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2C13" w:rsidRPr="008271C7" w:rsidRDefault="008271C7" w:rsidP="008271C7">
      <w:pPr>
        <w:spacing w:after="120"/>
        <w:ind w:left="5664" w:firstLine="6"/>
        <w:jc w:val="both"/>
        <w:rPr>
          <w:rFonts w:ascii="Arial" w:hAnsi="Arial" w:cs="Arial"/>
          <w:sz w:val="16"/>
          <w:szCs w:val="16"/>
        </w:rPr>
      </w:pPr>
      <w:r w:rsidRPr="008271C7">
        <w:rPr>
          <w:rFonts w:ascii="Arial" w:hAnsi="Arial" w:cs="Arial"/>
          <w:sz w:val="16"/>
          <w:szCs w:val="16"/>
        </w:rPr>
        <w:t xml:space="preserve">Załącznik nr 2 do Uchwały Zarządu Województwa Śląskiego </w:t>
      </w:r>
      <w:r w:rsidR="005B12DB" w:rsidRPr="005B12DB">
        <w:rPr>
          <w:rFonts w:ascii="Arial" w:hAnsi="Arial" w:cs="Arial"/>
          <w:sz w:val="16"/>
          <w:szCs w:val="16"/>
        </w:rPr>
        <w:t xml:space="preserve">2747/299/VI/2021 </w:t>
      </w:r>
      <w:r w:rsidR="005B12DB">
        <w:rPr>
          <w:rFonts w:ascii="Arial" w:hAnsi="Arial" w:cs="Arial"/>
          <w:sz w:val="16"/>
          <w:szCs w:val="16"/>
        </w:rPr>
        <w:br/>
      </w:r>
      <w:bookmarkStart w:id="0" w:name="_GoBack"/>
      <w:bookmarkEnd w:id="0"/>
      <w:r w:rsidR="005B12DB" w:rsidRPr="005B12DB">
        <w:rPr>
          <w:rFonts w:ascii="Arial" w:hAnsi="Arial" w:cs="Arial"/>
          <w:sz w:val="16"/>
          <w:szCs w:val="16"/>
        </w:rPr>
        <w:t>z dnia 22.12.2021</w:t>
      </w:r>
    </w:p>
    <w:p w:rsidR="008271C7" w:rsidRDefault="008271C7" w:rsidP="008271C7">
      <w:pPr>
        <w:spacing w:after="120"/>
        <w:ind w:left="5664" w:firstLine="6"/>
        <w:jc w:val="both"/>
        <w:rPr>
          <w:rFonts w:ascii="Arial" w:hAnsi="Arial" w:cs="Arial"/>
          <w:sz w:val="16"/>
          <w:szCs w:val="16"/>
        </w:rPr>
      </w:pPr>
    </w:p>
    <w:p w:rsidR="008271C7" w:rsidRPr="008271C7" w:rsidRDefault="008271C7" w:rsidP="008271C7">
      <w:pPr>
        <w:spacing w:after="120"/>
        <w:ind w:left="5664" w:firstLine="6"/>
        <w:jc w:val="both"/>
        <w:rPr>
          <w:rFonts w:ascii="Arial" w:hAnsi="Arial" w:cs="Arial"/>
          <w:sz w:val="16"/>
          <w:szCs w:val="16"/>
        </w:rPr>
      </w:pPr>
    </w:p>
    <w:p w:rsidR="00BC2C13" w:rsidRPr="000770F7" w:rsidRDefault="00BC2C13" w:rsidP="00C5684B">
      <w:pPr>
        <w:rPr>
          <w:noProof/>
          <w:lang w:eastAsia="pl-PL"/>
        </w:rPr>
      </w:pPr>
    </w:p>
    <w:p w:rsidR="004C5C8C" w:rsidRPr="000770F7" w:rsidRDefault="0032781E" w:rsidP="00C5684B">
      <w:pPr>
        <w:rPr>
          <w:rFonts w:ascii="Arial" w:hAnsi="Arial" w:cs="Arial"/>
          <w:i/>
          <w:sz w:val="24"/>
          <w:szCs w:val="24"/>
        </w:rPr>
      </w:pPr>
      <w:r>
        <w:rPr>
          <w:noProof/>
          <w:lang w:eastAsia="pl-PL"/>
        </w:rPr>
        <w:drawing>
          <wp:inline distT="0" distB="0" distL="0" distR="0">
            <wp:extent cx="1514475" cy="504825"/>
            <wp:effectExtent l="19050" t="0" r="9525" b="0"/>
            <wp:docPr id="1" name="Obraz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16"/>
                    <pic:cNvPicPr>
                      <a:picLocks noChangeArrowheads="1"/>
                    </pic:cNvPicPr>
                  </pic:nvPicPr>
                  <pic:blipFill>
                    <a:blip r:embed="rId8" cstate="print"/>
                    <a:srcRect/>
                    <a:stretch>
                      <a:fillRect/>
                    </a:stretch>
                  </pic:blipFill>
                  <pic:spPr bwMode="auto">
                    <a:xfrm>
                      <a:off x="0" y="0"/>
                      <a:ext cx="1514475" cy="504825"/>
                    </a:xfrm>
                    <a:prstGeom prst="rect">
                      <a:avLst/>
                    </a:prstGeom>
                    <a:noFill/>
                    <a:ln w="9525">
                      <a:noFill/>
                      <a:miter lim="800000"/>
                      <a:headEnd/>
                      <a:tailEnd/>
                    </a:ln>
                  </pic:spPr>
                </pic:pic>
              </a:graphicData>
            </a:graphic>
          </wp:inline>
        </w:drawing>
      </w:r>
      <w:r w:rsidR="00394686" w:rsidRPr="000770F7">
        <w:rPr>
          <w:rFonts w:ascii="Arial" w:hAnsi="Arial" w:cs="Arial"/>
          <w:sz w:val="40"/>
          <w:szCs w:val="40"/>
        </w:rPr>
        <w:tab/>
      </w:r>
      <w:r w:rsidR="00394686" w:rsidRPr="000770F7">
        <w:rPr>
          <w:rFonts w:ascii="Arial" w:hAnsi="Arial" w:cs="Arial"/>
          <w:sz w:val="40"/>
          <w:szCs w:val="40"/>
        </w:rPr>
        <w:tab/>
      </w:r>
    </w:p>
    <w:p w:rsidR="00B8747F" w:rsidRPr="000770F7" w:rsidRDefault="00471AC7" w:rsidP="00C5684B">
      <w:pPr>
        <w:jc w:val="center"/>
        <w:rPr>
          <w:b/>
          <w:bCs/>
          <w:sz w:val="36"/>
          <w:szCs w:val="36"/>
        </w:rPr>
      </w:pPr>
      <w:r w:rsidRPr="000770F7">
        <w:rPr>
          <w:b/>
          <w:bCs/>
          <w:sz w:val="36"/>
          <w:szCs w:val="36"/>
        </w:rPr>
        <w:t>Zarząd Województwa Śląskieg</w:t>
      </w:r>
      <w:r w:rsidR="005D00E4">
        <w:rPr>
          <w:b/>
          <w:bCs/>
          <w:sz w:val="36"/>
          <w:szCs w:val="36"/>
        </w:rPr>
        <w:t>o</w:t>
      </w:r>
    </w:p>
    <w:p w:rsidR="00471AC7" w:rsidRPr="000770F7" w:rsidRDefault="00471AC7" w:rsidP="00C5684B">
      <w:pPr>
        <w:jc w:val="center"/>
        <w:rPr>
          <w:rFonts w:ascii="Arial" w:hAnsi="Arial" w:cs="Arial"/>
          <w:b/>
          <w:sz w:val="40"/>
          <w:szCs w:val="40"/>
        </w:rPr>
      </w:pPr>
    </w:p>
    <w:p w:rsidR="00EC3B06" w:rsidRPr="000770F7" w:rsidRDefault="00FB4479" w:rsidP="00C5684B">
      <w:pPr>
        <w:jc w:val="center"/>
        <w:rPr>
          <w:rFonts w:ascii="Arial" w:hAnsi="Arial" w:cs="Arial"/>
          <w:b/>
          <w:sz w:val="28"/>
          <w:szCs w:val="28"/>
        </w:rPr>
      </w:pPr>
      <w:r w:rsidRPr="000770F7">
        <w:rPr>
          <w:rFonts w:ascii="Arial" w:hAnsi="Arial" w:cs="Arial"/>
          <w:b/>
          <w:sz w:val="28"/>
          <w:szCs w:val="28"/>
        </w:rPr>
        <w:t>REGULAMIN KONKURSU</w:t>
      </w:r>
    </w:p>
    <w:p w:rsidR="00FB4479" w:rsidRPr="000770F7" w:rsidRDefault="00FB4479" w:rsidP="00C5684B">
      <w:pPr>
        <w:jc w:val="center"/>
        <w:rPr>
          <w:rFonts w:ascii="Arial" w:hAnsi="Arial" w:cs="Arial"/>
          <w:b/>
          <w:sz w:val="10"/>
          <w:szCs w:val="10"/>
        </w:rPr>
      </w:pPr>
    </w:p>
    <w:p w:rsidR="00353BE2" w:rsidRDefault="008C5031" w:rsidP="008C5031">
      <w:pPr>
        <w:jc w:val="center"/>
        <w:rPr>
          <w:rFonts w:ascii="Arial" w:hAnsi="Arial" w:cs="Arial"/>
          <w:b/>
          <w:color w:val="000000"/>
          <w:sz w:val="28"/>
          <w:szCs w:val="28"/>
        </w:rPr>
      </w:pPr>
      <w:r w:rsidRPr="000770F7">
        <w:rPr>
          <w:rFonts w:ascii="Arial" w:hAnsi="Arial" w:cs="Arial"/>
          <w:b/>
          <w:color w:val="000000"/>
          <w:sz w:val="28"/>
          <w:szCs w:val="28"/>
        </w:rPr>
        <w:t>nr</w:t>
      </w:r>
      <w:r w:rsidRPr="000770F7">
        <w:rPr>
          <w:rFonts w:ascii="Arial" w:hAnsi="Arial" w:cs="Arial"/>
          <w:b/>
          <w:i/>
          <w:color w:val="000000"/>
          <w:sz w:val="28"/>
          <w:szCs w:val="28"/>
        </w:rPr>
        <w:t xml:space="preserve"> </w:t>
      </w:r>
      <w:r w:rsidR="0082163C" w:rsidRPr="0082163C">
        <w:rPr>
          <w:rFonts w:ascii="Arial" w:hAnsi="Arial" w:cs="Arial"/>
          <w:b/>
          <w:color w:val="000000"/>
          <w:sz w:val="28"/>
          <w:szCs w:val="28"/>
        </w:rPr>
        <w:t>RPSL.04.05.02-IZ.01-24-367/19</w:t>
      </w:r>
    </w:p>
    <w:p w:rsidR="008C5031" w:rsidRPr="00353BE2" w:rsidRDefault="008C5031" w:rsidP="008C5031">
      <w:pPr>
        <w:jc w:val="center"/>
        <w:rPr>
          <w:rFonts w:ascii="Arial" w:hAnsi="Arial" w:cs="Arial"/>
          <w:b/>
          <w:sz w:val="10"/>
          <w:szCs w:val="10"/>
        </w:rPr>
      </w:pPr>
      <w:r w:rsidRPr="000770F7">
        <w:rPr>
          <w:rFonts w:ascii="Arial" w:hAnsi="Arial" w:cs="Arial"/>
          <w:b/>
          <w:sz w:val="28"/>
          <w:szCs w:val="28"/>
        </w:rPr>
        <w:t>w ramach Regionalnego Programu Operacyjnego Województwa Śląskiego na lata 2014-2020</w:t>
      </w:r>
    </w:p>
    <w:p w:rsidR="00353BE2" w:rsidRPr="00353BE2" w:rsidRDefault="00353BE2" w:rsidP="00353BE2">
      <w:pPr>
        <w:jc w:val="center"/>
        <w:rPr>
          <w:rFonts w:ascii="Arial" w:eastAsia="Times New Roman" w:hAnsi="Arial" w:cs="Arial"/>
          <w:sz w:val="24"/>
          <w:szCs w:val="24"/>
        </w:rPr>
      </w:pPr>
      <w:r w:rsidRPr="00353BE2">
        <w:rPr>
          <w:rFonts w:ascii="Arial" w:eastAsia="Times New Roman" w:hAnsi="Arial" w:cs="Arial"/>
          <w:sz w:val="28"/>
          <w:szCs w:val="28"/>
        </w:rPr>
        <w:t>OŚ PRIORYTETOWA IV EFEKTYWNOŚĆ ENERGETYCZNA, ODNAWIALNE ŹRÓDŁA ENERGII I GOSPODARKA NISKOEMISYJNA, DZIAŁANIA 4.5. NISKOEMISYJNY TRANSPORT MIEJSKI ORAZ EFEKTYWNE OŚWIETLENIE, PODDZIAŁANIA 4.5.</w:t>
      </w:r>
      <w:r>
        <w:rPr>
          <w:rFonts w:ascii="Arial" w:eastAsia="Times New Roman" w:hAnsi="Arial" w:cs="Arial"/>
          <w:sz w:val="28"/>
          <w:szCs w:val="28"/>
        </w:rPr>
        <w:t>2</w:t>
      </w:r>
      <w:r w:rsidRPr="00353BE2">
        <w:rPr>
          <w:rFonts w:ascii="Arial" w:eastAsia="Times New Roman" w:hAnsi="Arial" w:cs="Arial"/>
          <w:sz w:val="28"/>
          <w:szCs w:val="28"/>
        </w:rPr>
        <w:t xml:space="preserve">. NISKOEMISYJNY TRANSPORT MIEJSKI ORAZ EFEKTYWNE OŚWIETLENIE  TYP PROJEKTU </w:t>
      </w:r>
      <w:r w:rsidR="00F91940">
        <w:rPr>
          <w:rFonts w:ascii="Arial" w:eastAsia="Times New Roman" w:hAnsi="Arial" w:cs="Arial"/>
          <w:sz w:val="28"/>
          <w:szCs w:val="28"/>
        </w:rPr>
        <w:t>2 i 3</w:t>
      </w:r>
      <w:r w:rsidR="00F91940" w:rsidRPr="00353BE2">
        <w:rPr>
          <w:rFonts w:ascii="Arial" w:eastAsia="Times New Roman" w:hAnsi="Arial" w:cs="Arial"/>
          <w:sz w:val="28"/>
          <w:szCs w:val="28"/>
        </w:rPr>
        <w:t xml:space="preserve"> </w:t>
      </w:r>
      <w:r w:rsidRPr="00353BE2">
        <w:rPr>
          <w:rFonts w:ascii="Arial" w:eastAsia="Times New Roman" w:hAnsi="Arial" w:cs="Arial"/>
          <w:sz w:val="28"/>
          <w:szCs w:val="28"/>
        </w:rPr>
        <w:t xml:space="preserve">– </w:t>
      </w:r>
      <w:r>
        <w:rPr>
          <w:rFonts w:ascii="Arial" w:eastAsia="Times New Roman" w:hAnsi="Arial" w:cs="Arial"/>
          <w:sz w:val="28"/>
          <w:szCs w:val="28"/>
        </w:rPr>
        <w:t>R</w:t>
      </w:r>
      <w:r w:rsidRPr="00353BE2">
        <w:rPr>
          <w:rFonts w:ascii="Arial" w:eastAsia="Times New Roman" w:hAnsi="Arial" w:cs="Arial"/>
          <w:sz w:val="28"/>
          <w:szCs w:val="28"/>
        </w:rPr>
        <w:t xml:space="preserve">IT SUBREGIONU </w:t>
      </w:r>
      <w:r>
        <w:rPr>
          <w:rFonts w:ascii="Arial" w:eastAsia="Times New Roman" w:hAnsi="Arial" w:cs="Arial"/>
          <w:sz w:val="28"/>
          <w:szCs w:val="28"/>
        </w:rPr>
        <w:t>POŁUDNIOWEGO</w:t>
      </w:r>
      <w:r w:rsidRPr="00353BE2">
        <w:rPr>
          <w:rFonts w:ascii="Arial" w:eastAsia="Times New Roman" w:hAnsi="Arial" w:cs="Arial"/>
          <w:sz w:val="28"/>
          <w:szCs w:val="28"/>
        </w:rPr>
        <w:t xml:space="preserve">. </w:t>
      </w:r>
    </w:p>
    <w:p w:rsidR="00471AC7" w:rsidRPr="000770F7" w:rsidRDefault="00471AC7" w:rsidP="00C5684B">
      <w:pPr>
        <w:jc w:val="center"/>
        <w:rPr>
          <w:rFonts w:ascii="Arial" w:hAnsi="Arial" w:cs="Arial"/>
          <w:sz w:val="24"/>
          <w:szCs w:val="24"/>
        </w:rPr>
      </w:pPr>
    </w:p>
    <w:p w:rsidR="009215F5" w:rsidRPr="000770F7" w:rsidRDefault="009215F5" w:rsidP="002C7BDA">
      <w:pPr>
        <w:spacing w:after="120"/>
        <w:jc w:val="both"/>
        <w:rPr>
          <w:rFonts w:ascii="Arial" w:hAnsi="Arial" w:cs="Arial"/>
          <w:sz w:val="32"/>
          <w:szCs w:val="32"/>
        </w:rPr>
      </w:pPr>
      <w:r w:rsidRPr="000770F7">
        <w:rPr>
          <w:rFonts w:ascii="Arial" w:hAnsi="Arial" w:cs="Arial"/>
          <w:sz w:val="24"/>
          <w:szCs w:val="24"/>
        </w:rPr>
        <w:t>Regulamin konkursu został opracowany w celu przedstawienia zasad aplikowania oraz reguł wyboru projektów do dofinansowania</w:t>
      </w:r>
      <w:r w:rsidR="003A7E99" w:rsidRPr="000770F7">
        <w:rPr>
          <w:rFonts w:ascii="Arial" w:hAnsi="Arial" w:cs="Arial"/>
          <w:sz w:val="24"/>
          <w:szCs w:val="24"/>
        </w:rPr>
        <w:t xml:space="preserve">. </w:t>
      </w:r>
      <w:r w:rsidR="00B7156E" w:rsidRPr="000770F7">
        <w:rPr>
          <w:rFonts w:ascii="Arial" w:hAnsi="Arial" w:cs="Arial"/>
          <w:sz w:val="24"/>
          <w:szCs w:val="24"/>
        </w:rPr>
        <w:t>Dokument został przygotowany na podstawie obowiązujących przepisów prawa krajowego oraz unijnego. Jakiekolwiek rozbieżności pomiędzy tym dokumentem a przepisami prawa rozstrzygać należy na rzecz przepisów prawa.</w:t>
      </w:r>
    </w:p>
    <w:p w:rsidR="004C5C8C" w:rsidRPr="000770F7" w:rsidRDefault="004C5C8C" w:rsidP="001668B5">
      <w:pPr>
        <w:jc w:val="center"/>
        <w:rPr>
          <w:rFonts w:ascii="Arial" w:hAnsi="Arial" w:cs="Arial"/>
          <w:i/>
          <w:sz w:val="32"/>
          <w:szCs w:val="32"/>
        </w:rPr>
      </w:pPr>
    </w:p>
    <w:p w:rsidR="004C5C8C" w:rsidRPr="000770F7" w:rsidRDefault="00471AC7" w:rsidP="003370C5">
      <w:pPr>
        <w:jc w:val="center"/>
        <w:rPr>
          <w:rFonts w:ascii="Arial" w:hAnsi="Arial" w:cs="Arial"/>
          <w:i/>
          <w:color w:val="FF0000"/>
          <w:sz w:val="24"/>
          <w:szCs w:val="24"/>
        </w:rPr>
      </w:pPr>
      <w:r w:rsidRPr="000770F7">
        <w:rPr>
          <w:rFonts w:ascii="Arial" w:hAnsi="Arial" w:cs="Arial"/>
          <w:i/>
          <w:sz w:val="24"/>
          <w:szCs w:val="24"/>
        </w:rPr>
        <w:t>Katowice</w:t>
      </w:r>
      <w:r w:rsidR="00412FA8" w:rsidRPr="000770F7">
        <w:rPr>
          <w:rFonts w:ascii="Arial" w:hAnsi="Arial" w:cs="Arial"/>
          <w:i/>
          <w:sz w:val="24"/>
          <w:szCs w:val="24"/>
        </w:rPr>
        <w:t>,</w:t>
      </w:r>
      <w:r w:rsidR="00503FC0">
        <w:rPr>
          <w:rFonts w:ascii="Arial" w:hAnsi="Arial" w:cs="Arial"/>
          <w:i/>
          <w:sz w:val="24"/>
          <w:szCs w:val="24"/>
        </w:rPr>
        <w:t xml:space="preserve"> </w:t>
      </w:r>
      <w:r w:rsidR="0017629F">
        <w:rPr>
          <w:rFonts w:ascii="Arial" w:hAnsi="Arial" w:cs="Arial"/>
          <w:i/>
          <w:sz w:val="24"/>
          <w:szCs w:val="24"/>
        </w:rPr>
        <w:t xml:space="preserve">grudzień </w:t>
      </w:r>
      <w:r w:rsidRPr="000770F7">
        <w:rPr>
          <w:rFonts w:ascii="Arial" w:hAnsi="Arial" w:cs="Arial"/>
          <w:i/>
          <w:color w:val="000000"/>
          <w:sz w:val="24"/>
          <w:szCs w:val="24"/>
        </w:rPr>
        <w:t>20</w:t>
      </w:r>
      <w:r w:rsidR="00503FC0">
        <w:rPr>
          <w:rFonts w:ascii="Arial" w:hAnsi="Arial" w:cs="Arial"/>
          <w:i/>
          <w:color w:val="000000"/>
          <w:sz w:val="24"/>
          <w:szCs w:val="24"/>
        </w:rPr>
        <w:t>2</w:t>
      </w:r>
      <w:r w:rsidR="0017629F">
        <w:rPr>
          <w:rFonts w:ascii="Arial" w:hAnsi="Arial" w:cs="Arial"/>
          <w:i/>
          <w:color w:val="000000"/>
          <w:sz w:val="24"/>
          <w:szCs w:val="24"/>
        </w:rPr>
        <w:t>1</w:t>
      </w:r>
      <w:r w:rsidR="00CD1B57" w:rsidRPr="000770F7">
        <w:rPr>
          <w:rFonts w:ascii="Arial" w:hAnsi="Arial" w:cs="Arial"/>
          <w:i/>
          <w:color w:val="000000"/>
          <w:sz w:val="24"/>
          <w:szCs w:val="24"/>
        </w:rPr>
        <w:t xml:space="preserve"> r.</w:t>
      </w:r>
    </w:p>
    <w:p w:rsidR="00105457" w:rsidRPr="000770F7" w:rsidRDefault="0032781E" w:rsidP="002C7BDA">
      <w:pPr>
        <w:jc w:val="center"/>
        <w:rPr>
          <w:rFonts w:ascii="Arial" w:hAnsi="Arial" w:cs="Arial"/>
          <w:noProof/>
          <w:sz w:val="24"/>
          <w:szCs w:val="24"/>
          <w:lang w:eastAsia="pl-PL"/>
        </w:rPr>
      </w:pPr>
      <w:r>
        <w:rPr>
          <w:noProof/>
          <w:sz w:val="24"/>
          <w:szCs w:val="24"/>
          <w:lang w:eastAsia="pl-PL"/>
        </w:rPr>
        <w:drawing>
          <wp:inline distT="0" distB="0" distL="0" distR="0">
            <wp:extent cx="5762625" cy="619125"/>
            <wp:effectExtent l="19050" t="0" r="9525" b="0"/>
            <wp:docPr id="2" name="Obraz 2" descr="logotyp kolorowy z flagą EF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yp kolorowy z flagą EFRR"/>
                    <pic:cNvPicPr>
                      <a:picLocks noChangeAspect="1" noChangeArrowheads="1"/>
                    </pic:cNvPicPr>
                  </pic:nvPicPr>
                  <pic:blipFill>
                    <a:blip r:embed="rId9" cstate="print"/>
                    <a:srcRect/>
                    <a:stretch>
                      <a:fillRect/>
                    </a:stretch>
                  </pic:blipFill>
                  <pic:spPr bwMode="auto">
                    <a:xfrm>
                      <a:off x="0" y="0"/>
                      <a:ext cx="5762625" cy="619125"/>
                    </a:xfrm>
                    <a:prstGeom prst="rect">
                      <a:avLst/>
                    </a:prstGeom>
                    <a:noFill/>
                    <a:ln w="9525">
                      <a:noFill/>
                      <a:miter lim="800000"/>
                      <a:headEnd/>
                      <a:tailEnd/>
                    </a:ln>
                  </pic:spPr>
                </pic:pic>
              </a:graphicData>
            </a:graphic>
          </wp:inline>
        </w:drawing>
      </w:r>
    </w:p>
    <w:p w:rsidR="005C5DE9" w:rsidRPr="000770F7" w:rsidRDefault="005C5DE9" w:rsidP="002C7BDA">
      <w:pPr>
        <w:pStyle w:val="Nagwekspisutreci"/>
        <w:rPr>
          <w:rFonts w:ascii="Arial" w:hAnsi="Arial" w:cs="Arial"/>
          <w:color w:val="auto"/>
          <w:sz w:val="24"/>
          <w:szCs w:val="24"/>
        </w:rPr>
      </w:pPr>
      <w:r w:rsidRPr="000770F7">
        <w:rPr>
          <w:rFonts w:ascii="Arial" w:hAnsi="Arial" w:cs="Arial"/>
          <w:color w:val="auto"/>
          <w:sz w:val="24"/>
          <w:szCs w:val="24"/>
        </w:rPr>
        <w:lastRenderedPageBreak/>
        <w:t>Spis treści</w:t>
      </w:r>
    </w:p>
    <w:p w:rsidR="005C5DE9" w:rsidRPr="000770F7" w:rsidRDefault="005C5DE9" w:rsidP="002C7BDA">
      <w:pPr>
        <w:rPr>
          <w:rFonts w:ascii="Arial" w:hAnsi="Arial" w:cs="Arial"/>
          <w:b/>
          <w:lang w:eastAsia="pl-PL"/>
        </w:rPr>
      </w:pPr>
    </w:p>
    <w:p w:rsidR="00436289" w:rsidRPr="006258E8" w:rsidRDefault="00800210">
      <w:pPr>
        <w:pStyle w:val="Spistreci1"/>
      </w:pPr>
      <w:r w:rsidRPr="000770F7">
        <w:fldChar w:fldCharType="begin"/>
      </w:r>
      <w:r w:rsidR="005C5DE9" w:rsidRPr="000770F7">
        <w:instrText xml:space="preserve"> TOC \o "1-3" \h \z \u </w:instrText>
      </w:r>
      <w:r w:rsidRPr="000770F7">
        <w:fldChar w:fldCharType="separate"/>
      </w:r>
      <w:hyperlink w:anchor="_Toc535830786" w:history="1">
        <w:r w:rsidR="00436289" w:rsidRPr="006258E8">
          <w:rPr>
            <w:rStyle w:val="Hipercze"/>
          </w:rPr>
          <w:t>Wykaz skrótów</w:t>
        </w:r>
        <w:r w:rsidR="00436289" w:rsidRPr="006258E8">
          <w:rPr>
            <w:webHidden/>
          </w:rPr>
          <w:tab/>
        </w:r>
        <w:r w:rsidRPr="006258E8">
          <w:rPr>
            <w:webHidden/>
          </w:rPr>
          <w:fldChar w:fldCharType="begin"/>
        </w:r>
        <w:r w:rsidR="00436289" w:rsidRPr="006258E8">
          <w:rPr>
            <w:webHidden/>
          </w:rPr>
          <w:instrText xml:space="preserve"> PAGEREF _Toc535830786 \h </w:instrText>
        </w:r>
        <w:r w:rsidRPr="006258E8">
          <w:rPr>
            <w:webHidden/>
          </w:rPr>
        </w:r>
        <w:r w:rsidRPr="006258E8">
          <w:rPr>
            <w:webHidden/>
          </w:rPr>
          <w:fldChar w:fldCharType="separate"/>
        </w:r>
        <w:r w:rsidR="00A15C83">
          <w:rPr>
            <w:webHidden/>
          </w:rPr>
          <w:t>4</w:t>
        </w:r>
        <w:r w:rsidRPr="006258E8">
          <w:rPr>
            <w:webHidden/>
          </w:rPr>
          <w:fldChar w:fldCharType="end"/>
        </w:r>
      </w:hyperlink>
    </w:p>
    <w:p w:rsidR="00436289" w:rsidRPr="006258E8" w:rsidRDefault="005B12DB">
      <w:pPr>
        <w:pStyle w:val="Spistreci1"/>
      </w:pPr>
      <w:hyperlink w:anchor="_Toc535830787" w:history="1">
        <w:r w:rsidR="00436289" w:rsidRPr="006258E8">
          <w:rPr>
            <w:rStyle w:val="Hipercze"/>
          </w:rPr>
          <w:t>Słownik pojęć</w:t>
        </w:r>
        <w:r w:rsidR="00436289" w:rsidRPr="006258E8">
          <w:rPr>
            <w:webHidden/>
          </w:rPr>
          <w:tab/>
        </w:r>
        <w:r w:rsidR="00800210" w:rsidRPr="006258E8">
          <w:rPr>
            <w:webHidden/>
          </w:rPr>
          <w:fldChar w:fldCharType="begin"/>
        </w:r>
        <w:r w:rsidR="00436289" w:rsidRPr="006258E8">
          <w:rPr>
            <w:webHidden/>
          </w:rPr>
          <w:instrText xml:space="preserve"> PAGEREF _Toc535830787 \h </w:instrText>
        </w:r>
        <w:r w:rsidR="00800210" w:rsidRPr="006258E8">
          <w:rPr>
            <w:webHidden/>
          </w:rPr>
        </w:r>
        <w:r w:rsidR="00800210" w:rsidRPr="006258E8">
          <w:rPr>
            <w:webHidden/>
          </w:rPr>
          <w:fldChar w:fldCharType="separate"/>
        </w:r>
        <w:r w:rsidR="00A15C83">
          <w:rPr>
            <w:webHidden/>
          </w:rPr>
          <w:t>5</w:t>
        </w:r>
        <w:r w:rsidR="00800210" w:rsidRPr="006258E8">
          <w:rPr>
            <w:webHidden/>
          </w:rPr>
          <w:fldChar w:fldCharType="end"/>
        </w:r>
      </w:hyperlink>
    </w:p>
    <w:p w:rsidR="00436289" w:rsidRPr="006258E8" w:rsidRDefault="005B12DB">
      <w:pPr>
        <w:pStyle w:val="Spistreci1"/>
      </w:pPr>
      <w:hyperlink w:anchor="_Toc535830788" w:history="1">
        <w:r w:rsidR="00436289" w:rsidRPr="006258E8">
          <w:rPr>
            <w:rStyle w:val="Hipercze"/>
          </w:rPr>
          <w:t>1. Podstawy prawne</w:t>
        </w:r>
        <w:r w:rsidR="00436289" w:rsidRPr="006258E8">
          <w:rPr>
            <w:webHidden/>
          </w:rPr>
          <w:tab/>
        </w:r>
        <w:r w:rsidR="00800210" w:rsidRPr="006258E8">
          <w:rPr>
            <w:webHidden/>
          </w:rPr>
          <w:fldChar w:fldCharType="begin"/>
        </w:r>
        <w:r w:rsidR="00436289" w:rsidRPr="006258E8">
          <w:rPr>
            <w:webHidden/>
          </w:rPr>
          <w:instrText xml:space="preserve"> PAGEREF _Toc535830788 \h </w:instrText>
        </w:r>
        <w:r w:rsidR="00800210" w:rsidRPr="006258E8">
          <w:rPr>
            <w:webHidden/>
          </w:rPr>
        </w:r>
        <w:r w:rsidR="00800210" w:rsidRPr="006258E8">
          <w:rPr>
            <w:webHidden/>
          </w:rPr>
          <w:fldChar w:fldCharType="separate"/>
        </w:r>
        <w:r w:rsidR="00A15C83">
          <w:rPr>
            <w:webHidden/>
          </w:rPr>
          <w:t>8</w:t>
        </w:r>
        <w:r w:rsidR="00800210" w:rsidRPr="006258E8">
          <w:rPr>
            <w:webHidden/>
          </w:rPr>
          <w:fldChar w:fldCharType="end"/>
        </w:r>
      </w:hyperlink>
    </w:p>
    <w:p w:rsidR="00436289" w:rsidRPr="006258E8" w:rsidRDefault="005B12DB">
      <w:pPr>
        <w:pStyle w:val="Spistreci2"/>
        <w:rPr>
          <w:rFonts w:ascii="Arial" w:hAnsi="Arial" w:cs="Arial"/>
          <w:noProof/>
        </w:rPr>
      </w:pPr>
      <w:hyperlink w:anchor="_Toc535830789" w:history="1">
        <w:r w:rsidR="00436289" w:rsidRPr="006258E8">
          <w:rPr>
            <w:rStyle w:val="Hipercze"/>
            <w:rFonts w:ascii="Arial" w:hAnsi="Arial" w:cs="Arial"/>
            <w:noProof/>
          </w:rPr>
          <w:t>1.2. Podstawy prawne udzielania pomocy publicznej w ramach konkursu</w:t>
        </w:r>
        <w:r w:rsidR="00436289" w:rsidRPr="006258E8">
          <w:rPr>
            <w:rFonts w:ascii="Arial" w:hAnsi="Arial" w:cs="Arial"/>
            <w:noProof/>
            <w:webHidden/>
          </w:rPr>
          <w:tab/>
        </w:r>
        <w:r w:rsidR="00800210" w:rsidRPr="006258E8">
          <w:rPr>
            <w:rFonts w:ascii="Arial" w:hAnsi="Arial" w:cs="Arial"/>
            <w:noProof/>
            <w:webHidden/>
          </w:rPr>
          <w:fldChar w:fldCharType="begin"/>
        </w:r>
        <w:r w:rsidR="00436289" w:rsidRPr="006258E8">
          <w:rPr>
            <w:rFonts w:ascii="Arial" w:hAnsi="Arial" w:cs="Arial"/>
            <w:noProof/>
            <w:webHidden/>
          </w:rPr>
          <w:instrText xml:space="preserve"> PAGEREF _Toc535830789 \h </w:instrText>
        </w:r>
        <w:r w:rsidR="00800210" w:rsidRPr="006258E8">
          <w:rPr>
            <w:rFonts w:ascii="Arial" w:hAnsi="Arial" w:cs="Arial"/>
            <w:noProof/>
            <w:webHidden/>
          </w:rPr>
        </w:r>
        <w:r w:rsidR="00800210" w:rsidRPr="006258E8">
          <w:rPr>
            <w:rFonts w:ascii="Arial" w:hAnsi="Arial" w:cs="Arial"/>
            <w:noProof/>
            <w:webHidden/>
          </w:rPr>
          <w:fldChar w:fldCharType="separate"/>
        </w:r>
        <w:r w:rsidR="00A15C83">
          <w:rPr>
            <w:rFonts w:ascii="Arial" w:hAnsi="Arial" w:cs="Arial"/>
            <w:noProof/>
            <w:webHidden/>
          </w:rPr>
          <w:t>10</w:t>
        </w:r>
        <w:r w:rsidR="00800210" w:rsidRPr="006258E8">
          <w:rPr>
            <w:rFonts w:ascii="Arial" w:hAnsi="Arial" w:cs="Arial"/>
            <w:noProof/>
            <w:webHidden/>
          </w:rPr>
          <w:fldChar w:fldCharType="end"/>
        </w:r>
      </w:hyperlink>
    </w:p>
    <w:p w:rsidR="00436289" w:rsidRPr="006258E8" w:rsidRDefault="005B12DB">
      <w:pPr>
        <w:pStyle w:val="Spistreci1"/>
      </w:pPr>
      <w:hyperlink w:anchor="_Toc535830790" w:history="1">
        <w:r w:rsidR="00436289" w:rsidRPr="006258E8">
          <w:rPr>
            <w:rStyle w:val="Hipercze"/>
          </w:rPr>
          <w:t>2. Informacje o konkursie</w:t>
        </w:r>
        <w:r w:rsidR="00436289" w:rsidRPr="006258E8">
          <w:rPr>
            <w:webHidden/>
          </w:rPr>
          <w:tab/>
        </w:r>
        <w:r w:rsidR="00800210" w:rsidRPr="006258E8">
          <w:rPr>
            <w:webHidden/>
          </w:rPr>
          <w:fldChar w:fldCharType="begin"/>
        </w:r>
        <w:r w:rsidR="00436289" w:rsidRPr="006258E8">
          <w:rPr>
            <w:webHidden/>
          </w:rPr>
          <w:instrText xml:space="preserve"> PAGEREF _Toc535830790 \h </w:instrText>
        </w:r>
        <w:r w:rsidR="00800210" w:rsidRPr="006258E8">
          <w:rPr>
            <w:webHidden/>
          </w:rPr>
        </w:r>
        <w:r w:rsidR="00800210" w:rsidRPr="006258E8">
          <w:rPr>
            <w:webHidden/>
          </w:rPr>
          <w:fldChar w:fldCharType="separate"/>
        </w:r>
        <w:r w:rsidR="00A15C83">
          <w:rPr>
            <w:webHidden/>
          </w:rPr>
          <w:t>11</w:t>
        </w:r>
        <w:r w:rsidR="00800210" w:rsidRPr="006258E8">
          <w:rPr>
            <w:webHidden/>
          </w:rPr>
          <w:fldChar w:fldCharType="end"/>
        </w:r>
      </w:hyperlink>
    </w:p>
    <w:p w:rsidR="00436289" w:rsidRPr="006258E8" w:rsidRDefault="005B12DB">
      <w:pPr>
        <w:pStyle w:val="Spistreci2"/>
        <w:rPr>
          <w:rFonts w:ascii="Arial" w:hAnsi="Arial" w:cs="Arial"/>
          <w:noProof/>
        </w:rPr>
      </w:pPr>
      <w:hyperlink w:anchor="_Toc535830791" w:history="1">
        <w:r w:rsidR="00436289" w:rsidRPr="006258E8">
          <w:rPr>
            <w:rStyle w:val="Hipercze"/>
            <w:rFonts w:ascii="Arial" w:hAnsi="Arial" w:cs="Arial"/>
            <w:noProof/>
          </w:rPr>
          <w:t>2.1 Założenia ogólne</w:t>
        </w:r>
        <w:r w:rsidR="00436289" w:rsidRPr="006258E8">
          <w:rPr>
            <w:rFonts w:ascii="Arial" w:hAnsi="Arial" w:cs="Arial"/>
            <w:noProof/>
            <w:webHidden/>
          </w:rPr>
          <w:tab/>
        </w:r>
        <w:r w:rsidR="00800210" w:rsidRPr="006258E8">
          <w:rPr>
            <w:rFonts w:ascii="Arial" w:hAnsi="Arial" w:cs="Arial"/>
            <w:noProof/>
            <w:webHidden/>
          </w:rPr>
          <w:fldChar w:fldCharType="begin"/>
        </w:r>
        <w:r w:rsidR="00436289" w:rsidRPr="006258E8">
          <w:rPr>
            <w:rFonts w:ascii="Arial" w:hAnsi="Arial" w:cs="Arial"/>
            <w:noProof/>
            <w:webHidden/>
          </w:rPr>
          <w:instrText xml:space="preserve"> PAGEREF _Toc535830791 \h </w:instrText>
        </w:r>
        <w:r w:rsidR="00800210" w:rsidRPr="006258E8">
          <w:rPr>
            <w:rFonts w:ascii="Arial" w:hAnsi="Arial" w:cs="Arial"/>
            <w:noProof/>
            <w:webHidden/>
          </w:rPr>
        </w:r>
        <w:r w:rsidR="00800210" w:rsidRPr="006258E8">
          <w:rPr>
            <w:rFonts w:ascii="Arial" w:hAnsi="Arial" w:cs="Arial"/>
            <w:noProof/>
            <w:webHidden/>
          </w:rPr>
          <w:fldChar w:fldCharType="separate"/>
        </w:r>
        <w:r w:rsidR="00A15C83">
          <w:rPr>
            <w:rFonts w:ascii="Arial" w:hAnsi="Arial" w:cs="Arial"/>
            <w:noProof/>
            <w:webHidden/>
          </w:rPr>
          <w:t>11</w:t>
        </w:r>
        <w:r w:rsidR="00800210" w:rsidRPr="006258E8">
          <w:rPr>
            <w:rFonts w:ascii="Arial" w:hAnsi="Arial" w:cs="Arial"/>
            <w:noProof/>
            <w:webHidden/>
          </w:rPr>
          <w:fldChar w:fldCharType="end"/>
        </w:r>
      </w:hyperlink>
    </w:p>
    <w:p w:rsidR="00436289" w:rsidRPr="006258E8" w:rsidRDefault="005B12DB">
      <w:pPr>
        <w:pStyle w:val="Spistreci2"/>
        <w:rPr>
          <w:rFonts w:ascii="Arial" w:hAnsi="Arial" w:cs="Arial"/>
          <w:noProof/>
        </w:rPr>
      </w:pPr>
      <w:hyperlink w:anchor="_Toc535830792" w:history="1">
        <w:r w:rsidR="00436289" w:rsidRPr="006258E8">
          <w:rPr>
            <w:rStyle w:val="Hipercze"/>
            <w:rFonts w:ascii="Arial" w:hAnsi="Arial" w:cs="Arial"/>
            <w:noProof/>
          </w:rPr>
          <w:t>2.1.1 Ograniczenia i limity w realizacji projektów, w tym również szczególne warunki dostępu dla konkursu</w:t>
        </w:r>
        <w:r w:rsidR="00436289" w:rsidRPr="006258E8">
          <w:rPr>
            <w:rFonts w:ascii="Arial" w:hAnsi="Arial" w:cs="Arial"/>
            <w:noProof/>
            <w:webHidden/>
          </w:rPr>
          <w:tab/>
        </w:r>
        <w:r w:rsidR="00800210" w:rsidRPr="006258E8">
          <w:rPr>
            <w:rFonts w:ascii="Arial" w:hAnsi="Arial" w:cs="Arial"/>
            <w:noProof/>
            <w:webHidden/>
          </w:rPr>
          <w:fldChar w:fldCharType="begin"/>
        </w:r>
        <w:r w:rsidR="00436289" w:rsidRPr="006258E8">
          <w:rPr>
            <w:rFonts w:ascii="Arial" w:hAnsi="Arial" w:cs="Arial"/>
            <w:noProof/>
            <w:webHidden/>
          </w:rPr>
          <w:instrText xml:space="preserve"> PAGEREF _Toc535830792 \h </w:instrText>
        </w:r>
        <w:r w:rsidR="00800210" w:rsidRPr="006258E8">
          <w:rPr>
            <w:rFonts w:ascii="Arial" w:hAnsi="Arial" w:cs="Arial"/>
            <w:noProof/>
            <w:webHidden/>
          </w:rPr>
        </w:r>
        <w:r w:rsidR="00800210" w:rsidRPr="006258E8">
          <w:rPr>
            <w:rFonts w:ascii="Arial" w:hAnsi="Arial" w:cs="Arial"/>
            <w:noProof/>
            <w:webHidden/>
          </w:rPr>
          <w:fldChar w:fldCharType="separate"/>
        </w:r>
        <w:r w:rsidR="00A15C83">
          <w:rPr>
            <w:rFonts w:ascii="Arial" w:hAnsi="Arial" w:cs="Arial"/>
            <w:noProof/>
            <w:webHidden/>
          </w:rPr>
          <w:t>12</w:t>
        </w:r>
        <w:r w:rsidR="00800210" w:rsidRPr="006258E8">
          <w:rPr>
            <w:rFonts w:ascii="Arial" w:hAnsi="Arial" w:cs="Arial"/>
            <w:noProof/>
            <w:webHidden/>
          </w:rPr>
          <w:fldChar w:fldCharType="end"/>
        </w:r>
      </w:hyperlink>
    </w:p>
    <w:p w:rsidR="00436289" w:rsidRPr="006258E8" w:rsidRDefault="005B12DB">
      <w:pPr>
        <w:pStyle w:val="Spistreci2"/>
        <w:rPr>
          <w:rFonts w:ascii="Arial" w:hAnsi="Arial" w:cs="Arial"/>
          <w:noProof/>
        </w:rPr>
      </w:pPr>
      <w:hyperlink w:anchor="_Toc535830793" w:history="1">
        <w:r w:rsidR="00436289" w:rsidRPr="006258E8">
          <w:rPr>
            <w:rStyle w:val="Hipercze"/>
            <w:rFonts w:ascii="Arial" w:hAnsi="Arial" w:cs="Arial"/>
            <w:noProof/>
          </w:rPr>
          <w:t>2.2 Typy projektów możliwych do realizacji w ramach konkursu</w:t>
        </w:r>
        <w:r w:rsidR="00436289" w:rsidRPr="006258E8">
          <w:rPr>
            <w:rFonts w:ascii="Arial" w:hAnsi="Arial" w:cs="Arial"/>
            <w:noProof/>
            <w:webHidden/>
          </w:rPr>
          <w:tab/>
        </w:r>
        <w:r w:rsidR="00800210" w:rsidRPr="006258E8">
          <w:rPr>
            <w:rFonts w:ascii="Arial" w:hAnsi="Arial" w:cs="Arial"/>
            <w:noProof/>
            <w:webHidden/>
          </w:rPr>
          <w:fldChar w:fldCharType="begin"/>
        </w:r>
        <w:r w:rsidR="00436289" w:rsidRPr="006258E8">
          <w:rPr>
            <w:rFonts w:ascii="Arial" w:hAnsi="Arial" w:cs="Arial"/>
            <w:noProof/>
            <w:webHidden/>
          </w:rPr>
          <w:instrText xml:space="preserve"> PAGEREF _Toc535830793 \h </w:instrText>
        </w:r>
        <w:r w:rsidR="00800210" w:rsidRPr="006258E8">
          <w:rPr>
            <w:rFonts w:ascii="Arial" w:hAnsi="Arial" w:cs="Arial"/>
            <w:noProof/>
            <w:webHidden/>
          </w:rPr>
        </w:r>
        <w:r w:rsidR="00800210" w:rsidRPr="006258E8">
          <w:rPr>
            <w:rFonts w:ascii="Arial" w:hAnsi="Arial" w:cs="Arial"/>
            <w:noProof/>
            <w:webHidden/>
          </w:rPr>
          <w:fldChar w:fldCharType="separate"/>
        </w:r>
        <w:r w:rsidR="00A15C83">
          <w:rPr>
            <w:rFonts w:ascii="Arial" w:hAnsi="Arial" w:cs="Arial"/>
            <w:noProof/>
            <w:webHidden/>
          </w:rPr>
          <w:t>13</w:t>
        </w:r>
        <w:r w:rsidR="00800210" w:rsidRPr="006258E8">
          <w:rPr>
            <w:rFonts w:ascii="Arial" w:hAnsi="Arial" w:cs="Arial"/>
            <w:noProof/>
            <w:webHidden/>
          </w:rPr>
          <w:fldChar w:fldCharType="end"/>
        </w:r>
      </w:hyperlink>
    </w:p>
    <w:p w:rsidR="00436289" w:rsidRPr="006258E8" w:rsidRDefault="005B12DB">
      <w:pPr>
        <w:pStyle w:val="Spistreci2"/>
        <w:rPr>
          <w:rFonts w:ascii="Arial" w:hAnsi="Arial" w:cs="Arial"/>
          <w:noProof/>
        </w:rPr>
      </w:pPr>
      <w:hyperlink w:anchor="_Toc535830794" w:history="1">
        <w:r w:rsidR="00436289" w:rsidRPr="006258E8">
          <w:rPr>
            <w:rStyle w:val="Hipercze"/>
            <w:rFonts w:ascii="Arial" w:hAnsi="Arial" w:cs="Arial"/>
            <w:noProof/>
          </w:rPr>
          <w:t>2.3 Podmioty uprawnione do ubiegania się o dofinansowanie</w:t>
        </w:r>
        <w:r w:rsidR="00436289" w:rsidRPr="006258E8">
          <w:rPr>
            <w:rFonts w:ascii="Arial" w:hAnsi="Arial" w:cs="Arial"/>
            <w:noProof/>
            <w:webHidden/>
          </w:rPr>
          <w:tab/>
        </w:r>
        <w:r w:rsidR="00800210" w:rsidRPr="006258E8">
          <w:rPr>
            <w:rFonts w:ascii="Arial" w:hAnsi="Arial" w:cs="Arial"/>
            <w:noProof/>
            <w:webHidden/>
          </w:rPr>
          <w:fldChar w:fldCharType="begin"/>
        </w:r>
        <w:r w:rsidR="00436289" w:rsidRPr="006258E8">
          <w:rPr>
            <w:rFonts w:ascii="Arial" w:hAnsi="Arial" w:cs="Arial"/>
            <w:noProof/>
            <w:webHidden/>
          </w:rPr>
          <w:instrText xml:space="preserve"> PAGEREF _Toc535830794 \h </w:instrText>
        </w:r>
        <w:r w:rsidR="00800210" w:rsidRPr="006258E8">
          <w:rPr>
            <w:rFonts w:ascii="Arial" w:hAnsi="Arial" w:cs="Arial"/>
            <w:noProof/>
            <w:webHidden/>
          </w:rPr>
        </w:r>
        <w:r w:rsidR="00800210" w:rsidRPr="006258E8">
          <w:rPr>
            <w:rFonts w:ascii="Arial" w:hAnsi="Arial" w:cs="Arial"/>
            <w:noProof/>
            <w:webHidden/>
          </w:rPr>
          <w:fldChar w:fldCharType="separate"/>
        </w:r>
        <w:r w:rsidR="00A15C83">
          <w:rPr>
            <w:rFonts w:ascii="Arial" w:hAnsi="Arial" w:cs="Arial"/>
            <w:noProof/>
            <w:webHidden/>
          </w:rPr>
          <w:t>13</w:t>
        </w:r>
        <w:r w:rsidR="00800210" w:rsidRPr="006258E8">
          <w:rPr>
            <w:rFonts w:ascii="Arial" w:hAnsi="Arial" w:cs="Arial"/>
            <w:noProof/>
            <w:webHidden/>
          </w:rPr>
          <w:fldChar w:fldCharType="end"/>
        </w:r>
      </w:hyperlink>
    </w:p>
    <w:p w:rsidR="00436289" w:rsidRPr="006258E8" w:rsidRDefault="005B12DB">
      <w:pPr>
        <w:pStyle w:val="Spistreci2"/>
        <w:rPr>
          <w:rFonts w:ascii="Arial" w:hAnsi="Arial" w:cs="Arial"/>
          <w:noProof/>
        </w:rPr>
      </w:pPr>
      <w:hyperlink w:anchor="_Toc535830795" w:history="1">
        <w:r w:rsidR="00436289" w:rsidRPr="006258E8">
          <w:rPr>
            <w:rStyle w:val="Hipercze"/>
            <w:rFonts w:ascii="Arial" w:hAnsi="Arial" w:cs="Arial"/>
            <w:noProof/>
          </w:rPr>
          <w:t>2.4 Informacje dotyczące partnerstwa w projekcie</w:t>
        </w:r>
        <w:r w:rsidR="00436289" w:rsidRPr="006258E8">
          <w:rPr>
            <w:rFonts w:ascii="Arial" w:hAnsi="Arial" w:cs="Arial"/>
            <w:noProof/>
            <w:webHidden/>
          </w:rPr>
          <w:tab/>
        </w:r>
        <w:r w:rsidR="00800210" w:rsidRPr="006258E8">
          <w:rPr>
            <w:rFonts w:ascii="Arial" w:hAnsi="Arial" w:cs="Arial"/>
            <w:noProof/>
            <w:webHidden/>
          </w:rPr>
          <w:fldChar w:fldCharType="begin"/>
        </w:r>
        <w:r w:rsidR="00436289" w:rsidRPr="006258E8">
          <w:rPr>
            <w:rFonts w:ascii="Arial" w:hAnsi="Arial" w:cs="Arial"/>
            <w:noProof/>
            <w:webHidden/>
          </w:rPr>
          <w:instrText xml:space="preserve"> PAGEREF _Toc535830795 \h </w:instrText>
        </w:r>
        <w:r w:rsidR="00800210" w:rsidRPr="006258E8">
          <w:rPr>
            <w:rFonts w:ascii="Arial" w:hAnsi="Arial" w:cs="Arial"/>
            <w:noProof/>
            <w:webHidden/>
          </w:rPr>
        </w:r>
        <w:r w:rsidR="00800210" w:rsidRPr="006258E8">
          <w:rPr>
            <w:rFonts w:ascii="Arial" w:hAnsi="Arial" w:cs="Arial"/>
            <w:noProof/>
            <w:webHidden/>
          </w:rPr>
          <w:fldChar w:fldCharType="separate"/>
        </w:r>
        <w:r w:rsidR="00A15C83">
          <w:rPr>
            <w:rFonts w:ascii="Arial" w:hAnsi="Arial" w:cs="Arial"/>
            <w:noProof/>
            <w:webHidden/>
          </w:rPr>
          <w:t>13</w:t>
        </w:r>
        <w:r w:rsidR="00800210" w:rsidRPr="006258E8">
          <w:rPr>
            <w:rFonts w:ascii="Arial" w:hAnsi="Arial" w:cs="Arial"/>
            <w:noProof/>
            <w:webHidden/>
          </w:rPr>
          <w:fldChar w:fldCharType="end"/>
        </w:r>
      </w:hyperlink>
    </w:p>
    <w:p w:rsidR="00436289" w:rsidRPr="006258E8" w:rsidRDefault="005B12DB">
      <w:pPr>
        <w:pStyle w:val="Spistreci2"/>
        <w:rPr>
          <w:rFonts w:ascii="Arial" w:hAnsi="Arial" w:cs="Arial"/>
          <w:noProof/>
        </w:rPr>
      </w:pPr>
      <w:hyperlink w:anchor="_Toc535830796" w:history="1">
        <w:r w:rsidR="00436289" w:rsidRPr="006258E8">
          <w:rPr>
            <w:rStyle w:val="Hipercze"/>
            <w:rFonts w:ascii="Arial" w:hAnsi="Arial" w:cs="Arial"/>
            <w:noProof/>
          </w:rPr>
          <w:t>2.5 Grupa docelowa</w:t>
        </w:r>
        <w:r w:rsidR="00436289" w:rsidRPr="006258E8">
          <w:rPr>
            <w:rFonts w:ascii="Arial" w:hAnsi="Arial" w:cs="Arial"/>
            <w:noProof/>
            <w:webHidden/>
          </w:rPr>
          <w:tab/>
        </w:r>
        <w:r w:rsidR="00800210" w:rsidRPr="006258E8">
          <w:rPr>
            <w:rFonts w:ascii="Arial" w:hAnsi="Arial" w:cs="Arial"/>
            <w:noProof/>
            <w:webHidden/>
          </w:rPr>
          <w:fldChar w:fldCharType="begin"/>
        </w:r>
        <w:r w:rsidR="00436289" w:rsidRPr="006258E8">
          <w:rPr>
            <w:rFonts w:ascii="Arial" w:hAnsi="Arial" w:cs="Arial"/>
            <w:noProof/>
            <w:webHidden/>
          </w:rPr>
          <w:instrText xml:space="preserve"> PAGEREF _Toc535830796 \h </w:instrText>
        </w:r>
        <w:r w:rsidR="00800210" w:rsidRPr="006258E8">
          <w:rPr>
            <w:rFonts w:ascii="Arial" w:hAnsi="Arial" w:cs="Arial"/>
            <w:noProof/>
            <w:webHidden/>
          </w:rPr>
        </w:r>
        <w:r w:rsidR="00800210" w:rsidRPr="006258E8">
          <w:rPr>
            <w:rFonts w:ascii="Arial" w:hAnsi="Arial" w:cs="Arial"/>
            <w:noProof/>
            <w:webHidden/>
          </w:rPr>
          <w:fldChar w:fldCharType="separate"/>
        </w:r>
        <w:r w:rsidR="00A15C83">
          <w:rPr>
            <w:rFonts w:ascii="Arial" w:hAnsi="Arial" w:cs="Arial"/>
            <w:noProof/>
            <w:webHidden/>
          </w:rPr>
          <w:t>14</w:t>
        </w:r>
        <w:r w:rsidR="00800210" w:rsidRPr="006258E8">
          <w:rPr>
            <w:rFonts w:ascii="Arial" w:hAnsi="Arial" w:cs="Arial"/>
            <w:noProof/>
            <w:webHidden/>
          </w:rPr>
          <w:fldChar w:fldCharType="end"/>
        </w:r>
      </w:hyperlink>
    </w:p>
    <w:p w:rsidR="00436289" w:rsidRPr="006258E8" w:rsidRDefault="005B12DB">
      <w:pPr>
        <w:pStyle w:val="Spistreci2"/>
        <w:rPr>
          <w:rFonts w:ascii="Arial" w:hAnsi="Arial" w:cs="Arial"/>
          <w:noProof/>
        </w:rPr>
      </w:pPr>
      <w:hyperlink w:anchor="_Toc535830797" w:history="1">
        <w:r w:rsidR="00436289" w:rsidRPr="006258E8">
          <w:rPr>
            <w:rStyle w:val="Hipercze"/>
            <w:rFonts w:ascii="Arial" w:hAnsi="Arial" w:cs="Arial"/>
            <w:noProof/>
          </w:rPr>
          <w:t>2.6 Informacje finansowe dotyczące konkursu</w:t>
        </w:r>
        <w:r w:rsidR="00436289" w:rsidRPr="006258E8">
          <w:rPr>
            <w:rFonts w:ascii="Arial" w:hAnsi="Arial" w:cs="Arial"/>
            <w:noProof/>
            <w:webHidden/>
          </w:rPr>
          <w:tab/>
        </w:r>
        <w:r w:rsidR="00800210" w:rsidRPr="006258E8">
          <w:rPr>
            <w:rFonts w:ascii="Arial" w:hAnsi="Arial" w:cs="Arial"/>
            <w:noProof/>
            <w:webHidden/>
          </w:rPr>
          <w:fldChar w:fldCharType="begin"/>
        </w:r>
        <w:r w:rsidR="00436289" w:rsidRPr="006258E8">
          <w:rPr>
            <w:rFonts w:ascii="Arial" w:hAnsi="Arial" w:cs="Arial"/>
            <w:noProof/>
            <w:webHidden/>
          </w:rPr>
          <w:instrText xml:space="preserve"> PAGEREF _Toc535830797 \h </w:instrText>
        </w:r>
        <w:r w:rsidR="00800210" w:rsidRPr="006258E8">
          <w:rPr>
            <w:rFonts w:ascii="Arial" w:hAnsi="Arial" w:cs="Arial"/>
            <w:noProof/>
            <w:webHidden/>
          </w:rPr>
        </w:r>
        <w:r w:rsidR="00800210" w:rsidRPr="006258E8">
          <w:rPr>
            <w:rFonts w:ascii="Arial" w:hAnsi="Arial" w:cs="Arial"/>
            <w:noProof/>
            <w:webHidden/>
          </w:rPr>
          <w:fldChar w:fldCharType="separate"/>
        </w:r>
        <w:r w:rsidR="00A15C83">
          <w:rPr>
            <w:rFonts w:ascii="Arial" w:hAnsi="Arial" w:cs="Arial"/>
            <w:noProof/>
            <w:webHidden/>
          </w:rPr>
          <w:t>14</w:t>
        </w:r>
        <w:r w:rsidR="00800210" w:rsidRPr="006258E8">
          <w:rPr>
            <w:rFonts w:ascii="Arial" w:hAnsi="Arial" w:cs="Arial"/>
            <w:noProof/>
            <w:webHidden/>
          </w:rPr>
          <w:fldChar w:fldCharType="end"/>
        </w:r>
      </w:hyperlink>
    </w:p>
    <w:p w:rsidR="00436289" w:rsidRPr="006258E8" w:rsidRDefault="005B12DB">
      <w:pPr>
        <w:pStyle w:val="Spistreci2"/>
        <w:rPr>
          <w:rFonts w:ascii="Arial" w:hAnsi="Arial" w:cs="Arial"/>
          <w:noProof/>
        </w:rPr>
      </w:pPr>
      <w:hyperlink w:anchor="_Toc535830798" w:history="1">
        <w:r w:rsidR="00436289" w:rsidRPr="006258E8">
          <w:rPr>
            <w:rStyle w:val="Hipercze"/>
            <w:rFonts w:ascii="Arial" w:hAnsi="Arial" w:cs="Arial"/>
            <w:noProof/>
          </w:rPr>
          <w:t>2.7  Forma, miejsce i sposób złożenia wniosku o dofinansowanie</w:t>
        </w:r>
        <w:r w:rsidR="00436289" w:rsidRPr="006258E8">
          <w:rPr>
            <w:rFonts w:ascii="Arial" w:hAnsi="Arial" w:cs="Arial"/>
            <w:noProof/>
            <w:webHidden/>
          </w:rPr>
          <w:tab/>
        </w:r>
        <w:r w:rsidR="00800210" w:rsidRPr="006258E8">
          <w:rPr>
            <w:rFonts w:ascii="Arial" w:hAnsi="Arial" w:cs="Arial"/>
            <w:noProof/>
            <w:webHidden/>
          </w:rPr>
          <w:fldChar w:fldCharType="begin"/>
        </w:r>
        <w:r w:rsidR="00436289" w:rsidRPr="006258E8">
          <w:rPr>
            <w:rFonts w:ascii="Arial" w:hAnsi="Arial" w:cs="Arial"/>
            <w:noProof/>
            <w:webHidden/>
          </w:rPr>
          <w:instrText xml:space="preserve"> PAGEREF _Toc535830798 \h </w:instrText>
        </w:r>
        <w:r w:rsidR="00800210" w:rsidRPr="006258E8">
          <w:rPr>
            <w:rFonts w:ascii="Arial" w:hAnsi="Arial" w:cs="Arial"/>
            <w:noProof/>
            <w:webHidden/>
          </w:rPr>
        </w:r>
        <w:r w:rsidR="00800210" w:rsidRPr="006258E8">
          <w:rPr>
            <w:rFonts w:ascii="Arial" w:hAnsi="Arial" w:cs="Arial"/>
            <w:noProof/>
            <w:webHidden/>
          </w:rPr>
          <w:fldChar w:fldCharType="separate"/>
        </w:r>
        <w:r w:rsidR="00A15C83">
          <w:rPr>
            <w:rFonts w:ascii="Arial" w:hAnsi="Arial" w:cs="Arial"/>
            <w:noProof/>
            <w:webHidden/>
          </w:rPr>
          <w:t>15</w:t>
        </w:r>
        <w:r w:rsidR="00800210" w:rsidRPr="006258E8">
          <w:rPr>
            <w:rFonts w:ascii="Arial" w:hAnsi="Arial" w:cs="Arial"/>
            <w:noProof/>
            <w:webHidden/>
          </w:rPr>
          <w:fldChar w:fldCharType="end"/>
        </w:r>
      </w:hyperlink>
    </w:p>
    <w:p w:rsidR="00436289" w:rsidRPr="006258E8" w:rsidRDefault="005B12DB">
      <w:pPr>
        <w:pStyle w:val="Spistreci1"/>
      </w:pPr>
      <w:hyperlink w:anchor="_Toc535830799" w:history="1">
        <w:r w:rsidR="00436289" w:rsidRPr="006258E8">
          <w:rPr>
            <w:rStyle w:val="Hipercze"/>
          </w:rPr>
          <w:t>3. Wskaźniki pomiaru stopnia osiągnięcia założeń konkursu</w:t>
        </w:r>
        <w:r w:rsidR="00436289" w:rsidRPr="006258E8">
          <w:rPr>
            <w:webHidden/>
          </w:rPr>
          <w:tab/>
        </w:r>
        <w:r w:rsidR="00800210" w:rsidRPr="006258E8">
          <w:rPr>
            <w:webHidden/>
          </w:rPr>
          <w:fldChar w:fldCharType="begin"/>
        </w:r>
        <w:r w:rsidR="00436289" w:rsidRPr="006258E8">
          <w:rPr>
            <w:webHidden/>
          </w:rPr>
          <w:instrText xml:space="preserve"> PAGEREF _Toc535830799 \h </w:instrText>
        </w:r>
        <w:r w:rsidR="00800210" w:rsidRPr="006258E8">
          <w:rPr>
            <w:webHidden/>
          </w:rPr>
        </w:r>
        <w:r w:rsidR="00800210" w:rsidRPr="006258E8">
          <w:rPr>
            <w:webHidden/>
          </w:rPr>
          <w:fldChar w:fldCharType="separate"/>
        </w:r>
        <w:r w:rsidR="00A15C83">
          <w:rPr>
            <w:webHidden/>
          </w:rPr>
          <w:t>18</w:t>
        </w:r>
        <w:r w:rsidR="00800210" w:rsidRPr="006258E8">
          <w:rPr>
            <w:webHidden/>
          </w:rPr>
          <w:fldChar w:fldCharType="end"/>
        </w:r>
      </w:hyperlink>
    </w:p>
    <w:p w:rsidR="00436289" w:rsidRPr="006258E8" w:rsidRDefault="005B12DB">
      <w:pPr>
        <w:pStyle w:val="Spistreci2"/>
        <w:rPr>
          <w:rFonts w:ascii="Arial" w:hAnsi="Arial" w:cs="Arial"/>
          <w:noProof/>
        </w:rPr>
      </w:pPr>
      <w:hyperlink w:anchor="_Toc535830800" w:history="1">
        <w:r w:rsidR="00436289" w:rsidRPr="006258E8">
          <w:rPr>
            <w:rStyle w:val="Hipercze"/>
            <w:rFonts w:ascii="Arial" w:hAnsi="Arial" w:cs="Arial"/>
            <w:noProof/>
          </w:rPr>
          <w:t>3.1.  Wskaźniki projektu właściwe dla działania</w:t>
        </w:r>
        <w:r w:rsidR="00436289" w:rsidRPr="006258E8">
          <w:rPr>
            <w:rFonts w:ascii="Arial" w:hAnsi="Arial" w:cs="Arial"/>
            <w:noProof/>
            <w:webHidden/>
          </w:rPr>
          <w:tab/>
        </w:r>
        <w:r w:rsidR="00800210" w:rsidRPr="006258E8">
          <w:rPr>
            <w:rFonts w:ascii="Arial" w:hAnsi="Arial" w:cs="Arial"/>
            <w:noProof/>
            <w:webHidden/>
          </w:rPr>
          <w:fldChar w:fldCharType="begin"/>
        </w:r>
        <w:r w:rsidR="00436289" w:rsidRPr="006258E8">
          <w:rPr>
            <w:rFonts w:ascii="Arial" w:hAnsi="Arial" w:cs="Arial"/>
            <w:noProof/>
            <w:webHidden/>
          </w:rPr>
          <w:instrText xml:space="preserve"> PAGEREF _Toc535830800 \h </w:instrText>
        </w:r>
        <w:r w:rsidR="00800210" w:rsidRPr="006258E8">
          <w:rPr>
            <w:rFonts w:ascii="Arial" w:hAnsi="Arial" w:cs="Arial"/>
            <w:noProof/>
            <w:webHidden/>
          </w:rPr>
        </w:r>
        <w:r w:rsidR="00800210" w:rsidRPr="006258E8">
          <w:rPr>
            <w:rFonts w:ascii="Arial" w:hAnsi="Arial" w:cs="Arial"/>
            <w:noProof/>
            <w:webHidden/>
          </w:rPr>
          <w:fldChar w:fldCharType="separate"/>
        </w:r>
        <w:r w:rsidR="00A15C83">
          <w:rPr>
            <w:rFonts w:ascii="Arial" w:hAnsi="Arial" w:cs="Arial"/>
            <w:noProof/>
            <w:webHidden/>
          </w:rPr>
          <w:t>18</w:t>
        </w:r>
        <w:r w:rsidR="00800210" w:rsidRPr="006258E8">
          <w:rPr>
            <w:rFonts w:ascii="Arial" w:hAnsi="Arial" w:cs="Arial"/>
            <w:noProof/>
            <w:webHidden/>
          </w:rPr>
          <w:fldChar w:fldCharType="end"/>
        </w:r>
      </w:hyperlink>
    </w:p>
    <w:p w:rsidR="00436289" w:rsidRPr="006258E8" w:rsidRDefault="005B12DB">
      <w:pPr>
        <w:pStyle w:val="Spistreci2"/>
        <w:rPr>
          <w:rFonts w:ascii="Arial" w:hAnsi="Arial" w:cs="Arial"/>
          <w:noProof/>
        </w:rPr>
      </w:pPr>
      <w:hyperlink w:anchor="_Toc535830801" w:history="1">
        <w:r w:rsidR="00436289" w:rsidRPr="006258E8">
          <w:rPr>
            <w:rStyle w:val="Hipercze"/>
            <w:rFonts w:ascii="Arial" w:hAnsi="Arial" w:cs="Arial"/>
            <w:noProof/>
          </w:rPr>
          <w:t>3.2. Wskaźniki horyzontalne</w:t>
        </w:r>
        <w:r w:rsidR="00436289" w:rsidRPr="006258E8">
          <w:rPr>
            <w:rFonts w:ascii="Arial" w:hAnsi="Arial" w:cs="Arial"/>
            <w:noProof/>
            <w:webHidden/>
          </w:rPr>
          <w:tab/>
        </w:r>
        <w:r w:rsidR="00800210" w:rsidRPr="006258E8">
          <w:rPr>
            <w:rFonts w:ascii="Arial" w:hAnsi="Arial" w:cs="Arial"/>
            <w:noProof/>
            <w:webHidden/>
          </w:rPr>
          <w:fldChar w:fldCharType="begin"/>
        </w:r>
        <w:r w:rsidR="00436289" w:rsidRPr="006258E8">
          <w:rPr>
            <w:rFonts w:ascii="Arial" w:hAnsi="Arial" w:cs="Arial"/>
            <w:noProof/>
            <w:webHidden/>
          </w:rPr>
          <w:instrText xml:space="preserve"> PAGEREF _Toc535830801 \h </w:instrText>
        </w:r>
        <w:r w:rsidR="00800210" w:rsidRPr="006258E8">
          <w:rPr>
            <w:rFonts w:ascii="Arial" w:hAnsi="Arial" w:cs="Arial"/>
            <w:noProof/>
            <w:webHidden/>
          </w:rPr>
        </w:r>
        <w:r w:rsidR="00800210" w:rsidRPr="006258E8">
          <w:rPr>
            <w:rFonts w:ascii="Arial" w:hAnsi="Arial" w:cs="Arial"/>
            <w:noProof/>
            <w:webHidden/>
          </w:rPr>
          <w:fldChar w:fldCharType="separate"/>
        </w:r>
        <w:r w:rsidR="00A15C83">
          <w:rPr>
            <w:rFonts w:ascii="Arial" w:hAnsi="Arial" w:cs="Arial"/>
            <w:noProof/>
            <w:webHidden/>
          </w:rPr>
          <w:t>19</w:t>
        </w:r>
        <w:r w:rsidR="00800210" w:rsidRPr="006258E8">
          <w:rPr>
            <w:rFonts w:ascii="Arial" w:hAnsi="Arial" w:cs="Arial"/>
            <w:noProof/>
            <w:webHidden/>
          </w:rPr>
          <w:fldChar w:fldCharType="end"/>
        </w:r>
      </w:hyperlink>
    </w:p>
    <w:p w:rsidR="00436289" w:rsidRPr="006258E8" w:rsidRDefault="005B12DB">
      <w:pPr>
        <w:pStyle w:val="Spistreci2"/>
        <w:rPr>
          <w:rFonts w:ascii="Arial" w:hAnsi="Arial" w:cs="Arial"/>
          <w:noProof/>
        </w:rPr>
      </w:pPr>
      <w:hyperlink w:anchor="_Toc535830802" w:history="1">
        <w:r w:rsidR="00436289" w:rsidRPr="006258E8">
          <w:rPr>
            <w:rStyle w:val="Hipercze"/>
            <w:rFonts w:ascii="Arial" w:hAnsi="Arial" w:cs="Arial"/>
            <w:noProof/>
          </w:rPr>
          <w:t>3.3. Dodatkowe informacje dot. wskaźników</w:t>
        </w:r>
        <w:r w:rsidR="00436289" w:rsidRPr="006258E8">
          <w:rPr>
            <w:rFonts w:ascii="Arial" w:hAnsi="Arial" w:cs="Arial"/>
            <w:noProof/>
            <w:webHidden/>
          </w:rPr>
          <w:tab/>
        </w:r>
        <w:r w:rsidR="00800210" w:rsidRPr="006258E8">
          <w:rPr>
            <w:rFonts w:ascii="Arial" w:hAnsi="Arial" w:cs="Arial"/>
            <w:noProof/>
            <w:webHidden/>
          </w:rPr>
          <w:fldChar w:fldCharType="begin"/>
        </w:r>
        <w:r w:rsidR="00436289" w:rsidRPr="006258E8">
          <w:rPr>
            <w:rFonts w:ascii="Arial" w:hAnsi="Arial" w:cs="Arial"/>
            <w:noProof/>
            <w:webHidden/>
          </w:rPr>
          <w:instrText xml:space="preserve"> PAGEREF _Toc535830802 \h </w:instrText>
        </w:r>
        <w:r w:rsidR="00800210" w:rsidRPr="006258E8">
          <w:rPr>
            <w:rFonts w:ascii="Arial" w:hAnsi="Arial" w:cs="Arial"/>
            <w:noProof/>
            <w:webHidden/>
          </w:rPr>
        </w:r>
        <w:r w:rsidR="00800210" w:rsidRPr="006258E8">
          <w:rPr>
            <w:rFonts w:ascii="Arial" w:hAnsi="Arial" w:cs="Arial"/>
            <w:noProof/>
            <w:webHidden/>
          </w:rPr>
          <w:fldChar w:fldCharType="separate"/>
        </w:r>
        <w:r w:rsidR="00A15C83">
          <w:rPr>
            <w:rFonts w:ascii="Arial" w:hAnsi="Arial" w:cs="Arial"/>
            <w:noProof/>
            <w:webHidden/>
          </w:rPr>
          <w:t>22</w:t>
        </w:r>
        <w:r w:rsidR="00800210" w:rsidRPr="006258E8">
          <w:rPr>
            <w:rFonts w:ascii="Arial" w:hAnsi="Arial" w:cs="Arial"/>
            <w:noProof/>
            <w:webHidden/>
          </w:rPr>
          <w:fldChar w:fldCharType="end"/>
        </w:r>
      </w:hyperlink>
    </w:p>
    <w:p w:rsidR="00436289" w:rsidRPr="006258E8" w:rsidRDefault="005B12DB">
      <w:pPr>
        <w:pStyle w:val="Spistreci1"/>
      </w:pPr>
      <w:hyperlink w:anchor="_Toc535830803" w:history="1">
        <w:r w:rsidR="00436289" w:rsidRPr="006258E8">
          <w:rPr>
            <w:rStyle w:val="Hipercze"/>
          </w:rPr>
          <w:t>4. Kryteria wyboru projektów</w:t>
        </w:r>
        <w:r w:rsidR="00436289" w:rsidRPr="006258E8">
          <w:rPr>
            <w:webHidden/>
          </w:rPr>
          <w:tab/>
        </w:r>
        <w:r w:rsidR="00800210" w:rsidRPr="006258E8">
          <w:rPr>
            <w:webHidden/>
          </w:rPr>
          <w:fldChar w:fldCharType="begin"/>
        </w:r>
        <w:r w:rsidR="00436289" w:rsidRPr="006258E8">
          <w:rPr>
            <w:webHidden/>
          </w:rPr>
          <w:instrText xml:space="preserve"> PAGEREF _Toc535830803 \h </w:instrText>
        </w:r>
        <w:r w:rsidR="00800210" w:rsidRPr="006258E8">
          <w:rPr>
            <w:webHidden/>
          </w:rPr>
        </w:r>
        <w:r w:rsidR="00800210" w:rsidRPr="006258E8">
          <w:rPr>
            <w:webHidden/>
          </w:rPr>
          <w:fldChar w:fldCharType="separate"/>
        </w:r>
        <w:r w:rsidR="00A15C83">
          <w:rPr>
            <w:webHidden/>
          </w:rPr>
          <w:t>24</w:t>
        </w:r>
        <w:r w:rsidR="00800210" w:rsidRPr="006258E8">
          <w:rPr>
            <w:webHidden/>
          </w:rPr>
          <w:fldChar w:fldCharType="end"/>
        </w:r>
      </w:hyperlink>
    </w:p>
    <w:p w:rsidR="00436289" w:rsidRPr="006258E8" w:rsidRDefault="005B12DB">
      <w:pPr>
        <w:pStyle w:val="Spistreci2"/>
        <w:rPr>
          <w:rFonts w:ascii="Arial" w:hAnsi="Arial" w:cs="Arial"/>
          <w:noProof/>
        </w:rPr>
      </w:pPr>
      <w:hyperlink w:anchor="_Toc535830804" w:history="1">
        <w:r w:rsidR="00436289" w:rsidRPr="006258E8">
          <w:rPr>
            <w:rStyle w:val="Hipercze"/>
            <w:rFonts w:ascii="Arial" w:hAnsi="Arial" w:cs="Arial"/>
            <w:noProof/>
          </w:rPr>
          <w:t>4.1. Ocena formalna</w:t>
        </w:r>
        <w:r w:rsidR="00436289" w:rsidRPr="006258E8">
          <w:rPr>
            <w:rFonts w:ascii="Arial" w:hAnsi="Arial" w:cs="Arial"/>
            <w:noProof/>
            <w:webHidden/>
          </w:rPr>
          <w:tab/>
        </w:r>
        <w:r w:rsidR="00800210" w:rsidRPr="006258E8">
          <w:rPr>
            <w:rFonts w:ascii="Arial" w:hAnsi="Arial" w:cs="Arial"/>
            <w:noProof/>
            <w:webHidden/>
          </w:rPr>
          <w:fldChar w:fldCharType="begin"/>
        </w:r>
        <w:r w:rsidR="00436289" w:rsidRPr="006258E8">
          <w:rPr>
            <w:rFonts w:ascii="Arial" w:hAnsi="Arial" w:cs="Arial"/>
            <w:noProof/>
            <w:webHidden/>
          </w:rPr>
          <w:instrText xml:space="preserve"> PAGEREF _Toc535830804 \h </w:instrText>
        </w:r>
        <w:r w:rsidR="00800210" w:rsidRPr="006258E8">
          <w:rPr>
            <w:rFonts w:ascii="Arial" w:hAnsi="Arial" w:cs="Arial"/>
            <w:noProof/>
            <w:webHidden/>
          </w:rPr>
        </w:r>
        <w:r w:rsidR="00800210" w:rsidRPr="006258E8">
          <w:rPr>
            <w:rFonts w:ascii="Arial" w:hAnsi="Arial" w:cs="Arial"/>
            <w:noProof/>
            <w:webHidden/>
          </w:rPr>
          <w:fldChar w:fldCharType="separate"/>
        </w:r>
        <w:r w:rsidR="00A15C83">
          <w:rPr>
            <w:rFonts w:ascii="Arial" w:hAnsi="Arial" w:cs="Arial"/>
            <w:noProof/>
            <w:webHidden/>
          </w:rPr>
          <w:t>24</w:t>
        </w:r>
        <w:r w:rsidR="00800210" w:rsidRPr="006258E8">
          <w:rPr>
            <w:rFonts w:ascii="Arial" w:hAnsi="Arial" w:cs="Arial"/>
            <w:noProof/>
            <w:webHidden/>
          </w:rPr>
          <w:fldChar w:fldCharType="end"/>
        </w:r>
      </w:hyperlink>
    </w:p>
    <w:p w:rsidR="00436289" w:rsidRPr="006258E8" w:rsidRDefault="005B12DB">
      <w:pPr>
        <w:pStyle w:val="Spistreci2"/>
        <w:rPr>
          <w:rFonts w:ascii="Arial" w:hAnsi="Arial" w:cs="Arial"/>
          <w:noProof/>
        </w:rPr>
      </w:pPr>
      <w:hyperlink w:anchor="_Toc535830805" w:history="1">
        <w:r w:rsidR="00436289" w:rsidRPr="006258E8">
          <w:rPr>
            <w:rStyle w:val="Hipercze"/>
            <w:rFonts w:ascii="Arial" w:hAnsi="Arial" w:cs="Arial"/>
            <w:noProof/>
          </w:rPr>
          <w:t>4.1.1. Kryteria oceny formalnej</w:t>
        </w:r>
        <w:r w:rsidR="00436289" w:rsidRPr="006258E8">
          <w:rPr>
            <w:rFonts w:ascii="Arial" w:hAnsi="Arial" w:cs="Arial"/>
            <w:noProof/>
            <w:webHidden/>
          </w:rPr>
          <w:tab/>
        </w:r>
        <w:r w:rsidR="00800210" w:rsidRPr="006258E8">
          <w:rPr>
            <w:rFonts w:ascii="Arial" w:hAnsi="Arial" w:cs="Arial"/>
            <w:noProof/>
            <w:webHidden/>
          </w:rPr>
          <w:fldChar w:fldCharType="begin"/>
        </w:r>
        <w:r w:rsidR="00436289" w:rsidRPr="006258E8">
          <w:rPr>
            <w:rFonts w:ascii="Arial" w:hAnsi="Arial" w:cs="Arial"/>
            <w:noProof/>
            <w:webHidden/>
          </w:rPr>
          <w:instrText xml:space="preserve"> PAGEREF _Toc535830805 \h </w:instrText>
        </w:r>
        <w:r w:rsidR="00800210" w:rsidRPr="006258E8">
          <w:rPr>
            <w:rFonts w:ascii="Arial" w:hAnsi="Arial" w:cs="Arial"/>
            <w:noProof/>
            <w:webHidden/>
          </w:rPr>
        </w:r>
        <w:r w:rsidR="00800210" w:rsidRPr="006258E8">
          <w:rPr>
            <w:rFonts w:ascii="Arial" w:hAnsi="Arial" w:cs="Arial"/>
            <w:noProof/>
            <w:webHidden/>
          </w:rPr>
          <w:fldChar w:fldCharType="separate"/>
        </w:r>
        <w:r w:rsidR="00A15C83">
          <w:rPr>
            <w:rFonts w:ascii="Arial" w:hAnsi="Arial" w:cs="Arial"/>
            <w:noProof/>
            <w:webHidden/>
          </w:rPr>
          <w:t>24</w:t>
        </w:r>
        <w:r w:rsidR="00800210" w:rsidRPr="006258E8">
          <w:rPr>
            <w:rFonts w:ascii="Arial" w:hAnsi="Arial" w:cs="Arial"/>
            <w:noProof/>
            <w:webHidden/>
          </w:rPr>
          <w:fldChar w:fldCharType="end"/>
        </w:r>
      </w:hyperlink>
    </w:p>
    <w:p w:rsidR="00436289" w:rsidRPr="006258E8" w:rsidRDefault="005B12DB">
      <w:pPr>
        <w:pStyle w:val="Spistreci2"/>
        <w:rPr>
          <w:rFonts w:ascii="Arial" w:hAnsi="Arial" w:cs="Arial"/>
          <w:noProof/>
        </w:rPr>
      </w:pPr>
      <w:hyperlink w:anchor="_Toc535830806" w:history="1">
        <w:r w:rsidR="00436289" w:rsidRPr="006258E8">
          <w:rPr>
            <w:rStyle w:val="Hipercze"/>
            <w:rFonts w:ascii="Arial" w:hAnsi="Arial" w:cs="Arial"/>
            <w:noProof/>
          </w:rPr>
          <w:t>4.2. Ocena merytoryczna</w:t>
        </w:r>
        <w:r w:rsidR="00436289" w:rsidRPr="006258E8">
          <w:rPr>
            <w:rFonts w:ascii="Arial" w:hAnsi="Arial" w:cs="Arial"/>
            <w:noProof/>
            <w:webHidden/>
          </w:rPr>
          <w:tab/>
        </w:r>
        <w:r w:rsidR="00800210" w:rsidRPr="006258E8">
          <w:rPr>
            <w:rFonts w:ascii="Arial" w:hAnsi="Arial" w:cs="Arial"/>
            <w:noProof/>
            <w:webHidden/>
          </w:rPr>
          <w:fldChar w:fldCharType="begin"/>
        </w:r>
        <w:r w:rsidR="00436289" w:rsidRPr="006258E8">
          <w:rPr>
            <w:rFonts w:ascii="Arial" w:hAnsi="Arial" w:cs="Arial"/>
            <w:noProof/>
            <w:webHidden/>
          </w:rPr>
          <w:instrText xml:space="preserve"> PAGEREF _Toc535830806 \h </w:instrText>
        </w:r>
        <w:r w:rsidR="00800210" w:rsidRPr="006258E8">
          <w:rPr>
            <w:rFonts w:ascii="Arial" w:hAnsi="Arial" w:cs="Arial"/>
            <w:noProof/>
            <w:webHidden/>
          </w:rPr>
        </w:r>
        <w:r w:rsidR="00800210" w:rsidRPr="006258E8">
          <w:rPr>
            <w:rFonts w:ascii="Arial" w:hAnsi="Arial" w:cs="Arial"/>
            <w:noProof/>
            <w:webHidden/>
          </w:rPr>
          <w:fldChar w:fldCharType="separate"/>
        </w:r>
        <w:r w:rsidR="00A15C83">
          <w:rPr>
            <w:rFonts w:ascii="Arial" w:hAnsi="Arial" w:cs="Arial"/>
            <w:noProof/>
            <w:webHidden/>
          </w:rPr>
          <w:t>36</w:t>
        </w:r>
        <w:r w:rsidR="00800210" w:rsidRPr="006258E8">
          <w:rPr>
            <w:rFonts w:ascii="Arial" w:hAnsi="Arial" w:cs="Arial"/>
            <w:noProof/>
            <w:webHidden/>
          </w:rPr>
          <w:fldChar w:fldCharType="end"/>
        </w:r>
      </w:hyperlink>
    </w:p>
    <w:p w:rsidR="00436289" w:rsidRPr="006258E8" w:rsidRDefault="005B12DB">
      <w:pPr>
        <w:pStyle w:val="Spistreci2"/>
        <w:rPr>
          <w:rFonts w:ascii="Arial" w:hAnsi="Arial" w:cs="Arial"/>
          <w:noProof/>
        </w:rPr>
      </w:pPr>
      <w:hyperlink w:anchor="_Toc535830807" w:history="1">
        <w:r w:rsidR="00436289" w:rsidRPr="006258E8">
          <w:rPr>
            <w:rStyle w:val="Hipercze"/>
            <w:rFonts w:ascii="Arial" w:hAnsi="Arial" w:cs="Arial"/>
            <w:noProof/>
          </w:rPr>
          <w:t>4.2.1. Kryteria oceny merytorycznej ogólne</w:t>
        </w:r>
        <w:r w:rsidR="00436289" w:rsidRPr="006258E8">
          <w:rPr>
            <w:rFonts w:ascii="Arial" w:hAnsi="Arial" w:cs="Arial"/>
            <w:noProof/>
            <w:webHidden/>
          </w:rPr>
          <w:tab/>
        </w:r>
        <w:r w:rsidR="00800210" w:rsidRPr="006258E8">
          <w:rPr>
            <w:rFonts w:ascii="Arial" w:hAnsi="Arial" w:cs="Arial"/>
            <w:noProof/>
            <w:webHidden/>
          </w:rPr>
          <w:fldChar w:fldCharType="begin"/>
        </w:r>
        <w:r w:rsidR="00436289" w:rsidRPr="006258E8">
          <w:rPr>
            <w:rFonts w:ascii="Arial" w:hAnsi="Arial" w:cs="Arial"/>
            <w:noProof/>
            <w:webHidden/>
          </w:rPr>
          <w:instrText xml:space="preserve"> PAGEREF _Toc535830807 \h </w:instrText>
        </w:r>
        <w:r w:rsidR="00800210" w:rsidRPr="006258E8">
          <w:rPr>
            <w:rFonts w:ascii="Arial" w:hAnsi="Arial" w:cs="Arial"/>
            <w:noProof/>
            <w:webHidden/>
          </w:rPr>
        </w:r>
        <w:r w:rsidR="00800210" w:rsidRPr="006258E8">
          <w:rPr>
            <w:rFonts w:ascii="Arial" w:hAnsi="Arial" w:cs="Arial"/>
            <w:noProof/>
            <w:webHidden/>
          </w:rPr>
          <w:fldChar w:fldCharType="separate"/>
        </w:r>
        <w:r w:rsidR="00A15C83">
          <w:rPr>
            <w:rFonts w:ascii="Arial" w:hAnsi="Arial" w:cs="Arial"/>
            <w:noProof/>
            <w:webHidden/>
          </w:rPr>
          <w:t>37</w:t>
        </w:r>
        <w:r w:rsidR="00800210" w:rsidRPr="006258E8">
          <w:rPr>
            <w:rFonts w:ascii="Arial" w:hAnsi="Arial" w:cs="Arial"/>
            <w:noProof/>
            <w:webHidden/>
          </w:rPr>
          <w:fldChar w:fldCharType="end"/>
        </w:r>
      </w:hyperlink>
    </w:p>
    <w:p w:rsidR="00436289" w:rsidRPr="006258E8" w:rsidRDefault="005B12DB">
      <w:pPr>
        <w:pStyle w:val="Spistreci2"/>
        <w:rPr>
          <w:rFonts w:ascii="Arial" w:hAnsi="Arial" w:cs="Arial"/>
          <w:noProof/>
        </w:rPr>
      </w:pPr>
      <w:hyperlink w:anchor="_Toc535830808" w:history="1">
        <w:r w:rsidR="00436289" w:rsidRPr="006258E8">
          <w:rPr>
            <w:rStyle w:val="Hipercze"/>
            <w:rFonts w:ascii="Arial" w:hAnsi="Arial" w:cs="Arial"/>
            <w:noProof/>
          </w:rPr>
          <w:t>4.2.2. Kryteria merytoryczne specyficzne</w:t>
        </w:r>
        <w:r w:rsidR="00436289" w:rsidRPr="006258E8">
          <w:rPr>
            <w:rFonts w:ascii="Arial" w:hAnsi="Arial" w:cs="Arial"/>
            <w:noProof/>
            <w:webHidden/>
          </w:rPr>
          <w:tab/>
        </w:r>
        <w:r w:rsidR="00800210" w:rsidRPr="006258E8">
          <w:rPr>
            <w:rFonts w:ascii="Arial" w:hAnsi="Arial" w:cs="Arial"/>
            <w:noProof/>
            <w:webHidden/>
          </w:rPr>
          <w:fldChar w:fldCharType="begin"/>
        </w:r>
        <w:r w:rsidR="00436289" w:rsidRPr="006258E8">
          <w:rPr>
            <w:rFonts w:ascii="Arial" w:hAnsi="Arial" w:cs="Arial"/>
            <w:noProof/>
            <w:webHidden/>
          </w:rPr>
          <w:instrText xml:space="preserve"> PAGEREF _Toc535830808 \h </w:instrText>
        </w:r>
        <w:r w:rsidR="00800210" w:rsidRPr="006258E8">
          <w:rPr>
            <w:rFonts w:ascii="Arial" w:hAnsi="Arial" w:cs="Arial"/>
            <w:noProof/>
            <w:webHidden/>
          </w:rPr>
        </w:r>
        <w:r w:rsidR="00800210" w:rsidRPr="006258E8">
          <w:rPr>
            <w:rFonts w:ascii="Arial" w:hAnsi="Arial" w:cs="Arial"/>
            <w:noProof/>
            <w:webHidden/>
          </w:rPr>
          <w:fldChar w:fldCharType="separate"/>
        </w:r>
        <w:r w:rsidR="00A15C83">
          <w:rPr>
            <w:rFonts w:ascii="Arial" w:hAnsi="Arial" w:cs="Arial"/>
            <w:noProof/>
            <w:webHidden/>
          </w:rPr>
          <w:t>44</w:t>
        </w:r>
        <w:r w:rsidR="00800210" w:rsidRPr="006258E8">
          <w:rPr>
            <w:rFonts w:ascii="Arial" w:hAnsi="Arial" w:cs="Arial"/>
            <w:noProof/>
            <w:webHidden/>
          </w:rPr>
          <w:fldChar w:fldCharType="end"/>
        </w:r>
      </w:hyperlink>
    </w:p>
    <w:p w:rsidR="00436289" w:rsidRPr="006258E8" w:rsidRDefault="005B12DB">
      <w:pPr>
        <w:pStyle w:val="Spistreci2"/>
        <w:rPr>
          <w:rFonts w:ascii="Arial" w:hAnsi="Arial" w:cs="Arial"/>
          <w:noProof/>
        </w:rPr>
      </w:pPr>
      <w:hyperlink w:anchor="_Toc535830809" w:history="1">
        <w:r w:rsidR="00436289" w:rsidRPr="006258E8">
          <w:rPr>
            <w:rStyle w:val="Hipercze"/>
            <w:rFonts w:ascii="Arial" w:hAnsi="Arial" w:cs="Arial"/>
            <w:noProof/>
          </w:rPr>
          <w:t>4.2.3. Kryteria merytoryczne dodatkowe</w:t>
        </w:r>
        <w:r w:rsidR="00436289" w:rsidRPr="006258E8">
          <w:rPr>
            <w:rFonts w:ascii="Arial" w:hAnsi="Arial" w:cs="Arial"/>
            <w:noProof/>
            <w:webHidden/>
          </w:rPr>
          <w:tab/>
        </w:r>
        <w:r w:rsidR="00800210" w:rsidRPr="006258E8">
          <w:rPr>
            <w:rFonts w:ascii="Arial" w:hAnsi="Arial" w:cs="Arial"/>
            <w:noProof/>
            <w:webHidden/>
          </w:rPr>
          <w:fldChar w:fldCharType="begin"/>
        </w:r>
        <w:r w:rsidR="00436289" w:rsidRPr="006258E8">
          <w:rPr>
            <w:rFonts w:ascii="Arial" w:hAnsi="Arial" w:cs="Arial"/>
            <w:noProof/>
            <w:webHidden/>
          </w:rPr>
          <w:instrText xml:space="preserve"> PAGEREF _Toc535830809 \h </w:instrText>
        </w:r>
        <w:r w:rsidR="00800210" w:rsidRPr="006258E8">
          <w:rPr>
            <w:rFonts w:ascii="Arial" w:hAnsi="Arial" w:cs="Arial"/>
            <w:noProof/>
            <w:webHidden/>
          </w:rPr>
        </w:r>
        <w:r w:rsidR="00800210" w:rsidRPr="006258E8">
          <w:rPr>
            <w:rFonts w:ascii="Arial" w:hAnsi="Arial" w:cs="Arial"/>
            <w:noProof/>
            <w:webHidden/>
          </w:rPr>
          <w:fldChar w:fldCharType="separate"/>
        </w:r>
        <w:r w:rsidR="00A15C83">
          <w:rPr>
            <w:rFonts w:ascii="Arial" w:hAnsi="Arial" w:cs="Arial"/>
            <w:noProof/>
            <w:webHidden/>
          </w:rPr>
          <w:t>46</w:t>
        </w:r>
        <w:r w:rsidR="00800210" w:rsidRPr="006258E8">
          <w:rPr>
            <w:rFonts w:ascii="Arial" w:hAnsi="Arial" w:cs="Arial"/>
            <w:noProof/>
            <w:webHidden/>
          </w:rPr>
          <w:fldChar w:fldCharType="end"/>
        </w:r>
      </w:hyperlink>
    </w:p>
    <w:p w:rsidR="00436289" w:rsidRPr="006258E8" w:rsidRDefault="005B12DB">
      <w:pPr>
        <w:pStyle w:val="Spistreci2"/>
        <w:rPr>
          <w:rFonts w:ascii="Arial" w:hAnsi="Arial" w:cs="Arial"/>
          <w:noProof/>
        </w:rPr>
      </w:pPr>
      <w:hyperlink w:anchor="_Toc535830810" w:history="1">
        <w:r w:rsidR="00436289" w:rsidRPr="006258E8">
          <w:rPr>
            <w:rStyle w:val="Hipercze"/>
            <w:rFonts w:ascii="Arial" w:hAnsi="Arial" w:cs="Arial"/>
            <w:noProof/>
          </w:rPr>
          <w:t>4.3. Kryteria zgodności ze Strategią ZIT/RIT</w:t>
        </w:r>
        <w:r w:rsidR="00436289" w:rsidRPr="006258E8">
          <w:rPr>
            <w:rFonts w:ascii="Arial" w:hAnsi="Arial" w:cs="Arial"/>
            <w:noProof/>
            <w:webHidden/>
          </w:rPr>
          <w:tab/>
        </w:r>
        <w:r w:rsidR="00800210" w:rsidRPr="006258E8">
          <w:rPr>
            <w:rFonts w:ascii="Arial" w:hAnsi="Arial" w:cs="Arial"/>
            <w:noProof/>
            <w:webHidden/>
          </w:rPr>
          <w:fldChar w:fldCharType="begin"/>
        </w:r>
        <w:r w:rsidR="00436289" w:rsidRPr="006258E8">
          <w:rPr>
            <w:rFonts w:ascii="Arial" w:hAnsi="Arial" w:cs="Arial"/>
            <w:noProof/>
            <w:webHidden/>
          </w:rPr>
          <w:instrText xml:space="preserve"> PAGEREF _Toc535830810 \h </w:instrText>
        </w:r>
        <w:r w:rsidR="00800210" w:rsidRPr="006258E8">
          <w:rPr>
            <w:rFonts w:ascii="Arial" w:hAnsi="Arial" w:cs="Arial"/>
            <w:noProof/>
            <w:webHidden/>
          </w:rPr>
        </w:r>
        <w:r w:rsidR="00800210" w:rsidRPr="006258E8">
          <w:rPr>
            <w:rFonts w:ascii="Arial" w:hAnsi="Arial" w:cs="Arial"/>
            <w:noProof/>
            <w:webHidden/>
          </w:rPr>
          <w:fldChar w:fldCharType="separate"/>
        </w:r>
        <w:r w:rsidR="00A15C83">
          <w:rPr>
            <w:rFonts w:ascii="Arial" w:hAnsi="Arial" w:cs="Arial"/>
            <w:noProof/>
            <w:webHidden/>
          </w:rPr>
          <w:t>50</w:t>
        </w:r>
        <w:r w:rsidR="00800210" w:rsidRPr="006258E8">
          <w:rPr>
            <w:rFonts w:ascii="Arial" w:hAnsi="Arial" w:cs="Arial"/>
            <w:noProof/>
            <w:webHidden/>
          </w:rPr>
          <w:fldChar w:fldCharType="end"/>
        </w:r>
      </w:hyperlink>
    </w:p>
    <w:p w:rsidR="00436289" w:rsidRPr="006258E8" w:rsidRDefault="005B12DB">
      <w:pPr>
        <w:pStyle w:val="Spistreci2"/>
        <w:rPr>
          <w:rFonts w:ascii="Arial" w:hAnsi="Arial" w:cs="Arial"/>
          <w:noProof/>
        </w:rPr>
      </w:pPr>
      <w:hyperlink w:anchor="_Toc535830811" w:history="1">
        <w:r w:rsidR="00436289" w:rsidRPr="006258E8">
          <w:rPr>
            <w:rStyle w:val="Hipercze"/>
            <w:rFonts w:ascii="Arial" w:hAnsi="Arial" w:cs="Arial"/>
            <w:noProof/>
          </w:rPr>
          <w:t>4.3.1. Kryteria zgodności ze Strategią ZIT/RIT - dostępu (0/1) – EFRR i EFS</w:t>
        </w:r>
        <w:r w:rsidR="00436289" w:rsidRPr="006258E8">
          <w:rPr>
            <w:rFonts w:ascii="Arial" w:hAnsi="Arial" w:cs="Arial"/>
            <w:noProof/>
            <w:webHidden/>
          </w:rPr>
          <w:tab/>
        </w:r>
        <w:r w:rsidR="00800210" w:rsidRPr="006258E8">
          <w:rPr>
            <w:rFonts w:ascii="Arial" w:hAnsi="Arial" w:cs="Arial"/>
            <w:noProof/>
            <w:webHidden/>
          </w:rPr>
          <w:fldChar w:fldCharType="begin"/>
        </w:r>
        <w:r w:rsidR="00436289" w:rsidRPr="006258E8">
          <w:rPr>
            <w:rFonts w:ascii="Arial" w:hAnsi="Arial" w:cs="Arial"/>
            <w:noProof/>
            <w:webHidden/>
          </w:rPr>
          <w:instrText xml:space="preserve"> PAGEREF _Toc535830811 \h </w:instrText>
        </w:r>
        <w:r w:rsidR="00800210" w:rsidRPr="006258E8">
          <w:rPr>
            <w:rFonts w:ascii="Arial" w:hAnsi="Arial" w:cs="Arial"/>
            <w:noProof/>
            <w:webHidden/>
          </w:rPr>
        </w:r>
        <w:r w:rsidR="00800210" w:rsidRPr="006258E8">
          <w:rPr>
            <w:rFonts w:ascii="Arial" w:hAnsi="Arial" w:cs="Arial"/>
            <w:noProof/>
            <w:webHidden/>
          </w:rPr>
          <w:fldChar w:fldCharType="separate"/>
        </w:r>
        <w:r w:rsidR="00A15C83">
          <w:rPr>
            <w:rFonts w:ascii="Arial" w:hAnsi="Arial" w:cs="Arial"/>
            <w:noProof/>
            <w:webHidden/>
          </w:rPr>
          <w:t>53</w:t>
        </w:r>
        <w:r w:rsidR="00800210" w:rsidRPr="006258E8">
          <w:rPr>
            <w:rFonts w:ascii="Arial" w:hAnsi="Arial" w:cs="Arial"/>
            <w:noProof/>
            <w:webHidden/>
          </w:rPr>
          <w:fldChar w:fldCharType="end"/>
        </w:r>
      </w:hyperlink>
    </w:p>
    <w:p w:rsidR="00436289" w:rsidRPr="006258E8" w:rsidRDefault="005B12DB">
      <w:pPr>
        <w:pStyle w:val="Spistreci2"/>
        <w:rPr>
          <w:rFonts w:ascii="Arial" w:hAnsi="Arial" w:cs="Arial"/>
          <w:noProof/>
        </w:rPr>
      </w:pPr>
      <w:hyperlink w:anchor="_Toc535830812" w:history="1">
        <w:r w:rsidR="00436289" w:rsidRPr="006258E8">
          <w:rPr>
            <w:rStyle w:val="Hipercze"/>
            <w:rFonts w:ascii="Arial" w:hAnsi="Arial" w:cs="Arial"/>
            <w:noProof/>
          </w:rPr>
          <w:t>4.3.2. Kryteria zgodności ze Strategią ZIT/RIT ogólne dla poddziałań ZIT/RIT – EFRR</w:t>
        </w:r>
        <w:r w:rsidR="00436289" w:rsidRPr="006258E8">
          <w:rPr>
            <w:rFonts w:ascii="Arial" w:hAnsi="Arial" w:cs="Arial"/>
            <w:noProof/>
            <w:webHidden/>
          </w:rPr>
          <w:tab/>
        </w:r>
        <w:r w:rsidR="00800210" w:rsidRPr="006258E8">
          <w:rPr>
            <w:rFonts w:ascii="Arial" w:hAnsi="Arial" w:cs="Arial"/>
            <w:noProof/>
            <w:webHidden/>
          </w:rPr>
          <w:fldChar w:fldCharType="begin"/>
        </w:r>
        <w:r w:rsidR="00436289" w:rsidRPr="006258E8">
          <w:rPr>
            <w:rFonts w:ascii="Arial" w:hAnsi="Arial" w:cs="Arial"/>
            <w:noProof/>
            <w:webHidden/>
          </w:rPr>
          <w:instrText xml:space="preserve"> PAGEREF _Toc535830812 \h </w:instrText>
        </w:r>
        <w:r w:rsidR="00800210" w:rsidRPr="006258E8">
          <w:rPr>
            <w:rFonts w:ascii="Arial" w:hAnsi="Arial" w:cs="Arial"/>
            <w:noProof/>
            <w:webHidden/>
          </w:rPr>
        </w:r>
        <w:r w:rsidR="00800210" w:rsidRPr="006258E8">
          <w:rPr>
            <w:rFonts w:ascii="Arial" w:hAnsi="Arial" w:cs="Arial"/>
            <w:noProof/>
            <w:webHidden/>
          </w:rPr>
          <w:fldChar w:fldCharType="separate"/>
        </w:r>
        <w:r w:rsidR="00A15C83">
          <w:rPr>
            <w:rFonts w:ascii="Arial" w:hAnsi="Arial" w:cs="Arial"/>
            <w:noProof/>
            <w:webHidden/>
          </w:rPr>
          <w:t>53</w:t>
        </w:r>
        <w:r w:rsidR="00800210" w:rsidRPr="006258E8">
          <w:rPr>
            <w:rFonts w:ascii="Arial" w:hAnsi="Arial" w:cs="Arial"/>
            <w:noProof/>
            <w:webHidden/>
          </w:rPr>
          <w:fldChar w:fldCharType="end"/>
        </w:r>
      </w:hyperlink>
    </w:p>
    <w:p w:rsidR="00436289" w:rsidRPr="006258E8" w:rsidRDefault="005B12DB">
      <w:pPr>
        <w:pStyle w:val="Spistreci1"/>
      </w:pPr>
      <w:hyperlink w:anchor="_Toc535830813" w:history="1">
        <w:r w:rsidR="00436289" w:rsidRPr="006258E8">
          <w:rPr>
            <w:rStyle w:val="Hipercze"/>
          </w:rPr>
          <w:t>5. Procedura weryfikacji warunków formalnych, poprawiania oczywistych omyłek oraz oceny i wyboru projektów do dofinansowania</w:t>
        </w:r>
        <w:r w:rsidR="00436289" w:rsidRPr="006258E8">
          <w:rPr>
            <w:webHidden/>
          </w:rPr>
          <w:tab/>
        </w:r>
        <w:r w:rsidR="00800210" w:rsidRPr="006258E8">
          <w:rPr>
            <w:webHidden/>
          </w:rPr>
          <w:fldChar w:fldCharType="begin"/>
        </w:r>
        <w:r w:rsidR="00436289" w:rsidRPr="006258E8">
          <w:rPr>
            <w:webHidden/>
          </w:rPr>
          <w:instrText xml:space="preserve"> PAGEREF _Toc535830813 \h </w:instrText>
        </w:r>
        <w:r w:rsidR="00800210" w:rsidRPr="006258E8">
          <w:rPr>
            <w:webHidden/>
          </w:rPr>
        </w:r>
        <w:r w:rsidR="00800210" w:rsidRPr="006258E8">
          <w:rPr>
            <w:webHidden/>
          </w:rPr>
          <w:fldChar w:fldCharType="separate"/>
        </w:r>
        <w:r w:rsidR="00A15C83">
          <w:rPr>
            <w:webHidden/>
          </w:rPr>
          <w:t>62</w:t>
        </w:r>
        <w:r w:rsidR="00800210" w:rsidRPr="006258E8">
          <w:rPr>
            <w:webHidden/>
          </w:rPr>
          <w:fldChar w:fldCharType="end"/>
        </w:r>
      </w:hyperlink>
    </w:p>
    <w:p w:rsidR="00436289" w:rsidRPr="006258E8" w:rsidRDefault="005B12DB">
      <w:pPr>
        <w:pStyle w:val="Spistreci2"/>
        <w:rPr>
          <w:rFonts w:ascii="Arial" w:hAnsi="Arial" w:cs="Arial"/>
          <w:noProof/>
        </w:rPr>
      </w:pPr>
      <w:hyperlink w:anchor="_Toc535830814" w:history="1">
        <w:r w:rsidR="00436289" w:rsidRPr="006258E8">
          <w:rPr>
            <w:rStyle w:val="Hipercze"/>
            <w:rFonts w:ascii="Arial" w:hAnsi="Arial" w:cs="Arial"/>
            <w:noProof/>
          </w:rPr>
          <w:t>5.1. Sposób weryfikacji i uzupełniania braków w zakresie warunków formalnych</w:t>
        </w:r>
        <w:r w:rsidR="00436289" w:rsidRPr="006258E8">
          <w:rPr>
            <w:rFonts w:ascii="Arial" w:hAnsi="Arial" w:cs="Arial"/>
            <w:noProof/>
            <w:webHidden/>
          </w:rPr>
          <w:tab/>
        </w:r>
        <w:r w:rsidR="00800210" w:rsidRPr="006258E8">
          <w:rPr>
            <w:rFonts w:ascii="Arial" w:hAnsi="Arial" w:cs="Arial"/>
            <w:noProof/>
            <w:webHidden/>
          </w:rPr>
          <w:fldChar w:fldCharType="begin"/>
        </w:r>
        <w:r w:rsidR="00436289" w:rsidRPr="006258E8">
          <w:rPr>
            <w:rFonts w:ascii="Arial" w:hAnsi="Arial" w:cs="Arial"/>
            <w:noProof/>
            <w:webHidden/>
          </w:rPr>
          <w:instrText xml:space="preserve"> PAGEREF _Toc535830814 \h </w:instrText>
        </w:r>
        <w:r w:rsidR="00800210" w:rsidRPr="006258E8">
          <w:rPr>
            <w:rFonts w:ascii="Arial" w:hAnsi="Arial" w:cs="Arial"/>
            <w:noProof/>
            <w:webHidden/>
          </w:rPr>
        </w:r>
        <w:r w:rsidR="00800210" w:rsidRPr="006258E8">
          <w:rPr>
            <w:rFonts w:ascii="Arial" w:hAnsi="Arial" w:cs="Arial"/>
            <w:noProof/>
            <w:webHidden/>
          </w:rPr>
          <w:fldChar w:fldCharType="separate"/>
        </w:r>
        <w:r w:rsidR="00A15C83">
          <w:rPr>
            <w:rFonts w:ascii="Arial" w:hAnsi="Arial" w:cs="Arial"/>
            <w:noProof/>
            <w:webHidden/>
          </w:rPr>
          <w:t>62</w:t>
        </w:r>
        <w:r w:rsidR="00800210" w:rsidRPr="006258E8">
          <w:rPr>
            <w:rFonts w:ascii="Arial" w:hAnsi="Arial" w:cs="Arial"/>
            <w:noProof/>
            <w:webHidden/>
          </w:rPr>
          <w:fldChar w:fldCharType="end"/>
        </w:r>
      </w:hyperlink>
    </w:p>
    <w:p w:rsidR="00436289" w:rsidRPr="006258E8" w:rsidRDefault="005B12DB">
      <w:pPr>
        <w:pStyle w:val="Spistreci2"/>
        <w:rPr>
          <w:rFonts w:ascii="Arial" w:hAnsi="Arial" w:cs="Arial"/>
          <w:noProof/>
        </w:rPr>
      </w:pPr>
      <w:hyperlink w:anchor="_Toc535830815" w:history="1">
        <w:r w:rsidR="00436289" w:rsidRPr="006258E8">
          <w:rPr>
            <w:rStyle w:val="Hipercze"/>
            <w:rFonts w:ascii="Arial" w:hAnsi="Arial" w:cs="Arial"/>
            <w:noProof/>
          </w:rPr>
          <w:t>5.2. Sposób poprawy oczywistych omyłek we wniosku</w:t>
        </w:r>
        <w:r w:rsidR="00436289" w:rsidRPr="006258E8">
          <w:rPr>
            <w:rFonts w:ascii="Arial" w:hAnsi="Arial" w:cs="Arial"/>
            <w:noProof/>
            <w:webHidden/>
          </w:rPr>
          <w:tab/>
        </w:r>
        <w:r w:rsidR="00800210" w:rsidRPr="006258E8">
          <w:rPr>
            <w:rFonts w:ascii="Arial" w:hAnsi="Arial" w:cs="Arial"/>
            <w:noProof/>
            <w:webHidden/>
          </w:rPr>
          <w:fldChar w:fldCharType="begin"/>
        </w:r>
        <w:r w:rsidR="00436289" w:rsidRPr="006258E8">
          <w:rPr>
            <w:rFonts w:ascii="Arial" w:hAnsi="Arial" w:cs="Arial"/>
            <w:noProof/>
            <w:webHidden/>
          </w:rPr>
          <w:instrText xml:space="preserve"> PAGEREF _Toc535830815 \h </w:instrText>
        </w:r>
        <w:r w:rsidR="00800210" w:rsidRPr="006258E8">
          <w:rPr>
            <w:rFonts w:ascii="Arial" w:hAnsi="Arial" w:cs="Arial"/>
            <w:noProof/>
            <w:webHidden/>
          </w:rPr>
        </w:r>
        <w:r w:rsidR="00800210" w:rsidRPr="006258E8">
          <w:rPr>
            <w:rFonts w:ascii="Arial" w:hAnsi="Arial" w:cs="Arial"/>
            <w:noProof/>
            <w:webHidden/>
          </w:rPr>
          <w:fldChar w:fldCharType="separate"/>
        </w:r>
        <w:r w:rsidR="00A15C83">
          <w:rPr>
            <w:rFonts w:ascii="Arial" w:hAnsi="Arial" w:cs="Arial"/>
            <w:noProof/>
            <w:webHidden/>
          </w:rPr>
          <w:t>64</w:t>
        </w:r>
        <w:r w:rsidR="00800210" w:rsidRPr="006258E8">
          <w:rPr>
            <w:rFonts w:ascii="Arial" w:hAnsi="Arial" w:cs="Arial"/>
            <w:noProof/>
            <w:webHidden/>
          </w:rPr>
          <w:fldChar w:fldCharType="end"/>
        </w:r>
      </w:hyperlink>
    </w:p>
    <w:p w:rsidR="00436289" w:rsidRPr="006258E8" w:rsidRDefault="005B12DB">
      <w:pPr>
        <w:pStyle w:val="Spistreci2"/>
        <w:rPr>
          <w:rFonts w:ascii="Arial" w:hAnsi="Arial" w:cs="Arial"/>
          <w:noProof/>
        </w:rPr>
      </w:pPr>
      <w:hyperlink w:anchor="_Toc535830816" w:history="1">
        <w:r w:rsidR="00436289" w:rsidRPr="006258E8">
          <w:rPr>
            <w:rStyle w:val="Hipercze"/>
            <w:rFonts w:ascii="Arial" w:hAnsi="Arial" w:cs="Arial"/>
            <w:noProof/>
          </w:rPr>
          <w:t>5.3. Sposób dokonywania oceny spełniania kryteriów wyboru projektów</w:t>
        </w:r>
        <w:r w:rsidR="00436289" w:rsidRPr="006258E8">
          <w:rPr>
            <w:rFonts w:ascii="Arial" w:hAnsi="Arial" w:cs="Arial"/>
            <w:noProof/>
            <w:webHidden/>
          </w:rPr>
          <w:tab/>
        </w:r>
        <w:r w:rsidR="00800210" w:rsidRPr="006258E8">
          <w:rPr>
            <w:rFonts w:ascii="Arial" w:hAnsi="Arial" w:cs="Arial"/>
            <w:noProof/>
            <w:webHidden/>
          </w:rPr>
          <w:fldChar w:fldCharType="begin"/>
        </w:r>
        <w:r w:rsidR="00436289" w:rsidRPr="006258E8">
          <w:rPr>
            <w:rFonts w:ascii="Arial" w:hAnsi="Arial" w:cs="Arial"/>
            <w:noProof/>
            <w:webHidden/>
          </w:rPr>
          <w:instrText xml:space="preserve"> PAGEREF _Toc535830816 \h </w:instrText>
        </w:r>
        <w:r w:rsidR="00800210" w:rsidRPr="006258E8">
          <w:rPr>
            <w:rFonts w:ascii="Arial" w:hAnsi="Arial" w:cs="Arial"/>
            <w:noProof/>
            <w:webHidden/>
          </w:rPr>
        </w:r>
        <w:r w:rsidR="00800210" w:rsidRPr="006258E8">
          <w:rPr>
            <w:rFonts w:ascii="Arial" w:hAnsi="Arial" w:cs="Arial"/>
            <w:noProof/>
            <w:webHidden/>
          </w:rPr>
          <w:fldChar w:fldCharType="separate"/>
        </w:r>
        <w:r w:rsidR="00A15C83">
          <w:rPr>
            <w:rFonts w:ascii="Arial" w:hAnsi="Arial" w:cs="Arial"/>
            <w:noProof/>
            <w:webHidden/>
          </w:rPr>
          <w:t>65</w:t>
        </w:r>
        <w:r w:rsidR="00800210" w:rsidRPr="006258E8">
          <w:rPr>
            <w:rFonts w:ascii="Arial" w:hAnsi="Arial" w:cs="Arial"/>
            <w:noProof/>
            <w:webHidden/>
          </w:rPr>
          <w:fldChar w:fldCharType="end"/>
        </w:r>
      </w:hyperlink>
    </w:p>
    <w:p w:rsidR="00436289" w:rsidRPr="006258E8" w:rsidRDefault="005B12DB">
      <w:pPr>
        <w:pStyle w:val="Spistreci2"/>
        <w:rPr>
          <w:rFonts w:ascii="Arial" w:hAnsi="Arial" w:cs="Arial"/>
          <w:noProof/>
        </w:rPr>
      </w:pPr>
      <w:hyperlink w:anchor="_Toc535830817" w:history="1">
        <w:r w:rsidR="00436289" w:rsidRPr="006258E8">
          <w:rPr>
            <w:rStyle w:val="Hipercze"/>
            <w:rFonts w:ascii="Arial" w:hAnsi="Arial" w:cs="Arial"/>
            <w:noProof/>
          </w:rPr>
          <w:t>5.3.1 Sposób dokonywania oceny formalnej</w:t>
        </w:r>
        <w:r w:rsidR="00436289" w:rsidRPr="006258E8">
          <w:rPr>
            <w:rFonts w:ascii="Arial" w:hAnsi="Arial" w:cs="Arial"/>
            <w:noProof/>
            <w:webHidden/>
          </w:rPr>
          <w:tab/>
        </w:r>
        <w:r w:rsidR="00800210" w:rsidRPr="006258E8">
          <w:rPr>
            <w:rFonts w:ascii="Arial" w:hAnsi="Arial" w:cs="Arial"/>
            <w:noProof/>
            <w:webHidden/>
          </w:rPr>
          <w:fldChar w:fldCharType="begin"/>
        </w:r>
        <w:r w:rsidR="00436289" w:rsidRPr="006258E8">
          <w:rPr>
            <w:rFonts w:ascii="Arial" w:hAnsi="Arial" w:cs="Arial"/>
            <w:noProof/>
            <w:webHidden/>
          </w:rPr>
          <w:instrText xml:space="preserve"> PAGEREF _Toc535830817 \h </w:instrText>
        </w:r>
        <w:r w:rsidR="00800210" w:rsidRPr="006258E8">
          <w:rPr>
            <w:rFonts w:ascii="Arial" w:hAnsi="Arial" w:cs="Arial"/>
            <w:noProof/>
            <w:webHidden/>
          </w:rPr>
        </w:r>
        <w:r w:rsidR="00800210" w:rsidRPr="006258E8">
          <w:rPr>
            <w:rFonts w:ascii="Arial" w:hAnsi="Arial" w:cs="Arial"/>
            <w:noProof/>
            <w:webHidden/>
          </w:rPr>
          <w:fldChar w:fldCharType="separate"/>
        </w:r>
        <w:r w:rsidR="00A15C83">
          <w:rPr>
            <w:rFonts w:ascii="Arial" w:hAnsi="Arial" w:cs="Arial"/>
            <w:noProof/>
            <w:webHidden/>
          </w:rPr>
          <w:t>65</w:t>
        </w:r>
        <w:r w:rsidR="00800210" w:rsidRPr="006258E8">
          <w:rPr>
            <w:rFonts w:ascii="Arial" w:hAnsi="Arial" w:cs="Arial"/>
            <w:noProof/>
            <w:webHidden/>
          </w:rPr>
          <w:fldChar w:fldCharType="end"/>
        </w:r>
      </w:hyperlink>
    </w:p>
    <w:p w:rsidR="00436289" w:rsidRPr="006258E8" w:rsidRDefault="005B12DB">
      <w:pPr>
        <w:pStyle w:val="Spistreci2"/>
        <w:rPr>
          <w:rFonts w:ascii="Arial" w:hAnsi="Arial" w:cs="Arial"/>
          <w:noProof/>
        </w:rPr>
      </w:pPr>
      <w:hyperlink w:anchor="_Toc535830818" w:history="1">
        <w:r w:rsidR="00436289" w:rsidRPr="006258E8">
          <w:rPr>
            <w:rStyle w:val="Hipercze"/>
            <w:rFonts w:ascii="Arial" w:hAnsi="Arial" w:cs="Arial"/>
            <w:noProof/>
          </w:rPr>
          <w:t>5.3.2. Sposób dokonywania oceny merytorycznej wniosków</w:t>
        </w:r>
        <w:r w:rsidR="00436289" w:rsidRPr="006258E8">
          <w:rPr>
            <w:rFonts w:ascii="Arial" w:hAnsi="Arial" w:cs="Arial"/>
            <w:noProof/>
            <w:webHidden/>
          </w:rPr>
          <w:tab/>
        </w:r>
        <w:r w:rsidR="00800210" w:rsidRPr="006258E8">
          <w:rPr>
            <w:rFonts w:ascii="Arial" w:hAnsi="Arial" w:cs="Arial"/>
            <w:noProof/>
            <w:webHidden/>
          </w:rPr>
          <w:fldChar w:fldCharType="begin"/>
        </w:r>
        <w:r w:rsidR="00436289" w:rsidRPr="006258E8">
          <w:rPr>
            <w:rFonts w:ascii="Arial" w:hAnsi="Arial" w:cs="Arial"/>
            <w:noProof/>
            <w:webHidden/>
          </w:rPr>
          <w:instrText xml:space="preserve"> PAGEREF _Toc535830818 \h </w:instrText>
        </w:r>
        <w:r w:rsidR="00800210" w:rsidRPr="006258E8">
          <w:rPr>
            <w:rFonts w:ascii="Arial" w:hAnsi="Arial" w:cs="Arial"/>
            <w:noProof/>
            <w:webHidden/>
          </w:rPr>
        </w:r>
        <w:r w:rsidR="00800210" w:rsidRPr="006258E8">
          <w:rPr>
            <w:rFonts w:ascii="Arial" w:hAnsi="Arial" w:cs="Arial"/>
            <w:noProof/>
            <w:webHidden/>
          </w:rPr>
          <w:fldChar w:fldCharType="separate"/>
        </w:r>
        <w:r w:rsidR="00A15C83">
          <w:rPr>
            <w:rFonts w:ascii="Arial" w:hAnsi="Arial" w:cs="Arial"/>
            <w:noProof/>
            <w:webHidden/>
          </w:rPr>
          <w:t>67</w:t>
        </w:r>
        <w:r w:rsidR="00800210" w:rsidRPr="006258E8">
          <w:rPr>
            <w:rFonts w:ascii="Arial" w:hAnsi="Arial" w:cs="Arial"/>
            <w:noProof/>
            <w:webHidden/>
          </w:rPr>
          <w:fldChar w:fldCharType="end"/>
        </w:r>
      </w:hyperlink>
    </w:p>
    <w:p w:rsidR="00436289" w:rsidRPr="006258E8" w:rsidRDefault="005B12DB">
      <w:pPr>
        <w:pStyle w:val="Spistreci2"/>
        <w:rPr>
          <w:rFonts w:ascii="Arial" w:hAnsi="Arial" w:cs="Arial"/>
          <w:noProof/>
        </w:rPr>
      </w:pPr>
      <w:hyperlink w:anchor="_Toc535830819" w:history="1">
        <w:r w:rsidR="00436289" w:rsidRPr="006258E8">
          <w:rPr>
            <w:rStyle w:val="Hipercze"/>
            <w:rFonts w:ascii="Arial" w:hAnsi="Arial" w:cs="Arial"/>
            <w:noProof/>
          </w:rPr>
          <w:t>5.4. Rozstrzygnięcie konkursu</w:t>
        </w:r>
        <w:r w:rsidR="00436289" w:rsidRPr="006258E8">
          <w:rPr>
            <w:rFonts w:ascii="Arial" w:hAnsi="Arial" w:cs="Arial"/>
            <w:noProof/>
            <w:webHidden/>
          </w:rPr>
          <w:tab/>
        </w:r>
        <w:r w:rsidR="00800210" w:rsidRPr="006258E8">
          <w:rPr>
            <w:rFonts w:ascii="Arial" w:hAnsi="Arial" w:cs="Arial"/>
            <w:noProof/>
            <w:webHidden/>
          </w:rPr>
          <w:fldChar w:fldCharType="begin"/>
        </w:r>
        <w:r w:rsidR="00436289" w:rsidRPr="006258E8">
          <w:rPr>
            <w:rFonts w:ascii="Arial" w:hAnsi="Arial" w:cs="Arial"/>
            <w:noProof/>
            <w:webHidden/>
          </w:rPr>
          <w:instrText xml:space="preserve"> PAGEREF _Toc535830819 \h </w:instrText>
        </w:r>
        <w:r w:rsidR="00800210" w:rsidRPr="006258E8">
          <w:rPr>
            <w:rFonts w:ascii="Arial" w:hAnsi="Arial" w:cs="Arial"/>
            <w:noProof/>
            <w:webHidden/>
          </w:rPr>
        </w:r>
        <w:r w:rsidR="00800210" w:rsidRPr="006258E8">
          <w:rPr>
            <w:rFonts w:ascii="Arial" w:hAnsi="Arial" w:cs="Arial"/>
            <w:noProof/>
            <w:webHidden/>
          </w:rPr>
          <w:fldChar w:fldCharType="separate"/>
        </w:r>
        <w:r w:rsidR="00A15C83">
          <w:rPr>
            <w:rFonts w:ascii="Arial" w:hAnsi="Arial" w:cs="Arial"/>
            <w:noProof/>
            <w:webHidden/>
          </w:rPr>
          <w:t>68</w:t>
        </w:r>
        <w:r w:rsidR="00800210" w:rsidRPr="006258E8">
          <w:rPr>
            <w:rFonts w:ascii="Arial" w:hAnsi="Arial" w:cs="Arial"/>
            <w:noProof/>
            <w:webHidden/>
          </w:rPr>
          <w:fldChar w:fldCharType="end"/>
        </w:r>
      </w:hyperlink>
    </w:p>
    <w:p w:rsidR="00436289" w:rsidRPr="006258E8" w:rsidRDefault="005B12DB">
      <w:pPr>
        <w:pStyle w:val="Spistreci2"/>
        <w:rPr>
          <w:rFonts w:ascii="Arial" w:hAnsi="Arial" w:cs="Arial"/>
          <w:noProof/>
        </w:rPr>
      </w:pPr>
      <w:hyperlink w:anchor="_Toc535830820" w:history="1">
        <w:r w:rsidR="00436289" w:rsidRPr="006258E8">
          <w:rPr>
            <w:rStyle w:val="Hipercze"/>
            <w:rFonts w:ascii="Arial" w:hAnsi="Arial" w:cs="Arial"/>
            <w:noProof/>
          </w:rPr>
          <w:t>5.5 Procedura odwoławcza</w:t>
        </w:r>
        <w:r w:rsidR="00436289" w:rsidRPr="006258E8">
          <w:rPr>
            <w:rFonts w:ascii="Arial" w:hAnsi="Arial" w:cs="Arial"/>
            <w:noProof/>
            <w:webHidden/>
          </w:rPr>
          <w:tab/>
        </w:r>
        <w:r w:rsidR="00800210" w:rsidRPr="006258E8">
          <w:rPr>
            <w:rFonts w:ascii="Arial" w:hAnsi="Arial" w:cs="Arial"/>
            <w:noProof/>
            <w:webHidden/>
          </w:rPr>
          <w:fldChar w:fldCharType="begin"/>
        </w:r>
        <w:r w:rsidR="00436289" w:rsidRPr="006258E8">
          <w:rPr>
            <w:rFonts w:ascii="Arial" w:hAnsi="Arial" w:cs="Arial"/>
            <w:noProof/>
            <w:webHidden/>
          </w:rPr>
          <w:instrText xml:space="preserve"> PAGEREF _Toc535830820 \h </w:instrText>
        </w:r>
        <w:r w:rsidR="00800210" w:rsidRPr="006258E8">
          <w:rPr>
            <w:rFonts w:ascii="Arial" w:hAnsi="Arial" w:cs="Arial"/>
            <w:noProof/>
            <w:webHidden/>
          </w:rPr>
        </w:r>
        <w:r w:rsidR="00800210" w:rsidRPr="006258E8">
          <w:rPr>
            <w:rFonts w:ascii="Arial" w:hAnsi="Arial" w:cs="Arial"/>
            <w:noProof/>
            <w:webHidden/>
          </w:rPr>
          <w:fldChar w:fldCharType="separate"/>
        </w:r>
        <w:r w:rsidR="00A15C83">
          <w:rPr>
            <w:rFonts w:ascii="Arial" w:hAnsi="Arial" w:cs="Arial"/>
            <w:noProof/>
            <w:webHidden/>
          </w:rPr>
          <w:t>70</w:t>
        </w:r>
        <w:r w:rsidR="00800210" w:rsidRPr="006258E8">
          <w:rPr>
            <w:rFonts w:ascii="Arial" w:hAnsi="Arial" w:cs="Arial"/>
            <w:noProof/>
            <w:webHidden/>
          </w:rPr>
          <w:fldChar w:fldCharType="end"/>
        </w:r>
      </w:hyperlink>
    </w:p>
    <w:p w:rsidR="00436289" w:rsidRPr="006258E8" w:rsidRDefault="005B12DB">
      <w:pPr>
        <w:pStyle w:val="Spistreci1"/>
      </w:pPr>
      <w:hyperlink w:anchor="_Toc535830821" w:history="1">
        <w:r w:rsidR="00436289" w:rsidRPr="006258E8">
          <w:rPr>
            <w:rStyle w:val="Hipercze"/>
          </w:rPr>
          <w:t>6. Kwalifikowalność wydatków w ramach konkursu</w:t>
        </w:r>
        <w:r w:rsidR="00436289" w:rsidRPr="006258E8">
          <w:rPr>
            <w:webHidden/>
          </w:rPr>
          <w:tab/>
        </w:r>
        <w:r w:rsidR="00800210" w:rsidRPr="006258E8">
          <w:rPr>
            <w:webHidden/>
          </w:rPr>
          <w:fldChar w:fldCharType="begin"/>
        </w:r>
        <w:r w:rsidR="00436289" w:rsidRPr="006258E8">
          <w:rPr>
            <w:webHidden/>
          </w:rPr>
          <w:instrText xml:space="preserve"> PAGEREF _Toc535830821 \h </w:instrText>
        </w:r>
        <w:r w:rsidR="00800210" w:rsidRPr="006258E8">
          <w:rPr>
            <w:webHidden/>
          </w:rPr>
        </w:r>
        <w:r w:rsidR="00800210" w:rsidRPr="006258E8">
          <w:rPr>
            <w:webHidden/>
          </w:rPr>
          <w:fldChar w:fldCharType="separate"/>
        </w:r>
        <w:r w:rsidR="00A15C83">
          <w:rPr>
            <w:webHidden/>
          </w:rPr>
          <w:t>72</w:t>
        </w:r>
        <w:r w:rsidR="00800210" w:rsidRPr="006258E8">
          <w:rPr>
            <w:webHidden/>
          </w:rPr>
          <w:fldChar w:fldCharType="end"/>
        </w:r>
      </w:hyperlink>
    </w:p>
    <w:p w:rsidR="00436289" w:rsidRPr="006258E8" w:rsidRDefault="005B12DB">
      <w:pPr>
        <w:pStyle w:val="Spistreci1"/>
      </w:pPr>
      <w:hyperlink w:anchor="_Toc535830822" w:history="1">
        <w:r w:rsidR="00436289" w:rsidRPr="006258E8">
          <w:rPr>
            <w:rStyle w:val="Hipercze"/>
            <w:rFonts w:eastAsia="Calibri"/>
            <w:lang w:eastAsia="en-US"/>
          </w:rPr>
          <w:t>7. Wymagania dotyczące realizacji zasady równości szans i niedyskryminacji, w tym dostępności dla osób z niepełnosprawnością oraz zasady równości szans kobiet i mężczyzn</w:t>
        </w:r>
        <w:r w:rsidR="00436289" w:rsidRPr="006258E8">
          <w:rPr>
            <w:webHidden/>
          </w:rPr>
          <w:tab/>
        </w:r>
        <w:r w:rsidR="00800210" w:rsidRPr="006258E8">
          <w:rPr>
            <w:webHidden/>
          </w:rPr>
          <w:fldChar w:fldCharType="begin"/>
        </w:r>
        <w:r w:rsidR="00436289" w:rsidRPr="006258E8">
          <w:rPr>
            <w:webHidden/>
          </w:rPr>
          <w:instrText xml:space="preserve"> PAGEREF _Toc535830822 \h </w:instrText>
        </w:r>
        <w:r w:rsidR="00800210" w:rsidRPr="006258E8">
          <w:rPr>
            <w:webHidden/>
          </w:rPr>
        </w:r>
        <w:r w:rsidR="00800210" w:rsidRPr="006258E8">
          <w:rPr>
            <w:webHidden/>
          </w:rPr>
          <w:fldChar w:fldCharType="separate"/>
        </w:r>
        <w:r w:rsidR="00A15C83">
          <w:rPr>
            <w:webHidden/>
          </w:rPr>
          <w:t>73</w:t>
        </w:r>
        <w:r w:rsidR="00800210" w:rsidRPr="006258E8">
          <w:rPr>
            <w:webHidden/>
          </w:rPr>
          <w:fldChar w:fldCharType="end"/>
        </w:r>
      </w:hyperlink>
    </w:p>
    <w:p w:rsidR="00436289" w:rsidRPr="006258E8" w:rsidRDefault="005B12DB">
      <w:pPr>
        <w:pStyle w:val="Spistreci1"/>
      </w:pPr>
      <w:hyperlink w:anchor="_Toc535830823" w:history="1">
        <w:r w:rsidR="00436289" w:rsidRPr="006258E8">
          <w:rPr>
            <w:rStyle w:val="Hipercze"/>
            <w:b/>
            <w:bCs/>
          </w:rPr>
          <w:t>8. Umowa o dofinansowanie/decyzja o dofinansowaniu:</w:t>
        </w:r>
        <w:r w:rsidR="00436289" w:rsidRPr="006258E8">
          <w:rPr>
            <w:webHidden/>
          </w:rPr>
          <w:tab/>
        </w:r>
        <w:r w:rsidR="00800210" w:rsidRPr="006258E8">
          <w:rPr>
            <w:webHidden/>
          </w:rPr>
          <w:fldChar w:fldCharType="begin"/>
        </w:r>
        <w:r w:rsidR="00436289" w:rsidRPr="006258E8">
          <w:rPr>
            <w:webHidden/>
          </w:rPr>
          <w:instrText xml:space="preserve"> PAGEREF _Toc535830823 \h </w:instrText>
        </w:r>
        <w:r w:rsidR="00800210" w:rsidRPr="006258E8">
          <w:rPr>
            <w:webHidden/>
          </w:rPr>
        </w:r>
        <w:r w:rsidR="00800210" w:rsidRPr="006258E8">
          <w:rPr>
            <w:webHidden/>
          </w:rPr>
          <w:fldChar w:fldCharType="separate"/>
        </w:r>
        <w:r w:rsidR="00A15C83">
          <w:rPr>
            <w:webHidden/>
          </w:rPr>
          <w:t>74</w:t>
        </w:r>
        <w:r w:rsidR="00800210" w:rsidRPr="006258E8">
          <w:rPr>
            <w:webHidden/>
          </w:rPr>
          <w:fldChar w:fldCharType="end"/>
        </w:r>
      </w:hyperlink>
    </w:p>
    <w:p w:rsidR="00436289" w:rsidRPr="006258E8" w:rsidRDefault="005B12DB" w:rsidP="00332793">
      <w:pPr>
        <w:pStyle w:val="Spistreci2"/>
        <w:ind w:left="0"/>
        <w:rPr>
          <w:rFonts w:ascii="Arial" w:hAnsi="Arial" w:cs="Arial"/>
          <w:noProof/>
        </w:rPr>
      </w:pPr>
      <w:hyperlink w:anchor="_Toc535830824" w:history="1">
        <w:r w:rsidR="00436289" w:rsidRPr="006258E8">
          <w:rPr>
            <w:rStyle w:val="Hipercze"/>
            <w:rFonts w:ascii="Arial" w:hAnsi="Arial" w:cs="Arial"/>
            <w:bCs/>
            <w:noProof/>
          </w:rPr>
          <w:t>8.1</w:t>
        </w:r>
        <w:r w:rsidR="00436289" w:rsidRPr="006258E8">
          <w:rPr>
            <w:rStyle w:val="Hipercze"/>
            <w:rFonts w:ascii="Arial" w:hAnsi="Arial" w:cs="Arial"/>
            <w:b/>
            <w:bCs/>
            <w:noProof/>
          </w:rPr>
          <w:t xml:space="preserve">. </w:t>
        </w:r>
        <w:r w:rsidR="00436289" w:rsidRPr="006258E8">
          <w:rPr>
            <w:rStyle w:val="Hipercze"/>
            <w:rFonts w:ascii="Arial" w:hAnsi="Arial" w:cs="Arial"/>
            <w:bCs/>
            <w:noProof/>
          </w:rPr>
          <w:t>Dokumenty niezbędn</w:t>
        </w:r>
        <w:r w:rsidR="00B13BF5">
          <w:rPr>
            <w:rStyle w:val="Hipercze"/>
            <w:rFonts w:ascii="Arial" w:hAnsi="Arial" w:cs="Arial"/>
            <w:bCs/>
            <w:noProof/>
          </w:rPr>
          <w:t>e</w:t>
        </w:r>
        <w:r w:rsidR="00436289" w:rsidRPr="006258E8">
          <w:rPr>
            <w:rStyle w:val="Hipercze"/>
            <w:rFonts w:ascii="Arial" w:hAnsi="Arial" w:cs="Arial"/>
            <w:bCs/>
            <w:noProof/>
          </w:rPr>
          <w:t xml:space="preserve"> do zawarcia umowy o dofinansowanie/ podjęcia decyzji o dofinansowaniu projektu</w:t>
        </w:r>
        <w:r w:rsidR="00436289" w:rsidRPr="006258E8">
          <w:rPr>
            <w:rStyle w:val="Hipercze"/>
            <w:rFonts w:ascii="Arial" w:hAnsi="Arial" w:cs="Arial"/>
            <w:b/>
            <w:bCs/>
            <w:noProof/>
          </w:rPr>
          <w:t>.</w:t>
        </w:r>
        <w:r w:rsidR="00436289" w:rsidRPr="006258E8">
          <w:rPr>
            <w:rFonts w:ascii="Arial" w:hAnsi="Arial" w:cs="Arial"/>
            <w:noProof/>
            <w:webHidden/>
          </w:rPr>
          <w:tab/>
        </w:r>
        <w:r w:rsidR="00800210" w:rsidRPr="006258E8">
          <w:rPr>
            <w:rFonts w:ascii="Arial" w:hAnsi="Arial" w:cs="Arial"/>
            <w:noProof/>
            <w:webHidden/>
          </w:rPr>
          <w:fldChar w:fldCharType="begin"/>
        </w:r>
        <w:r w:rsidR="00436289" w:rsidRPr="006258E8">
          <w:rPr>
            <w:rFonts w:ascii="Arial" w:hAnsi="Arial" w:cs="Arial"/>
            <w:noProof/>
            <w:webHidden/>
          </w:rPr>
          <w:instrText xml:space="preserve"> PAGEREF _Toc535830824 \h </w:instrText>
        </w:r>
        <w:r w:rsidR="00800210" w:rsidRPr="006258E8">
          <w:rPr>
            <w:rFonts w:ascii="Arial" w:hAnsi="Arial" w:cs="Arial"/>
            <w:noProof/>
            <w:webHidden/>
          </w:rPr>
        </w:r>
        <w:r w:rsidR="00800210" w:rsidRPr="006258E8">
          <w:rPr>
            <w:rFonts w:ascii="Arial" w:hAnsi="Arial" w:cs="Arial"/>
            <w:noProof/>
            <w:webHidden/>
          </w:rPr>
          <w:fldChar w:fldCharType="separate"/>
        </w:r>
        <w:r w:rsidR="00A15C83">
          <w:rPr>
            <w:rFonts w:ascii="Arial" w:hAnsi="Arial" w:cs="Arial"/>
            <w:noProof/>
            <w:webHidden/>
          </w:rPr>
          <w:t>74</w:t>
        </w:r>
        <w:r w:rsidR="00800210" w:rsidRPr="006258E8">
          <w:rPr>
            <w:rFonts w:ascii="Arial" w:hAnsi="Arial" w:cs="Arial"/>
            <w:noProof/>
            <w:webHidden/>
          </w:rPr>
          <w:fldChar w:fldCharType="end"/>
        </w:r>
      </w:hyperlink>
    </w:p>
    <w:p w:rsidR="00436289" w:rsidRPr="006258E8" w:rsidRDefault="005B12DB">
      <w:pPr>
        <w:pStyle w:val="Spistreci1"/>
      </w:pPr>
      <w:hyperlink w:anchor="_Toc535830825" w:history="1">
        <w:r w:rsidR="00436289" w:rsidRPr="006258E8">
          <w:rPr>
            <w:rStyle w:val="Hipercze"/>
          </w:rPr>
          <w:t>8.2. Warunki zawarcia umowy o dofinansowanie/ podjęcia decyzji o dofinansowaniu projektu.</w:t>
        </w:r>
        <w:r w:rsidR="00436289" w:rsidRPr="006258E8">
          <w:rPr>
            <w:webHidden/>
          </w:rPr>
          <w:tab/>
        </w:r>
        <w:r w:rsidR="00800210" w:rsidRPr="006258E8">
          <w:rPr>
            <w:webHidden/>
          </w:rPr>
          <w:fldChar w:fldCharType="begin"/>
        </w:r>
        <w:r w:rsidR="00436289" w:rsidRPr="006258E8">
          <w:rPr>
            <w:webHidden/>
          </w:rPr>
          <w:instrText xml:space="preserve"> PAGEREF _Toc535830825 \h </w:instrText>
        </w:r>
        <w:r w:rsidR="00800210" w:rsidRPr="006258E8">
          <w:rPr>
            <w:webHidden/>
          </w:rPr>
        </w:r>
        <w:r w:rsidR="00800210" w:rsidRPr="006258E8">
          <w:rPr>
            <w:webHidden/>
          </w:rPr>
          <w:fldChar w:fldCharType="separate"/>
        </w:r>
        <w:r w:rsidR="00A15C83">
          <w:rPr>
            <w:webHidden/>
          </w:rPr>
          <w:t>79</w:t>
        </w:r>
        <w:r w:rsidR="00800210" w:rsidRPr="006258E8">
          <w:rPr>
            <w:webHidden/>
          </w:rPr>
          <w:fldChar w:fldCharType="end"/>
        </w:r>
      </w:hyperlink>
    </w:p>
    <w:p w:rsidR="00436289" w:rsidRPr="006258E8" w:rsidRDefault="005B12DB">
      <w:pPr>
        <w:pStyle w:val="Spistreci1"/>
      </w:pPr>
      <w:hyperlink w:anchor="_Toc535830826" w:history="1">
        <w:r w:rsidR="00436289" w:rsidRPr="006258E8">
          <w:rPr>
            <w:rStyle w:val="Hipercze"/>
          </w:rPr>
          <w:t>8.3. Zabezpieczenie prawidłowej realizacji umowy o dofinansowanie</w:t>
        </w:r>
        <w:r w:rsidR="00436289" w:rsidRPr="006258E8">
          <w:rPr>
            <w:webHidden/>
          </w:rPr>
          <w:tab/>
        </w:r>
        <w:r w:rsidR="00800210" w:rsidRPr="006258E8">
          <w:rPr>
            <w:webHidden/>
          </w:rPr>
          <w:fldChar w:fldCharType="begin"/>
        </w:r>
        <w:r w:rsidR="00436289" w:rsidRPr="006258E8">
          <w:rPr>
            <w:webHidden/>
          </w:rPr>
          <w:instrText xml:space="preserve"> PAGEREF _Toc535830826 \h </w:instrText>
        </w:r>
        <w:r w:rsidR="00800210" w:rsidRPr="006258E8">
          <w:rPr>
            <w:webHidden/>
          </w:rPr>
        </w:r>
        <w:r w:rsidR="00800210" w:rsidRPr="006258E8">
          <w:rPr>
            <w:webHidden/>
          </w:rPr>
          <w:fldChar w:fldCharType="separate"/>
        </w:r>
        <w:r w:rsidR="00A15C83">
          <w:rPr>
            <w:webHidden/>
          </w:rPr>
          <w:t>82</w:t>
        </w:r>
        <w:r w:rsidR="00800210" w:rsidRPr="006258E8">
          <w:rPr>
            <w:webHidden/>
          </w:rPr>
          <w:fldChar w:fldCharType="end"/>
        </w:r>
      </w:hyperlink>
    </w:p>
    <w:p w:rsidR="00436289" w:rsidRPr="006258E8" w:rsidRDefault="005B12DB">
      <w:pPr>
        <w:pStyle w:val="Spistreci1"/>
      </w:pPr>
      <w:hyperlink w:anchor="_Toc535830827" w:history="1">
        <w:r w:rsidR="00436289" w:rsidRPr="006258E8">
          <w:rPr>
            <w:rStyle w:val="Hipercze"/>
          </w:rPr>
          <w:t>9. Dodatkowe informacje</w:t>
        </w:r>
        <w:r w:rsidR="00436289" w:rsidRPr="006258E8">
          <w:rPr>
            <w:webHidden/>
          </w:rPr>
          <w:tab/>
        </w:r>
        <w:r w:rsidR="00800210" w:rsidRPr="006258E8">
          <w:rPr>
            <w:webHidden/>
          </w:rPr>
          <w:fldChar w:fldCharType="begin"/>
        </w:r>
        <w:r w:rsidR="00436289" w:rsidRPr="006258E8">
          <w:rPr>
            <w:webHidden/>
          </w:rPr>
          <w:instrText xml:space="preserve"> PAGEREF _Toc535830827 \h </w:instrText>
        </w:r>
        <w:r w:rsidR="00800210" w:rsidRPr="006258E8">
          <w:rPr>
            <w:webHidden/>
          </w:rPr>
        </w:r>
        <w:r w:rsidR="00800210" w:rsidRPr="006258E8">
          <w:rPr>
            <w:webHidden/>
          </w:rPr>
          <w:fldChar w:fldCharType="separate"/>
        </w:r>
        <w:r w:rsidR="00A15C83">
          <w:rPr>
            <w:webHidden/>
          </w:rPr>
          <w:t>82</w:t>
        </w:r>
        <w:r w:rsidR="00800210" w:rsidRPr="006258E8">
          <w:rPr>
            <w:webHidden/>
          </w:rPr>
          <w:fldChar w:fldCharType="end"/>
        </w:r>
      </w:hyperlink>
    </w:p>
    <w:p w:rsidR="00436289" w:rsidRPr="006258E8" w:rsidRDefault="005B12DB">
      <w:pPr>
        <w:pStyle w:val="Spistreci1"/>
      </w:pPr>
      <w:hyperlink w:anchor="_Toc535830828" w:history="1">
        <w:r w:rsidR="00436289" w:rsidRPr="006258E8">
          <w:rPr>
            <w:rStyle w:val="Hipercze"/>
          </w:rPr>
          <w:t>10. Forma i sposób komunikacji między wnioskodawcą a IOK</w:t>
        </w:r>
        <w:r w:rsidR="00436289" w:rsidRPr="006258E8">
          <w:rPr>
            <w:webHidden/>
          </w:rPr>
          <w:tab/>
        </w:r>
        <w:r w:rsidR="00800210" w:rsidRPr="006258E8">
          <w:rPr>
            <w:webHidden/>
          </w:rPr>
          <w:fldChar w:fldCharType="begin"/>
        </w:r>
        <w:r w:rsidR="00436289" w:rsidRPr="006258E8">
          <w:rPr>
            <w:webHidden/>
          </w:rPr>
          <w:instrText xml:space="preserve"> PAGEREF _Toc535830828 \h </w:instrText>
        </w:r>
        <w:r w:rsidR="00800210" w:rsidRPr="006258E8">
          <w:rPr>
            <w:webHidden/>
          </w:rPr>
        </w:r>
        <w:r w:rsidR="00800210" w:rsidRPr="006258E8">
          <w:rPr>
            <w:webHidden/>
          </w:rPr>
          <w:fldChar w:fldCharType="separate"/>
        </w:r>
        <w:r w:rsidR="00A15C83">
          <w:rPr>
            <w:webHidden/>
          </w:rPr>
          <w:t>84</w:t>
        </w:r>
        <w:r w:rsidR="00800210" w:rsidRPr="006258E8">
          <w:rPr>
            <w:webHidden/>
          </w:rPr>
          <w:fldChar w:fldCharType="end"/>
        </w:r>
      </w:hyperlink>
    </w:p>
    <w:p w:rsidR="00436289" w:rsidRPr="006258E8" w:rsidRDefault="005B12DB">
      <w:pPr>
        <w:pStyle w:val="Spistreci1"/>
      </w:pPr>
      <w:hyperlink w:anchor="_Toc535830829" w:history="1">
        <w:r w:rsidR="00436289" w:rsidRPr="006258E8">
          <w:rPr>
            <w:rStyle w:val="Hipercze"/>
          </w:rPr>
          <w:t>11. Forma i sposób udzielania wnioskodawcy wyjaśnień w kwestiach dotyczących konkursu</w:t>
        </w:r>
        <w:r w:rsidR="00436289" w:rsidRPr="006258E8">
          <w:rPr>
            <w:webHidden/>
          </w:rPr>
          <w:tab/>
        </w:r>
        <w:r w:rsidR="00800210" w:rsidRPr="006258E8">
          <w:rPr>
            <w:webHidden/>
          </w:rPr>
          <w:fldChar w:fldCharType="begin"/>
        </w:r>
        <w:r w:rsidR="00436289" w:rsidRPr="006258E8">
          <w:rPr>
            <w:webHidden/>
          </w:rPr>
          <w:instrText xml:space="preserve"> PAGEREF _Toc535830829 \h </w:instrText>
        </w:r>
        <w:r w:rsidR="00800210" w:rsidRPr="006258E8">
          <w:rPr>
            <w:webHidden/>
          </w:rPr>
        </w:r>
        <w:r w:rsidR="00800210" w:rsidRPr="006258E8">
          <w:rPr>
            <w:webHidden/>
          </w:rPr>
          <w:fldChar w:fldCharType="separate"/>
        </w:r>
        <w:r w:rsidR="00A15C83">
          <w:rPr>
            <w:webHidden/>
          </w:rPr>
          <w:t>85</w:t>
        </w:r>
        <w:r w:rsidR="00800210" w:rsidRPr="006258E8">
          <w:rPr>
            <w:webHidden/>
          </w:rPr>
          <w:fldChar w:fldCharType="end"/>
        </w:r>
      </w:hyperlink>
    </w:p>
    <w:p w:rsidR="00436289" w:rsidRPr="006258E8" w:rsidRDefault="005B12DB">
      <w:pPr>
        <w:pStyle w:val="Spistreci1"/>
        <w:tabs>
          <w:tab w:val="left" w:pos="660"/>
        </w:tabs>
      </w:pPr>
      <w:hyperlink w:anchor="_Toc535830830" w:history="1">
        <w:r w:rsidR="00436289" w:rsidRPr="006258E8">
          <w:rPr>
            <w:rStyle w:val="Hipercze"/>
          </w:rPr>
          <w:t>12.</w:t>
        </w:r>
        <w:r w:rsidR="00436289" w:rsidRPr="006258E8">
          <w:tab/>
        </w:r>
        <w:r w:rsidR="00436289" w:rsidRPr="006258E8">
          <w:rPr>
            <w:rStyle w:val="Hipercze"/>
          </w:rPr>
          <w:t>Rzecznik Funduszy Europejskich</w:t>
        </w:r>
        <w:r w:rsidR="00436289" w:rsidRPr="006258E8">
          <w:rPr>
            <w:webHidden/>
          </w:rPr>
          <w:tab/>
        </w:r>
        <w:r w:rsidR="00800210" w:rsidRPr="006258E8">
          <w:rPr>
            <w:webHidden/>
          </w:rPr>
          <w:fldChar w:fldCharType="begin"/>
        </w:r>
        <w:r w:rsidR="00436289" w:rsidRPr="006258E8">
          <w:rPr>
            <w:webHidden/>
          </w:rPr>
          <w:instrText xml:space="preserve"> PAGEREF _Toc535830830 \h </w:instrText>
        </w:r>
        <w:r w:rsidR="00800210" w:rsidRPr="006258E8">
          <w:rPr>
            <w:webHidden/>
          </w:rPr>
        </w:r>
        <w:r w:rsidR="00800210" w:rsidRPr="006258E8">
          <w:rPr>
            <w:webHidden/>
          </w:rPr>
          <w:fldChar w:fldCharType="separate"/>
        </w:r>
        <w:r w:rsidR="00A15C83">
          <w:rPr>
            <w:webHidden/>
          </w:rPr>
          <w:t>86</w:t>
        </w:r>
        <w:r w:rsidR="00800210" w:rsidRPr="006258E8">
          <w:rPr>
            <w:webHidden/>
          </w:rPr>
          <w:fldChar w:fldCharType="end"/>
        </w:r>
      </w:hyperlink>
    </w:p>
    <w:p w:rsidR="00436289" w:rsidRPr="008E4C4A" w:rsidRDefault="005B12DB">
      <w:pPr>
        <w:pStyle w:val="Spistreci1"/>
        <w:tabs>
          <w:tab w:val="left" w:pos="660"/>
        </w:tabs>
        <w:rPr>
          <w:rFonts w:ascii="Calibri" w:hAnsi="Calibri" w:cs="Times New Roman"/>
        </w:rPr>
      </w:pPr>
      <w:hyperlink w:anchor="_Toc535830831" w:history="1">
        <w:r w:rsidR="00436289" w:rsidRPr="006258E8">
          <w:rPr>
            <w:rStyle w:val="Hipercze"/>
          </w:rPr>
          <w:t>13.</w:t>
        </w:r>
        <w:r w:rsidR="00436289" w:rsidRPr="006258E8">
          <w:tab/>
        </w:r>
        <w:r w:rsidR="00436289" w:rsidRPr="006258E8">
          <w:rPr>
            <w:rStyle w:val="Hipercze"/>
          </w:rPr>
          <w:t>Załączniki</w:t>
        </w:r>
        <w:r w:rsidR="00436289" w:rsidRPr="006258E8">
          <w:rPr>
            <w:webHidden/>
          </w:rPr>
          <w:tab/>
        </w:r>
        <w:r w:rsidR="00800210" w:rsidRPr="006258E8">
          <w:rPr>
            <w:webHidden/>
          </w:rPr>
          <w:fldChar w:fldCharType="begin"/>
        </w:r>
        <w:r w:rsidR="00436289" w:rsidRPr="006258E8">
          <w:rPr>
            <w:webHidden/>
          </w:rPr>
          <w:instrText xml:space="preserve"> PAGEREF _Toc535830831 \h </w:instrText>
        </w:r>
        <w:r w:rsidR="00800210" w:rsidRPr="006258E8">
          <w:rPr>
            <w:webHidden/>
          </w:rPr>
        </w:r>
        <w:r w:rsidR="00800210" w:rsidRPr="006258E8">
          <w:rPr>
            <w:webHidden/>
          </w:rPr>
          <w:fldChar w:fldCharType="separate"/>
        </w:r>
        <w:r w:rsidR="00A15C83">
          <w:rPr>
            <w:webHidden/>
          </w:rPr>
          <w:t>88</w:t>
        </w:r>
        <w:r w:rsidR="00800210" w:rsidRPr="006258E8">
          <w:rPr>
            <w:webHidden/>
          </w:rPr>
          <w:fldChar w:fldCharType="end"/>
        </w:r>
      </w:hyperlink>
    </w:p>
    <w:p w:rsidR="00F9538E" w:rsidRPr="000770F7" w:rsidRDefault="00800210" w:rsidP="00542A25">
      <w:pPr>
        <w:jc w:val="both"/>
        <w:rPr>
          <w:rFonts w:ascii="Arial" w:hAnsi="Arial" w:cs="Arial"/>
          <w:b/>
          <w:sz w:val="24"/>
          <w:szCs w:val="24"/>
        </w:rPr>
      </w:pPr>
      <w:r w:rsidRPr="000770F7">
        <w:rPr>
          <w:rFonts w:ascii="Arial" w:hAnsi="Arial" w:cs="Arial"/>
          <w:bCs/>
        </w:rPr>
        <w:fldChar w:fldCharType="end"/>
      </w:r>
    </w:p>
    <w:p w:rsidR="00D81C50" w:rsidRPr="000770F7" w:rsidRDefault="00D81C50" w:rsidP="00C5684B">
      <w:pPr>
        <w:spacing w:after="0"/>
        <w:jc w:val="both"/>
        <w:rPr>
          <w:rFonts w:ascii="Arial" w:hAnsi="Arial" w:cs="Arial"/>
          <w:b/>
          <w:sz w:val="24"/>
          <w:szCs w:val="24"/>
        </w:rPr>
      </w:pPr>
    </w:p>
    <w:p w:rsidR="00F9538E" w:rsidRPr="000770F7" w:rsidRDefault="009A793F" w:rsidP="00C5684B">
      <w:pPr>
        <w:spacing w:after="0"/>
        <w:jc w:val="both"/>
        <w:rPr>
          <w:rFonts w:ascii="Arial" w:hAnsi="Arial" w:cs="Arial"/>
          <w:b/>
          <w:sz w:val="24"/>
          <w:szCs w:val="24"/>
        </w:rPr>
      </w:pPr>
      <w:r w:rsidRPr="000770F7">
        <w:rPr>
          <w:rFonts w:ascii="Arial" w:hAnsi="Arial" w:cs="Arial"/>
          <w:b/>
          <w:sz w:val="24"/>
          <w:szCs w:val="24"/>
        </w:rPr>
        <w:br w:type="page"/>
      </w:r>
    </w:p>
    <w:p w:rsidR="00F531EF" w:rsidRPr="000770F7" w:rsidRDefault="000969DC" w:rsidP="009A793F">
      <w:pPr>
        <w:pStyle w:val="Nagwek1"/>
        <w:jc w:val="both"/>
        <w:rPr>
          <w:rFonts w:ascii="Arial" w:hAnsi="Arial" w:cs="Arial"/>
          <w:color w:val="auto"/>
          <w:sz w:val="26"/>
          <w:szCs w:val="26"/>
        </w:rPr>
      </w:pPr>
      <w:bookmarkStart w:id="1" w:name="_Toc535830453"/>
      <w:bookmarkStart w:id="2" w:name="_Toc535830786"/>
      <w:r w:rsidRPr="000770F7">
        <w:rPr>
          <w:rFonts w:ascii="Arial" w:hAnsi="Arial" w:cs="Arial"/>
          <w:color w:val="auto"/>
          <w:sz w:val="26"/>
          <w:szCs w:val="26"/>
        </w:rPr>
        <w:lastRenderedPageBreak/>
        <w:t xml:space="preserve">Wykaz </w:t>
      </w:r>
      <w:r w:rsidR="00C35093" w:rsidRPr="000770F7">
        <w:rPr>
          <w:rFonts w:ascii="Arial" w:hAnsi="Arial" w:cs="Arial"/>
          <w:color w:val="auto"/>
          <w:sz w:val="26"/>
          <w:szCs w:val="26"/>
        </w:rPr>
        <w:t>skrótów</w:t>
      </w:r>
      <w:bookmarkEnd w:id="1"/>
      <w:bookmarkEnd w:id="2"/>
    </w:p>
    <w:p w:rsidR="00522A52" w:rsidRPr="000770F7" w:rsidRDefault="00522A52" w:rsidP="00C5684B">
      <w:pPr>
        <w:spacing w:after="0"/>
        <w:jc w:val="both"/>
        <w:rPr>
          <w:rFonts w:ascii="Arial" w:hAnsi="Arial" w:cs="Arial"/>
          <w:sz w:val="24"/>
          <w:szCs w:val="24"/>
        </w:rPr>
      </w:pPr>
    </w:p>
    <w:p w:rsidR="009613D2" w:rsidRPr="000770F7" w:rsidRDefault="00F531EF" w:rsidP="009613D2">
      <w:pPr>
        <w:pStyle w:val="Akapitzlist"/>
        <w:numPr>
          <w:ilvl w:val="0"/>
          <w:numId w:val="1"/>
        </w:numPr>
        <w:spacing w:after="0"/>
        <w:jc w:val="both"/>
        <w:rPr>
          <w:rFonts w:ascii="Arial" w:hAnsi="Arial" w:cs="Arial"/>
          <w:sz w:val="24"/>
          <w:szCs w:val="24"/>
        </w:rPr>
      </w:pPr>
      <w:proofErr w:type="spellStart"/>
      <w:r w:rsidRPr="000770F7">
        <w:rPr>
          <w:rFonts w:ascii="Arial" w:hAnsi="Arial" w:cs="Arial"/>
          <w:sz w:val="24"/>
          <w:szCs w:val="24"/>
        </w:rPr>
        <w:t>ePUAP</w:t>
      </w:r>
      <w:proofErr w:type="spellEnd"/>
      <w:r w:rsidRPr="000770F7">
        <w:rPr>
          <w:rFonts w:ascii="Arial" w:hAnsi="Arial" w:cs="Arial"/>
          <w:sz w:val="24"/>
          <w:szCs w:val="24"/>
        </w:rPr>
        <w:t xml:space="preserve"> – elektroniczna Platforma Usług Administracji Publicznej </w:t>
      </w:r>
      <w:r w:rsidRPr="000770F7">
        <w:rPr>
          <w:rFonts w:ascii="Arial" w:eastAsia="Times New Roman" w:hAnsi="Arial" w:cs="Arial"/>
          <w:sz w:val="24"/>
          <w:szCs w:val="24"/>
          <w:lang w:eastAsia="pl-PL"/>
        </w:rPr>
        <w:t xml:space="preserve">dostępna pod adresem </w:t>
      </w:r>
      <w:hyperlink r:id="rId10" w:history="1">
        <w:r w:rsidRPr="000770F7">
          <w:rPr>
            <w:rFonts w:ascii="Arial" w:eastAsia="Times New Roman" w:hAnsi="Arial" w:cs="Arial"/>
            <w:b/>
            <w:sz w:val="24"/>
            <w:szCs w:val="24"/>
            <w:u w:val="single"/>
            <w:lang w:eastAsia="pl-PL"/>
          </w:rPr>
          <w:t>http://epuap.gov.pl</w:t>
        </w:r>
      </w:hyperlink>
      <w:r w:rsidR="009613D2" w:rsidRPr="000770F7">
        <w:rPr>
          <w:rFonts w:ascii="Arial" w:hAnsi="Arial" w:cs="Arial"/>
          <w:sz w:val="24"/>
          <w:szCs w:val="24"/>
        </w:rPr>
        <w:t>;</w:t>
      </w:r>
    </w:p>
    <w:p w:rsidR="004E178B" w:rsidRPr="000770F7" w:rsidRDefault="004E178B" w:rsidP="00A953A0">
      <w:pPr>
        <w:pStyle w:val="Akapitzlist"/>
        <w:numPr>
          <w:ilvl w:val="0"/>
          <w:numId w:val="1"/>
        </w:numPr>
        <w:spacing w:after="0"/>
        <w:jc w:val="both"/>
        <w:rPr>
          <w:rFonts w:ascii="Arial" w:eastAsia="Times New Roman" w:hAnsi="Arial" w:cs="Arial"/>
          <w:sz w:val="24"/>
          <w:szCs w:val="24"/>
          <w:u w:val="single"/>
          <w:lang w:eastAsia="pl-PL"/>
        </w:rPr>
      </w:pPr>
      <w:r w:rsidRPr="000770F7">
        <w:rPr>
          <w:rFonts w:ascii="Arial" w:eastAsia="Times New Roman" w:hAnsi="Arial" w:cs="Arial"/>
          <w:sz w:val="24"/>
          <w:szCs w:val="24"/>
          <w:lang w:eastAsia="pl-PL"/>
        </w:rPr>
        <w:t>CRC – cykliczny kod nadmiarowy;</w:t>
      </w:r>
    </w:p>
    <w:p w:rsidR="00C81BE6" w:rsidRPr="000770F7" w:rsidRDefault="00C81BE6" w:rsidP="00C81BE6">
      <w:pPr>
        <w:pStyle w:val="Akapitzlist"/>
        <w:numPr>
          <w:ilvl w:val="0"/>
          <w:numId w:val="1"/>
        </w:numPr>
        <w:spacing w:after="0"/>
        <w:jc w:val="both"/>
        <w:rPr>
          <w:rFonts w:ascii="Arial" w:hAnsi="Arial" w:cs="Arial"/>
          <w:sz w:val="24"/>
          <w:szCs w:val="24"/>
        </w:rPr>
      </w:pPr>
      <w:r w:rsidRPr="000770F7">
        <w:rPr>
          <w:rFonts w:ascii="Arial" w:hAnsi="Arial" w:cs="Arial"/>
          <w:sz w:val="24"/>
          <w:szCs w:val="24"/>
        </w:rPr>
        <w:t>EFRR – Europejski Fundusz Rozwoju Regionalnego</w:t>
      </w:r>
      <w:r w:rsidR="00FB1F04" w:rsidRPr="000770F7">
        <w:rPr>
          <w:rFonts w:ascii="Arial" w:hAnsi="Arial" w:cs="Arial"/>
          <w:sz w:val="24"/>
          <w:szCs w:val="24"/>
        </w:rPr>
        <w:t>;</w:t>
      </w:r>
    </w:p>
    <w:p w:rsidR="003434D2" w:rsidRPr="000770F7" w:rsidRDefault="004A6B6B" w:rsidP="00C81BE6">
      <w:pPr>
        <w:pStyle w:val="Akapitzlist"/>
        <w:numPr>
          <w:ilvl w:val="0"/>
          <w:numId w:val="1"/>
        </w:numPr>
        <w:spacing w:after="0"/>
        <w:jc w:val="both"/>
        <w:rPr>
          <w:rFonts w:ascii="Arial" w:eastAsia="Times New Roman" w:hAnsi="Arial" w:cs="Arial"/>
          <w:sz w:val="24"/>
          <w:szCs w:val="24"/>
          <w:lang w:eastAsia="pl-PL"/>
        </w:rPr>
      </w:pPr>
      <w:r w:rsidRPr="000770F7">
        <w:rPr>
          <w:rFonts w:ascii="Arial" w:hAnsi="Arial" w:cs="Arial"/>
          <w:sz w:val="24"/>
          <w:szCs w:val="24"/>
        </w:rPr>
        <w:t>IOK</w:t>
      </w:r>
      <w:r w:rsidR="00DB0BAF" w:rsidRPr="000770F7">
        <w:rPr>
          <w:rFonts w:ascii="Arial" w:hAnsi="Arial" w:cs="Arial"/>
          <w:sz w:val="24"/>
          <w:szCs w:val="24"/>
        </w:rPr>
        <w:t xml:space="preserve"> –</w:t>
      </w:r>
      <w:r w:rsidRPr="000770F7">
        <w:rPr>
          <w:rFonts w:ascii="Arial" w:hAnsi="Arial" w:cs="Arial"/>
          <w:sz w:val="24"/>
          <w:szCs w:val="24"/>
        </w:rPr>
        <w:t xml:space="preserve"> Instytucja Organizująca Konkurs</w:t>
      </w:r>
      <w:r w:rsidR="009613D2" w:rsidRPr="000770F7">
        <w:rPr>
          <w:rFonts w:ascii="Arial" w:hAnsi="Arial" w:cs="Arial"/>
          <w:sz w:val="24"/>
          <w:szCs w:val="24"/>
        </w:rPr>
        <w:t xml:space="preserve"> - Zarząd Województwa Śląskiego/</w:t>
      </w:r>
      <w:r w:rsidRPr="000770F7">
        <w:rPr>
          <w:rFonts w:ascii="Arial" w:hAnsi="Arial" w:cs="Arial"/>
          <w:sz w:val="24"/>
          <w:szCs w:val="24"/>
        </w:rPr>
        <w:t xml:space="preserve">Śląskie </w:t>
      </w:r>
      <w:r w:rsidR="009613D2" w:rsidRPr="000770F7">
        <w:rPr>
          <w:rFonts w:ascii="Arial" w:eastAsia="Times New Roman" w:hAnsi="Arial" w:cs="Arial"/>
          <w:sz w:val="24"/>
          <w:szCs w:val="24"/>
          <w:lang w:eastAsia="pl-PL"/>
        </w:rPr>
        <w:t>Centrum Przedsiębiorczości/</w:t>
      </w:r>
      <w:r w:rsidRPr="000770F7">
        <w:rPr>
          <w:rFonts w:ascii="Arial" w:eastAsia="Times New Roman" w:hAnsi="Arial" w:cs="Arial"/>
          <w:sz w:val="24"/>
          <w:szCs w:val="24"/>
          <w:lang w:eastAsia="pl-PL"/>
        </w:rPr>
        <w:t>Wojewódzki Urząd Pracy w Katowicach;</w:t>
      </w:r>
    </w:p>
    <w:p w:rsidR="00F531EF" w:rsidRPr="000770F7" w:rsidRDefault="003434D2" w:rsidP="00C81BE6">
      <w:pPr>
        <w:pStyle w:val="Akapitzlist"/>
        <w:numPr>
          <w:ilvl w:val="0"/>
          <w:numId w:val="1"/>
        </w:numPr>
        <w:spacing w:after="0"/>
        <w:jc w:val="both"/>
        <w:rPr>
          <w:rFonts w:ascii="Arial" w:eastAsia="Times New Roman" w:hAnsi="Arial" w:cs="Arial"/>
          <w:sz w:val="24"/>
          <w:szCs w:val="24"/>
          <w:lang w:eastAsia="pl-PL"/>
        </w:rPr>
      </w:pPr>
      <w:r w:rsidRPr="000770F7">
        <w:rPr>
          <w:rFonts w:ascii="Arial" w:eastAsia="Times New Roman" w:hAnsi="Arial" w:cs="Arial"/>
          <w:sz w:val="24"/>
          <w:szCs w:val="24"/>
          <w:lang w:eastAsia="pl-PL"/>
        </w:rPr>
        <w:t>IZ RPO WSL – Instytucja Zarządzająca Regionalnym Programem Operacyjnym Wojew</w:t>
      </w:r>
      <w:r w:rsidR="009613D2" w:rsidRPr="000770F7">
        <w:rPr>
          <w:rFonts w:ascii="Arial" w:eastAsia="Times New Roman" w:hAnsi="Arial" w:cs="Arial"/>
          <w:sz w:val="24"/>
          <w:szCs w:val="24"/>
          <w:lang w:eastAsia="pl-PL"/>
        </w:rPr>
        <w:t>ództwa Śląskiego na lata 2014-</w:t>
      </w:r>
      <w:r w:rsidRPr="000770F7">
        <w:rPr>
          <w:rFonts w:ascii="Arial" w:eastAsia="Times New Roman" w:hAnsi="Arial" w:cs="Arial"/>
          <w:sz w:val="24"/>
          <w:szCs w:val="24"/>
          <w:lang w:eastAsia="pl-PL"/>
        </w:rPr>
        <w:t>2020;</w:t>
      </w:r>
    </w:p>
    <w:p w:rsidR="003434D2" w:rsidRPr="000770F7" w:rsidRDefault="003434D2" w:rsidP="00C81BE6">
      <w:pPr>
        <w:pStyle w:val="Akapitzlist"/>
        <w:numPr>
          <w:ilvl w:val="0"/>
          <w:numId w:val="1"/>
        </w:numPr>
        <w:spacing w:after="0"/>
        <w:jc w:val="both"/>
        <w:rPr>
          <w:rFonts w:ascii="Arial" w:eastAsia="Times New Roman" w:hAnsi="Arial" w:cs="Arial"/>
          <w:sz w:val="24"/>
          <w:szCs w:val="24"/>
          <w:lang w:eastAsia="pl-PL"/>
        </w:rPr>
      </w:pPr>
      <w:r w:rsidRPr="000770F7">
        <w:rPr>
          <w:rFonts w:ascii="Arial" w:eastAsia="Times New Roman" w:hAnsi="Arial" w:cs="Arial"/>
          <w:sz w:val="24"/>
          <w:szCs w:val="24"/>
          <w:lang w:eastAsia="pl-PL"/>
        </w:rPr>
        <w:t>IP RPO WSL</w:t>
      </w:r>
      <w:r w:rsidR="00DB0BAF" w:rsidRPr="000770F7">
        <w:rPr>
          <w:rFonts w:ascii="Arial" w:eastAsia="Times New Roman" w:hAnsi="Arial" w:cs="Arial"/>
          <w:sz w:val="24"/>
          <w:szCs w:val="24"/>
          <w:lang w:eastAsia="pl-PL"/>
        </w:rPr>
        <w:t xml:space="preserve"> </w:t>
      </w:r>
      <w:r w:rsidRPr="000770F7">
        <w:rPr>
          <w:rFonts w:ascii="Arial" w:eastAsia="Times New Roman" w:hAnsi="Arial" w:cs="Arial"/>
          <w:sz w:val="24"/>
          <w:szCs w:val="24"/>
          <w:lang w:eastAsia="pl-PL"/>
        </w:rPr>
        <w:t>– Instytucja Pośrednicząca Regionalnego Programu Operacyjnego Wojew</w:t>
      </w:r>
      <w:r w:rsidR="009613D2" w:rsidRPr="000770F7">
        <w:rPr>
          <w:rFonts w:ascii="Arial" w:eastAsia="Times New Roman" w:hAnsi="Arial" w:cs="Arial"/>
          <w:sz w:val="24"/>
          <w:szCs w:val="24"/>
          <w:lang w:eastAsia="pl-PL"/>
        </w:rPr>
        <w:t>ództwa Śląskiego na lata 2014-</w:t>
      </w:r>
      <w:r w:rsidRPr="000770F7">
        <w:rPr>
          <w:rFonts w:ascii="Arial" w:eastAsia="Times New Roman" w:hAnsi="Arial" w:cs="Arial"/>
          <w:sz w:val="24"/>
          <w:szCs w:val="24"/>
          <w:lang w:eastAsia="pl-PL"/>
        </w:rPr>
        <w:t>2020;</w:t>
      </w:r>
    </w:p>
    <w:p w:rsidR="00471AC7" w:rsidRPr="000770F7" w:rsidRDefault="00471AC7" w:rsidP="00C81BE6">
      <w:pPr>
        <w:pStyle w:val="Akapitzlist"/>
        <w:numPr>
          <w:ilvl w:val="0"/>
          <w:numId w:val="1"/>
        </w:numPr>
        <w:spacing w:after="0"/>
        <w:jc w:val="both"/>
        <w:rPr>
          <w:rFonts w:ascii="Arial" w:eastAsia="Times New Roman" w:hAnsi="Arial" w:cs="Arial"/>
          <w:sz w:val="24"/>
          <w:szCs w:val="24"/>
          <w:lang w:eastAsia="pl-PL"/>
        </w:rPr>
      </w:pPr>
      <w:r w:rsidRPr="000770F7">
        <w:rPr>
          <w:rFonts w:ascii="Arial" w:hAnsi="Arial" w:cs="Arial"/>
          <w:sz w:val="24"/>
          <w:szCs w:val="24"/>
        </w:rPr>
        <w:t>IP ZIT/RIT RPO WSL – Instytucja Pośrednicząca w ramach RPO WSL związana w formach o których mowa w art.</w:t>
      </w:r>
      <w:r w:rsidR="009613D2" w:rsidRPr="000770F7">
        <w:rPr>
          <w:rFonts w:ascii="Arial" w:hAnsi="Arial" w:cs="Arial"/>
          <w:sz w:val="24"/>
          <w:szCs w:val="24"/>
        </w:rPr>
        <w:t xml:space="preserve"> </w:t>
      </w:r>
      <w:r w:rsidRPr="000770F7">
        <w:rPr>
          <w:rFonts w:ascii="Arial" w:hAnsi="Arial" w:cs="Arial"/>
          <w:sz w:val="24"/>
          <w:szCs w:val="24"/>
        </w:rPr>
        <w:t>30 ust.</w:t>
      </w:r>
      <w:r w:rsidR="009613D2" w:rsidRPr="000770F7">
        <w:rPr>
          <w:rFonts w:ascii="Arial" w:hAnsi="Arial" w:cs="Arial"/>
          <w:sz w:val="24"/>
          <w:szCs w:val="24"/>
        </w:rPr>
        <w:t xml:space="preserve"> </w:t>
      </w:r>
      <w:r w:rsidRPr="000770F7">
        <w:rPr>
          <w:rFonts w:ascii="Arial" w:hAnsi="Arial" w:cs="Arial"/>
          <w:sz w:val="24"/>
          <w:szCs w:val="24"/>
        </w:rPr>
        <w:t>4 ustawy wdrożeniowej realizująca zadania związane z przygotowaniem i wdrażaniem ZIT/RIT w ramach RPO WSL w oparciu o porozumienie z</w:t>
      </w:r>
      <w:r w:rsidR="009613D2" w:rsidRPr="000770F7">
        <w:rPr>
          <w:rFonts w:ascii="Arial" w:hAnsi="Arial" w:cs="Arial"/>
          <w:sz w:val="24"/>
          <w:szCs w:val="24"/>
        </w:rPr>
        <w:t xml:space="preserve"> </w:t>
      </w:r>
      <w:r w:rsidRPr="000770F7">
        <w:rPr>
          <w:rFonts w:ascii="Arial" w:hAnsi="Arial" w:cs="Arial"/>
          <w:sz w:val="24"/>
          <w:szCs w:val="24"/>
        </w:rPr>
        <w:t>Instytucją Zarządzającą Regionalnym Programem Operacyjnym Województwa Śląskiego na lata 2014-2020</w:t>
      </w:r>
    </w:p>
    <w:p w:rsidR="00471AC7" w:rsidRPr="000770F7" w:rsidRDefault="00471AC7" w:rsidP="00C81BE6">
      <w:pPr>
        <w:pStyle w:val="Akapitzlist"/>
        <w:numPr>
          <w:ilvl w:val="0"/>
          <w:numId w:val="1"/>
        </w:numPr>
        <w:spacing w:after="0"/>
        <w:jc w:val="both"/>
        <w:rPr>
          <w:rFonts w:ascii="Arial" w:hAnsi="Arial" w:cs="Arial"/>
          <w:sz w:val="24"/>
          <w:szCs w:val="24"/>
        </w:rPr>
      </w:pPr>
      <w:r w:rsidRPr="000770F7">
        <w:rPr>
          <w:rFonts w:ascii="Arial" w:hAnsi="Arial" w:cs="Arial"/>
          <w:sz w:val="24"/>
          <w:szCs w:val="24"/>
        </w:rPr>
        <w:t>JST – Jednostka Samorządu Terytorialnego</w:t>
      </w:r>
      <w:r w:rsidRPr="000770F7">
        <w:rPr>
          <w:rFonts w:ascii="Arial" w:eastAsia="Times New Roman" w:hAnsi="Arial" w:cs="Arial"/>
          <w:sz w:val="24"/>
          <w:szCs w:val="24"/>
          <w:lang w:eastAsia="pl-PL"/>
        </w:rPr>
        <w:t>;</w:t>
      </w:r>
    </w:p>
    <w:p w:rsidR="003434D2" w:rsidRPr="000770F7" w:rsidRDefault="003434D2" w:rsidP="00C81BE6">
      <w:pPr>
        <w:pStyle w:val="Akapitzlist"/>
        <w:numPr>
          <w:ilvl w:val="0"/>
          <w:numId w:val="1"/>
        </w:numPr>
        <w:spacing w:after="0"/>
        <w:jc w:val="both"/>
        <w:rPr>
          <w:rFonts w:ascii="Arial" w:hAnsi="Arial" w:cs="Arial"/>
          <w:sz w:val="24"/>
          <w:szCs w:val="24"/>
        </w:rPr>
      </w:pPr>
      <w:r w:rsidRPr="000770F7">
        <w:rPr>
          <w:rFonts w:ascii="Arial" w:eastAsia="Times New Roman" w:hAnsi="Arial" w:cs="Arial"/>
          <w:sz w:val="24"/>
          <w:szCs w:val="24"/>
          <w:lang w:eastAsia="pl-PL"/>
        </w:rPr>
        <w:t>KOP – Komisja Oceny Projektów</w:t>
      </w:r>
      <w:r w:rsidRPr="000770F7">
        <w:rPr>
          <w:rFonts w:ascii="Arial" w:hAnsi="Arial" w:cs="Arial"/>
          <w:sz w:val="24"/>
          <w:szCs w:val="24"/>
        </w:rPr>
        <w:t>;</w:t>
      </w:r>
    </w:p>
    <w:p w:rsidR="00F531EF" w:rsidRPr="000770F7" w:rsidRDefault="003A43DB" w:rsidP="00C81BE6">
      <w:pPr>
        <w:numPr>
          <w:ilvl w:val="0"/>
          <w:numId w:val="1"/>
        </w:numPr>
        <w:spacing w:after="0"/>
        <w:ind w:left="357" w:hanging="357"/>
        <w:jc w:val="both"/>
        <w:rPr>
          <w:rFonts w:ascii="Arial" w:hAnsi="Arial" w:cs="Arial"/>
          <w:sz w:val="24"/>
          <w:szCs w:val="24"/>
        </w:rPr>
      </w:pPr>
      <w:r w:rsidRPr="000770F7">
        <w:rPr>
          <w:rFonts w:ascii="Arial" w:hAnsi="Arial" w:cs="Arial"/>
          <w:sz w:val="24"/>
          <w:szCs w:val="24"/>
        </w:rPr>
        <w:t>LSI 2014</w:t>
      </w:r>
      <w:r w:rsidR="00E23B49" w:rsidRPr="000770F7">
        <w:rPr>
          <w:rFonts w:ascii="Arial" w:hAnsi="Arial" w:cs="Arial"/>
          <w:sz w:val="24"/>
          <w:szCs w:val="24"/>
        </w:rPr>
        <w:t xml:space="preserve"> </w:t>
      </w:r>
      <w:r w:rsidRPr="000770F7">
        <w:rPr>
          <w:rFonts w:ascii="Arial" w:hAnsi="Arial" w:cs="Arial"/>
          <w:sz w:val="24"/>
          <w:szCs w:val="24"/>
        </w:rPr>
        <w:t xml:space="preserve">– Lokalny </w:t>
      </w:r>
      <w:r w:rsidR="00DB0BAF" w:rsidRPr="000770F7">
        <w:rPr>
          <w:rFonts w:ascii="Arial" w:hAnsi="Arial" w:cs="Arial"/>
          <w:sz w:val="24"/>
          <w:szCs w:val="24"/>
        </w:rPr>
        <w:t>S</w:t>
      </w:r>
      <w:r w:rsidRPr="000770F7">
        <w:rPr>
          <w:rFonts w:ascii="Arial" w:hAnsi="Arial" w:cs="Arial"/>
          <w:sz w:val="24"/>
          <w:szCs w:val="24"/>
        </w:rPr>
        <w:t xml:space="preserve">ystem </w:t>
      </w:r>
      <w:r w:rsidR="00DB0BAF" w:rsidRPr="000770F7">
        <w:rPr>
          <w:rFonts w:ascii="Arial" w:hAnsi="Arial" w:cs="Arial"/>
          <w:sz w:val="24"/>
          <w:szCs w:val="24"/>
        </w:rPr>
        <w:t>I</w:t>
      </w:r>
      <w:r w:rsidRPr="000770F7">
        <w:rPr>
          <w:rFonts w:ascii="Arial" w:hAnsi="Arial" w:cs="Arial"/>
          <w:sz w:val="24"/>
          <w:szCs w:val="24"/>
        </w:rPr>
        <w:t>nformatyczny RPO WSL 2014-2020</w:t>
      </w:r>
      <w:r w:rsidR="00CD10C7" w:rsidRPr="000770F7">
        <w:rPr>
          <w:rFonts w:ascii="Arial" w:hAnsi="Arial" w:cs="Arial"/>
          <w:sz w:val="24"/>
          <w:szCs w:val="24"/>
        </w:rPr>
        <w:t xml:space="preserve">, wersja szkoleniowa dostępna jest pod adresem: </w:t>
      </w:r>
      <w:hyperlink r:id="rId11" w:history="1">
        <w:r w:rsidR="00CD10C7" w:rsidRPr="000770F7">
          <w:rPr>
            <w:rFonts w:ascii="Arial" w:hAnsi="Arial" w:cs="Arial"/>
            <w:color w:val="0000FF"/>
            <w:sz w:val="24"/>
            <w:szCs w:val="24"/>
            <w:u w:val="single"/>
          </w:rPr>
          <w:t>https://lsi-szkol.slaskie.pl</w:t>
        </w:r>
      </w:hyperlink>
      <w:r w:rsidR="00A64071" w:rsidRPr="000770F7">
        <w:rPr>
          <w:rFonts w:ascii="Arial" w:hAnsi="Arial" w:cs="Arial"/>
          <w:sz w:val="24"/>
          <w:szCs w:val="24"/>
        </w:rPr>
        <w:t xml:space="preserve">, </w:t>
      </w:r>
      <w:r w:rsidR="00CD10C7" w:rsidRPr="000770F7">
        <w:rPr>
          <w:rFonts w:ascii="Arial" w:hAnsi="Arial" w:cs="Arial"/>
          <w:sz w:val="24"/>
          <w:szCs w:val="24"/>
        </w:rPr>
        <w:t xml:space="preserve">natomiast wersja produkcyjna pod adresem: </w:t>
      </w:r>
      <w:hyperlink r:id="rId12" w:history="1">
        <w:r w:rsidR="00C0390F" w:rsidRPr="000770F7">
          <w:rPr>
            <w:rStyle w:val="Hipercze"/>
            <w:rFonts w:ascii="Arial" w:hAnsi="Arial" w:cs="Arial"/>
            <w:sz w:val="24"/>
            <w:szCs w:val="24"/>
          </w:rPr>
          <w:t>https://lsi.slaskie.pl</w:t>
        </w:r>
      </w:hyperlink>
      <w:r w:rsidR="00DB0BAF" w:rsidRPr="000770F7">
        <w:rPr>
          <w:rFonts w:ascii="Arial" w:hAnsi="Arial" w:cs="Arial"/>
          <w:color w:val="0000FF"/>
          <w:sz w:val="24"/>
          <w:szCs w:val="24"/>
          <w:u w:val="single"/>
        </w:rPr>
        <w:t>;</w:t>
      </w:r>
    </w:p>
    <w:p w:rsidR="00C0390F" w:rsidRDefault="00C0390F" w:rsidP="00C0390F">
      <w:pPr>
        <w:numPr>
          <w:ilvl w:val="0"/>
          <w:numId w:val="1"/>
        </w:numPr>
        <w:spacing w:after="0"/>
        <w:jc w:val="both"/>
        <w:rPr>
          <w:rFonts w:ascii="Arial" w:hAnsi="Arial" w:cs="Arial"/>
          <w:sz w:val="24"/>
          <w:szCs w:val="24"/>
        </w:rPr>
      </w:pPr>
      <w:r w:rsidRPr="000770F7">
        <w:rPr>
          <w:rFonts w:ascii="Arial" w:hAnsi="Arial" w:cs="Arial"/>
          <w:sz w:val="24"/>
          <w:szCs w:val="24"/>
        </w:rPr>
        <w:t>OZE – Odnawialne źródła energii;</w:t>
      </w:r>
    </w:p>
    <w:p w:rsidR="004E42C0" w:rsidRPr="00E01D5B" w:rsidRDefault="004E42C0" w:rsidP="004E42C0">
      <w:pPr>
        <w:numPr>
          <w:ilvl w:val="0"/>
          <w:numId w:val="1"/>
        </w:numPr>
        <w:spacing w:after="0"/>
        <w:jc w:val="both"/>
        <w:rPr>
          <w:rFonts w:ascii="Arial" w:hAnsi="Arial" w:cs="Arial"/>
          <w:sz w:val="24"/>
          <w:szCs w:val="24"/>
        </w:rPr>
      </w:pPr>
      <w:r w:rsidRPr="00E01D5B">
        <w:rPr>
          <w:rFonts w:ascii="Arial" w:hAnsi="Arial" w:cs="Arial"/>
          <w:sz w:val="24"/>
          <w:szCs w:val="24"/>
        </w:rPr>
        <w:t>RIS WSL 2013-2020 – Regionalna Strategia Innowacji, przyjęta uchwałą Sejmiku Województwa Śląskiego z dnia 20 grudnia 2012 r. nr IV/29/5/2012</w:t>
      </w:r>
    </w:p>
    <w:p w:rsidR="00C61A41" w:rsidRPr="000770F7" w:rsidRDefault="00C61A41" w:rsidP="004E42C0">
      <w:pPr>
        <w:numPr>
          <w:ilvl w:val="0"/>
          <w:numId w:val="1"/>
        </w:numPr>
        <w:spacing w:after="0"/>
        <w:jc w:val="both"/>
        <w:rPr>
          <w:rFonts w:ascii="Arial" w:hAnsi="Arial" w:cs="Arial"/>
          <w:sz w:val="24"/>
          <w:szCs w:val="24"/>
        </w:rPr>
      </w:pPr>
      <w:r w:rsidRPr="000770F7">
        <w:rPr>
          <w:rFonts w:ascii="Arial" w:hAnsi="Arial" w:cs="Arial"/>
          <w:sz w:val="24"/>
          <w:szCs w:val="24"/>
        </w:rPr>
        <w:t>RPO WSL 2014-</w:t>
      </w:r>
      <w:r w:rsidR="00D0198B" w:rsidRPr="000770F7">
        <w:rPr>
          <w:rFonts w:ascii="Arial" w:hAnsi="Arial" w:cs="Arial"/>
          <w:sz w:val="24"/>
          <w:szCs w:val="24"/>
        </w:rPr>
        <w:t>2020 – Regionalny P</w:t>
      </w:r>
      <w:r w:rsidRPr="000770F7">
        <w:rPr>
          <w:rFonts w:ascii="Arial" w:hAnsi="Arial" w:cs="Arial"/>
          <w:sz w:val="24"/>
          <w:szCs w:val="24"/>
        </w:rPr>
        <w:t>rogram Operacyjny Województwa Śląskiego na lata 2014-2020</w:t>
      </w:r>
      <w:r w:rsidR="00DB0BAF" w:rsidRPr="000770F7">
        <w:rPr>
          <w:rFonts w:ascii="Arial" w:hAnsi="Arial" w:cs="Arial"/>
          <w:sz w:val="24"/>
          <w:szCs w:val="24"/>
        </w:rPr>
        <w:t>;</w:t>
      </w:r>
    </w:p>
    <w:p w:rsidR="003434D2" w:rsidRPr="000770F7" w:rsidRDefault="00F531EF" w:rsidP="004E42C0">
      <w:pPr>
        <w:pStyle w:val="Akapitzlist"/>
        <w:numPr>
          <w:ilvl w:val="0"/>
          <w:numId w:val="1"/>
        </w:numPr>
        <w:spacing w:after="0"/>
        <w:jc w:val="both"/>
        <w:rPr>
          <w:rFonts w:ascii="Arial" w:hAnsi="Arial" w:cs="Arial"/>
          <w:sz w:val="24"/>
          <w:szCs w:val="24"/>
        </w:rPr>
      </w:pPr>
      <w:r w:rsidRPr="000770F7">
        <w:rPr>
          <w:rFonts w:ascii="Arial" w:hAnsi="Arial" w:cs="Arial"/>
          <w:sz w:val="24"/>
          <w:szCs w:val="24"/>
        </w:rPr>
        <w:t xml:space="preserve">SEKAP – System Elektronicznej Komunikacji Administracji Publicznej </w:t>
      </w:r>
      <w:r w:rsidRPr="000770F7">
        <w:rPr>
          <w:rFonts w:ascii="Arial" w:eastAsia="Times New Roman" w:hAnsi="Arial" w:cs="Arial"/>
          <w:sz w:val="24"/>
          <w:szCs w:val="24"/>
          <w:lang w:eastAsia="pl-PL"/>
        </w:rPr>
        <w:t xml:space="preserve">dostępnej pod adresem </w:t>
      </w:r>
      <w:hyperlink r:id="rId13" w:history="1">
        <w:r w:rsidRPr="000770F7">
          <w:rPr>
            <w:rFonts w:ascii="Arial" w:eastAsia="Times New Roman" w:hAnsi="Arial" w:cs="Arial"/>
            <w:b/>
            <w:sz w:val="24"/>
            <w:szCs w:val="24"/>
            <w:u w:val="single"/>
            <w:lang w:eastAsia="pl-PL"/>
          </w:rPr>
          <w:t>https://www.sekap.pl</w:t>
        </w:r>
      </w:hyperlink>
      <w:r w:rsidR="0073286C" w:rsidRPr="000770F7">
        <w:rPr>
          <w:rFonts w:ascii="Arial" w:eastAsia="Times New Roman" w:hAnsi="Arial" w:cs="Arial"/>
          <w:sz w:val="24"/>
          <w:szCs w:val="24"/>
          <w:u w:val="single"/>
          <w:lang w:eastAsia="pl-PL"/>
        </w:rPr>
        <w:t>;</w:t>
      </w:r>
    </w:p>
    <w:p w:rsidR="00F531EF" w:rsidRPr="000770F7" w:rsidRDefault="004C5C8C" w:rsidP="004E42C0">
      <w:pPr>
        <w:pStyle w:val="Akapitzlist"/>
        <w:numPr>
          <w:ilvl w:val="0"/>
          <w:numId w:val="1"/>
        </w:numPr>
        <w:spacing w:after="0"/>
        <w:jc w:val="both"/>
        <w:rPr>
          <w:rFonts w:ascii="Arial" w:hAnsi="Arial" w:cs="Arial"/>
          <w:sz w:val="24"/>
          <w:szCs w:val="24"/>
        </w:rPr>
      </w:pPr>
      <w:r w:rsidRPr="000770F7">
        <w:rPr>
          <w:rFonts w:ascii="Arial" w:hAnsi="Arial" w:cs="Arial"/>
          <w:sz w:val="24"/>
          <w:szCs w:val="24"/>
        </w:rPr>
        <w:t>SZOOP</w:t>
      </w:r>
      <w:r w:rsidR="000969DC" w:rsidRPr="000770F7">
        <w:rPr>
          <w:rFonts w:ascii="Arial" w:hAnsi="Arial" w:cs="Arial"/>
          <w:sz w:val="24"/>
          <w:szCs w:val="24"/>
        </w:rPr>
        <w:t xml:space="preserve"> </w:t>
      </w:r>
      <w:r w:rsidR="002E6824" w:rsidRPr="000770F7">
        <w:rPr>
          <w:rFonts w:ascii="Arial" w:hAnsi="Arial" w:cs="Arial"/>
          <w:sz w:val="24"/>
          <w:szCs w:val="24"/>
        </w:rPr>
        <w:t>–</w:t>
      </w:r>
      <w:r w:rsidR="000969DC" w:rsidRPr="000770F7">
        <w:rPr>
          <w:rFonts w:ascii="Arial" w:hAnsi="Arial" w:cs="Arial"/>
          <w:sz w:val="24"/>
          <w:szCs w:val="24"/>
        </w:rPr>
        <w:t xml:space="preserve"> Szcz</w:t>
      </w:r>
      <w:r w:rsidRPr="000770F7">
        <w:rPr>
          <w:rFonts w:ascii="Arial" w:hAnsi="Arial" w:cs="Arial"/>
          <w:sz w:val="24"/>
          <w:szCs w:val="24"/>
        </w:rPr>
        <w:t>egółowy Opis Osi Priorytetowych dla Regionalnego Programu Operacyjnego Województwa Śląskiego na lata  2014-2020</w:t>
      </w:r>
      <w:r w:rsidR="0073286C" w:rsidRPr="000770F7">
        <w:rPr>
          <w:rFonts w:ascii="Arial" w:hAnsi="Arial" w:cs="Arial"/>
          <w:sz w:val="24"/>
          <w:szCs w:val="24"/>
        </w:rPr>
        <w:t>;</w:t>
      </w:r>
    </w:p>
    <w:p w:rsidR="0093507A" w:rsidRPr="000770F7" w:rsidRDefault="0093507A" w:rsidP="004E42C0">
      <w:pPr>
        <w:numPr>
          <w:ilvl w:val="0"/>
          <w:numId w:val="1"/>
        </w:numPr>
        <w:spacing w:after="0"/>
        <w:rPr>
          <w:rFonts w:ascii="Arial" w:hAnsi="Arial" w:cs="Arial"/>
          <w:sz w:val="24"/>
          <w:szCs w:val="24"/>
        </w:rPr>
      </w:pPr>
      <w:r w:rsidRPr="000770F7">
        <w:rPr>
          <w:rFonts w:ascii="Arial" w:hAnsi="Arial" w:cs="Arial"/>
          <w:sz w:val="24"/>
          <w:szCs w:val="24"/>
        </w:rPr>
        <w:t xml:space="preserve">UPO </w:t>
      </w:r>
      <w:r w:rsidR="002E6824" w:rsidRPr="000770F7">
        <w:rPr>
          <w:rFonts w:ascii="Arial" w:hAnsi="Arial" w:cs="Arial"/>
          <w:sz w:val="24"/>
          <w:szCs w:val="24"/>
        </w:rPr>
        <w:t>–</w:t>
      </w:r>
      <w:r w:rsidRPr="000770F7">
        <w:rPr>
          <w:rFonts w:ascii="Arial" w:hAnsi="Arial" w:cs="Arial"/>
          <w:sz w:val="24"/>
          <w:szCs w:val="24"/>
        </w:rPr>
        <w:t xml:space="preserve"> Urzędowe Poświadczenie Odbioru;  </w:t>
      </w:r>
    </w:p>
    <w:p w:rsidR="008A6553" w:rsidRPr="000770F7" w:rsidRDefault="008A6553" w:rsidP="004E42C0">
      <w:pPr>
        <w:pStyle w:val="Akapitzlist"/>
        <w:numPr>
          <w:ilvl w:val="0"/>
          <w:numId w:val="1"/>
        </w:numPr>
        <w:spacing w:after="0"/>
        <w:jc w:val="both"/>
        <w:rPr>
          <w:rFonts w:ascii="Arial" w:hAnsi="Arial" w:cs="Arial"/>
          <w:sz w:val="24"/>
          <w:szCs w:val="24"/>
        </w:rPr>
      </w:pPr>
      <w:r w:rsidRPr="000770F7">
        <w:rPr>
          <w:rFonts w:ascii="Arial" w:hAnsi="Arial" w:cs="Arial"/>
          <w:sz w:val="24"/>
          <w:szCs w:val="24"/>
        </w:rPr>
        <w:t>WND – wniosek o dofinansowanie projekt</w:t>
      </w:r>
      <w:r w:rsidR="00FF370B" w:rsidRPr="000770F7">
        <w:rPr>
          <w:rFonts w:ascii="Arial" w:hAnsi="Arial" w:cs="Arial"/>
          <w:sz w:val="24"/>
          <w:szCs w:val="24"/>
        </w:rPr>
        <w:t>u</w:t>
      </w:r>
      <w:r w:rsidRPr="000770F7">
        <w:rPr>
          <w:rFonts w:ascii="Arial" w:hAnsi="Arial" w:cs="Arial"/>
          <w:sz w:val="24"/>
          <w:szCs w:val="24"/>
        </w:rPr>
        <w:t>;</w:t>
      </w:r>
    </w:p>
    <w:p w:rsidR="00F83629" w:rsidRPr="000770F7" w:rsidRDefault="00F531EF" w:rsidP="004E42C0">
      <w:pPr>
        <w:pStyle w:val="Akapitzlist"/>
        <w:numPr>
          <w:ilvl w:val="0"/>
          <w:numId w:val="1"/>
        </w:numPr>
        <w:spacing w:after="0"/>
        <w:jc w:val="both"/>
        <w:rPr>
          <w:rFonts w:ascii="Arial" w:hAnsi="Arial" w:cs="Arial"/>
          <w:sz w:val="24"/>
          <w:szCs w:val="24"/>
        </w:rPr>
      </w:pPr>
      <w:r w:rsidRPr="000770F7">
        <w:rPr>
          <w:rFonts w:ascii="Arial" w:hAnsi="Arial" w:cs="Arial"/>
          <w:sz w:val="24"/>
          <w:szCs w:val="24"/>
        </w:rPr>
        <w:t>ZIT/RIT – Zintegrowan</w:t>
      </w:r>
      <w:r w:rsidR="002E6824" w:rsidRPr="000770F7">
        <w:rPr>
          <w:rFonts w:ascii="Arial" w:hAnsi="Arial" w:cs="Arial"/>
          <w:sz w:val="24"/>
          <w:szCs w:val="24"/>
        </w:rPr>
        <w:t xml:space="preserve">e Inwestycje Terytorialne/Regionalne Inwestycje </w:t>
      </w:r>
      <w:r w:rsidRPr="000770F7">
        <w:rPr>
          <w:rFonts w:ascii="Arial" w:hAnsi="Arial" w:cs="Arial"/>
          <w:sz w:val="24"/>
          <w:szCs w:val="24"/>
        </w:rPr>
        <w:t>T</w:t>
      </w:r>
      <w:r w:rsidR="002E6824" w:rsidRPr="000770F7">
        <w:rPr>
          <w:rFonts w:ascii="Arial" w:hAnsi="Arial" w:cs="Arial"/>
          <w:sz w:val="24"/>
          <w:szCs w:val="24"/>
        </w:rPr>
        <w:t xml:space="preserve">erytorialne </w:t>
      </w:r>
      <w:r w:rsidRPr="000770F7">
        <w:rPr>
          <w:rFonts w:ascii="Arial" w:hAnsi="Arial" w:cs="Arial"/>
          <w:sz w:val="24"/>
          <w:szCs w:val="24"/>
        </w:rPr>
        <w:t>(jeśli dotyczy)</w:t>
      </w:r>
      <w:r w:rsidR="0093507A" w:rsidRPr="000770F7">
        <w:rPr>
          <w:rFonts w:ascii="Arial" w:hAnsi="Arial" w:cs="Arial"/>
          <w:sz w:val="24"/>
          <w:szCs w:val="24"/>
        </w:rPr>
        <w:t>.</w:t>
      </w:r>
    </w:p>
    <w:p w:rsidR="00262EC2" w:rsidRPr="000770F7" w:rsidRDefault="00262EC2" w:rsidP="002C7BDA">
      <w:pPr>
        <w:jc w:val="both"/>
        <w:rPr>
          <w:rFonts w:ascii="Arial" w:hAnsi="Arial" w:cs="Arial"/>
          <w:b/>
          <w:sz w:val="24"/>
          <w:szCs w:val="24"/>
        </w:rPr>
      </w:pPr>
    </w:p>
    <w:p w:rsidR="00C4408F" w:rsidRPr="000770F7" w:rsidRDefault="00C2007F" w:rsidP="009613D2">
      <w:pPr>
        <w:pStyle w:val="Nagwek1"/>
        <w:spacing w:after="240"/>
        <w:jc w:val="both"/>
      </w:pPr>
      <w:r w:rsidRPr="000770F7">
        <w:br w:type="column"/>
      </w:r>
      <w:bookmarkStart w:id="3" w:name="_Toc535830454"/>
      <w:bookmarkStart w:id="4" w:name="_Toc535830787"/>
      <w:r w:rsidRPr="000770F7">
        <w:rPr>
          <w:rFonts w:ascii="Arial" w:hAnsi="Arial" w:cs="Arial"/>
          <w:color w:val="auto"/>
          <w:sz w:val="26"/>
          <w:szCs w:val="26"/>
        </w:rPr>
        <w:lastRenderedPageBreak/>
        <w:t>Słownik pojęć</w:t>
      </w:r>
      <w:bookmarkEnd w:id="3"/>
      <w:bookmarkEnd w:id="4"/>
    </w:p>
    <w:p w:rsidR="0097503C" w:rsidRPr="000770F7" w:rsidRDefault="00327981" w:rsidP="00E732EE">
      <w:pPr>
        <w:numPr>
          <w:ilvl w:val="0"/>
          <w:numId w:val="9"/>
        </w:numPr>
        <w:spacing w:after="120" w:line="23" w:lineRule="atLeast"/>
        <w:jc w:val="both"/>
        <w:rPr>
          <w:rFonts w:ascii="Arial" w:hAnsi="Arial" w:cs="Arial"/>
          <w:sz w:val="24"/>
          <w:szCs w:val="24"/>
        </w:rPr>
      </w:pPr>
      <w:r w:rsidRPr="000770F7">
        <w:rPr>
          <w:rFonts w:ascii="Arial" w:hAnsi="Arial" w:cs="Arial"/>
          <w:b/>
          <w:sz w:val="24"/>
          <w:szCs w:val="24"/>
        </w:rPr>
        <w:t xml:space="preserve">Awaria krytyczna LSI 2014 </w:t>
      </w:r>
      <w:r w:rsidR="009613D2" w:rsidRPr="000770F7">
        <w:rPr>
          <w:rFonts w:ascii="Arial" w:hAnsi="Arial" w:cs="Arial"/>
          <w:sz w:val="24"/>
          <w:szCs w:val="24"/>
        </w:rPr>
        <w:t>–</w:t>
      </w:r>
      <w:r w:rsidR="009D59B9" w:rsidRPr="000770F7">
        <w:rPr>
          <w:rFonts w:ascii="Arial" w:hAnsi="Arial" w:cs="Arial"/>
          <w:sz w:val="24"/>
          <w:szCs w:val="24"/>
        </w:rPr>
        <w:t xml:space="preserve"> </w:t>
      </w:r>
      <w:r w:rsidRPr="000770F7">
        <w:rPr>
          <w:rFonts w:ascii="Arial" w:hAnsi="Arial" w:cs="Arial"/>
          <w:sz w:val="24"/>
          <w:szCs w:val="24"/>
        </w:rPr>
        <w:t>rozumiana jako nieprawidłowości w działaniu po stronie systemu uniemożliwia</w:t>
      </w:r>
      <w:r w:rsidR="00726A35" w:rsidRPr="000770F7">
        <w:rPr>
          <w:rFonts w:ascii="Arial" w:hAnsi="Arial" w:cs="Arial"/>
          <w:sz w:val="24"/>
          <w:szCs w:val="24"/>
        </w:rPr>
        <w:t>jące korzystanie użytkownikom z </w:t>
      </w:r>
      <w:r w:rsidRPr="000770F7">
        <w:rPr>
          <w:rFonts w:ascii="Arial" w:hAnsi="Arial" w:cs="Arial"/>
          <w:sz w:val="24"/>
          <w:szCs w:val="24"/>
        </w:rPr>
        <w:t>podstawowych usług</w:t>
      </w:r>
      <w:r w:rsidRPr="000770F7">
        <w:rPr>
          <w:vertAlign w:val="superscript"/>
        </w:rPr>
        <w:footnoteReference w:id="1"/>
      </w:r>
      <w:r w:rsidRPr="000770F7">
        <w:rPr>
          <w:rFonts w:ascii="Arial" w:hAnsi="Arial" w:cs="Arial"/>
          <w:sz w:val="24"/>
          <w:szCs w:val="24"/>
        </w:rPr>
        <w:t xml:space="preserve"> w zakresie naborów, potwierdzonych przez IOK.</w:t>
      </w:r>
    </w:p>
    <w:p w:rsidR="004D3888" w:rsidRPr="000770F7" w:rsidRDefault="00A67DD1" w:rsidP="00E732EE">
      <w:pPr>
        <w:numPr>
          <w:ilvl w:val="0"/>
          <w:numId w:val="9"/>
        </w:numPr>
        <w:spacing w:after="120" w:line="23" w:lineRule="atLeast"/>
        <w:jc w:val="both"/>
        <w:rPr>
          <w:rFonts w:ascii="Arial" w:hAnsi="Arial" w:cs="Arial"/>
          <w:sz w:val="24"/>
          <w:szCs w:val="24"/>
        </w:rPr>
      </w:pPr>
      <w:r w:rsidRPr="000770F7">
        <w:rPr>
          <w:rFonts w:ascii="Arial" w:hAnsi="Arial" w:cs="Arial"/>
          <w:b/>
          <w:sz w:val="24"/>
          <w:szCs w:val="24"/>
        </w:rPr>
        <w:t>Braki w zakresie warunków formalnych</w:t>
      </w:r>
      <w:r w:rsidRPr="000770F7">
        <w:rPr>
          <w:rFonts w:ascii="Arial" w:hAnsi="Arial" w:cs="Arial"/>
          <w:sz w:val="24"/>
          <w:szCs w:val="24"/>
        </w:rPr>
        <w:t xml:space="preserve"> </w:t>
      </w:r>
      <w:r w:rsidR="009D59B9" w:rsidRPr="000770F7">
        <w:rPr>
          <w:rFonts w:ascii="Arial" w:hAnsi="Arial" w:cs="Arial"/>
          <w:sz w:val="24"/>
          <w:szCs w:val="24"/>
        </w:rPr>
        <w:t xml:space="preserve">– </w:t>
      </w:r>
      <w:r w:rsidRPr="000770F7">
        <w:rPr>
          <w:rFonts w:ascii="Arial" w:hAnsi="Arial" w:cs="Arial"/>
          <w:sz w:val="24"/>
          <w:szCs w:val="24"/>
        </w:rPr>
        <w:t>braki, które mogą zostać uzupełnione przez wnioskodawcę na etapie weryfikacji warunków formalnych złożonego wniosku o dofinansowanie (</w:t>
      </w:r>
      <w:r w:rsidR="001F4696" w:rsidRPr="000770F7">
        <w:rPr>
          <w:rFonts w:ascii="Arial" w:hAnsi="Arial" w:cs="Arial"/>
          <w:sz w:val="24"/>
          <w:szCs w:val="24"/>
        </w:rPr>
        <w:t>braki formalne zostały określone w pkt 5.1. Sposób weryfikacji i uzupełniania braków w zakresie warunków formalnych</w:t>
      </w:r>
      <w:r w:rsidRPr="000770F7">
        <w:rPr>
          <w:rFonts w:ascii="Arial" w:hAnsi="Arial" w:cs="Arial"/>
          <w:sz w:val="24"/>
          <w:szCs w:val="24"/>
        </w:rPr>
        <w:t xml:space="preserve">). </w:t>
      </w:r>
    </w:p>
    <w:p w:rsidR="00D54E2C" w:rsidRPr="00C42321" w:rsidRDefault="00D54E2C" w:rsidP="003509FF">
      <w:pPr>
        <w:numPr>
          <w:ilvl w:val="0"/>
          <w:numId w:val="9"/>
        </w:numPr>
        <w:spacing w:after="120" w:line="23" w:lineRule="atLeast"/>
        <w:jc w:val="both"/>
        <w:rPr>
          <w:rFonts w:ascii="Arial" w:hAnsi="Arial" w:cs="Arial"/>
          <w:sz w:val="24"/>
          <w:szCs w:val="24"/>
        </w:rPr>
      </w:pPr>
      <w:r w:rsidRPr="00C42321">
        <w:rPr>
          <w:rFonts w:ascii="Arial" w:hAnsi="Arial" w:cs="Arial"/>
          <w:b/>
          <w:sz w:val="24"/>
          <w:szCs w:val="24"/>
        </w:rPr>
        <w:t>Budynek użyteczności publicznej</w:t>
      </w:r>
      <w:r w:rsidRPr="00C42321">
        <w:rPr>
          <w:rFonts w:ascii="Arial" w:hAnsi="Arial" w:cs="Arial"/>
          <w:sz w:val="24"/>
          <w:szCs w:val="24"/>
        </w:rPr>
        <w:t xml:space="preserve"> </w:t>
      </w:r>
      <w:r w:rsidR="009D59B9" w:rsidRPr="00C42321">
        <w:rPr>
          <w:rFonts w:ascii="Arial" w:hAnsi="Arial" w:cs="Arial"/>
          <w:sz w:val="24"/>
          <w:szCs w:val="24"/>
        </w:rPr>
        <w:t>–</w:t>
      </w:r>
      <w:r w:rsidRPr="00C42321">
        <w:rPr>
          <w:rFonts w:ascii="Arial" w:hAnsi="Arial" w:cs="Arial"/>
          <w:sz w:val="24"/>
          <w:szCs w:val="24"/>
        </w:rPr>
        <w:t xml:space="preserve"> budynek przeznaczony na potrzeby administracji publicznej, wymiaru sprawiedliwości, kultury, kultu religijnego, oświaty, szkolnictwa wyższego, nauki, wychowania, opieki zdrowotnej, społecznej lub socjalnej, obsługi bankowej, handlu, gastronomii, usług, w tym usług pocztowych lub telekomunikacyjnych, turystyki, sportu, obsługi pasażerów w transporcie kolejowym, drogowym, lotniczym, morskim lub wodnym śródlądowy</w:t>
      </w:r>
      <w:r w:rsidR="00CC7FAF" w:rsidRPr="00C42321">
        <w:rPr>
          <w:rFonts w:ascii="Arial" w:hAnsi="Arial" w:cs="Arial"/>
          <w:sz w:val="24"/>
          <w:szCs w:val="24"/>
        </w:rPr>
        <w:t>m</w:t>
      </w:r>
      <w:r w:rsidRPr="00C42321">
        <w:rPr>
          <w:rFonts w:ascii="Arial" w:hAnsi="Arial" w:cs="Arial"/>
          <w:sz w:val="24"/>
          <w:szCs w:val="24"/>
        </w:rPr>
        <w:t xml:space="preserve"> oraz inny budynek przeznaczony do wykonywania podobnych funkcji; za budynek użyteczności publicznej uznaje się także budynek biurowy lub socjalny</w:t>
      </w:r>
      <w:r w:rsidR="003509FF" w:rsidRPr="00C42321">
        <w:rPr>
          <w:rFonts w:ascii="Arial" w:hAnsi="Arial" w:cs="Arial"/>
          <w:sz w:val="24"/>
          <w:szCs w:val="24"/>
        </w:rPr>
        <w:t xml:space="preserve"> (zgodnie z definicją w Rozporządzeniu Ministra Infrastruktury z dnia 12 kwietnia 2002 r. w sprawie warunków technicznych, jakim powinny odpowiadać budynki i ich usytuowanie, § 3 pkt 6 (</w:t>
      </w:r>
      <w:proofErr w:type="spellStart"/>
      <w:r w:rsidR="003509FF" w:rsidRPr="00C42321">
        <w:rPr>
          <w:rFonts w:ascii="Arial" w:hAnsi="Arial" w:cs="Arial"/>
          <w:sz w:val="24"/>
          <w:szCs w:val="24"/>
        </w:rPr>
        <w:t>t.j</w:t>
      </w:r>
      <w:proofErr w:type="spellEnd"/>
      <w:r w:rsidR="003509FF" w:rsidRPr="00C42321">
        <w:rPr>
          <w:rFonts w:ascii="Arial" w:hAnsi="Arial" w:cs="Arial"/>
          <w:sz w:val="24"/>
          <w:szCs w:val="24"/>
        </w:rPr>
        <w:t>. Dz.U. z 201</w:t>
      </w:r>
      <w:r w:rsidR="00790B99">
        <w:rPr>
          <w:rFonts w:ascii="Arial" w:hAnsi="Arial" w:cs="Arial"/>
          <w:sz w:val="24"/>
          <w:szCs w:val="24"/>
        </w:rPr>
        <w:t>9</w:t>
      </w:r>
      <w:r w:rsidR="003509FF" w:rsidRPr="00C42321">
        <w:rPr>
          <w:rFonts w:ascii="Arial" w:hAnsi="Arial" w:cs="Arial"/>
          <w:sz w:val="24"/>
          <w:szCs w:val="24"/>
        </w:rPr>
        <w:t xml:space="preserve"> r. poz. </w:t>
      </w:r>
      <w:r w:rsidR="00790B99">
        <w:rPr>
          <w:rFonts w:ascii="Arial" w:hAnsi="Arial" w:cs="Arial"/>
          <w:sz w:val="24"/>
          <w:szCs w:val="24"/>
        </w:rPr>
        <w:t>1065</w:t>
      </w:r>
      <w:r w:rsidR="003509FF" w:rsidRPr="00C42321">
        <w:rPr>
          <w:rFonts w:ascii="Arial" w:hAnsi="Arial" w:cs="Arial"/>
          <w:sz w:val="24"/>
          <w:szCs w:val="24"/>
        </w:rPr>
        <w:t>).</w:t>
      </w:r>
    </w:p>
    <w:p w:rsidR="00746BF7" w:rsidRPr="000770F7" w:rsidRDefault="00746BF7" w:rsidP="00E732EE">
      <w:pPr>
        <w:numPr>
          <w:ilvl w:val="0"/>
          <w:numId w:val="9"/>
        </w:numPr>
        <w:spacing w:after="120" w:line="23" w:lineRule="atLeast"/>
        <w:jc w:val="both"/>
        <w:rPr>
          <w:rFonts w:ascii="Arial" w:hAnsi="Arial" w:cs="Arial"/>
          <w:sz w:val="24"/>
          <w:szCs w:val="24"/>
        </w:rPr>
      </w:pPr>
      <w:r w:rsidRPr="000770F7">
        <w:rPr>
          <w:rFonts w:ascii="Arial" w:hAnsi="Arial" w:cs="Arial"/>
          <w:b/>
          <w:sz w:val="24"/>
          <w:szCs w:val="24"/>
        </w:rPr>
        <w:t>Cykliczny kod nadmiarowy (CRC)</w:t>
      </w:r>
      <w:r w:rsidRPr="000770F7">
        <w:rPr>
          <w:rFonts w:ascii="Arial" w:hAnsi="Arial" w:cs="Arial"/>
          <w:sz w:val="24"/>
          <w:szCs w:val="24"/>
        </w:rPr>
        <w:t xml:space="preserve"> – system sum kontrolnych wykorzystywany do wykrywania przypadkowych błędów pojawiających się podczas przesyłania i magazynowania </w:t>
      </w:r>
      <w:r w:rsidR="00CC7FAF" w:rsidRPr="000770F7">
        <w:rPr>
          <w:rFonts w:ascii="Arial" w:hAnsi="Arial" w:cs="Arial"/>
          <w:sz w:val="24"/>
          <w:szCs w:val="24"/>
        </w:rPr>
        <w:t>danych binarnych, wykorzystywany</w:t>
      </w:r>
      <w:r w:rsidRPr="000770F7">
        <w:rPr>
          <w:rFonts w:ascii="Arial" w:hAnsi="Arial" w:cs="Arial"/>
          <w:sz w:val="24"/>
          <w:szCs w:val="24"/>
        </w:rPr>
        <w:t xml:space="preserve"> do porównania poprawności i zgodności wygenerowanego pliku PDF z danymi zawartymi w LSI 2014.</w:t>
      </w:r>
    </w:p>
    <w:p w:rsidR="003429B0" w:rsidRDefault="003429B0" w:rsidP="00E732EE">
      <w:pPr>
        <w:numPr>
          <w:ilvl w:val="0"/>
          <w:numId w:val="9"/>
        </w:numPr>
        <w:spacing w:after="120" w:line="23" w:lineRule="atLeast"/>
        <w:jc w:val="both"/>
        <w:rPr>
          <w:rFonts w:ascii="Arial" w:hAnsi="Arial" w:cs="Arial"/>
          <w:color w:val="000000"/>
          <w:sz w:val="24"/>
          <w:szCs w:val="24"/>
        </w:rPr>
      </w:pPr>
      <w:r w:rsidRPr="000770F7">
        <w:rPr>
          <w:rFonts w:ascii="Arial" w:hAnsi="Arial" w:cs="Arial"/>
          <w:b/>
          <w:color w:val="000000"/>
          <w:sz w:val="24"/>
          <w:szCs w:val="24"/>
        </w:rPr>
        <w:t>Dane osobowe</w:t>
      </w:r>
      <w:r w:rsidRPr="000770F7">
        <w:rPr>
          <w:rFonts w:ascii="Arial" w:hAnsi="Arial" w:cs="Arial"/>
          <w:color w:val="000000"/>
          <w:sz w:val="24"/>
          <w:szCs w:val="24"/>
        </w:rPr>
        <w:t xml:space="preserve"> – dane w rozumieniu art. 4 pkt 1)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w:t>
      </w:r>
      <w:r w:rsidR="00D33AB4" w:rsidRPr="000770F7">
        <w:rPr>
          <w:rFonts w:ascii="Arial" w:hAnsi="Arial" w:cs="Arial"/>
          <w:color w:val="000000"/>
          <w:sz w:val="24"/>
          <w:szCs w:val="24"/>
        </w:rPr>
        <w:t xml:space="preserve"> danych) (Dz. Urz. UE L 119/1 z </w:t>
      </w:r>
      <w:r w:rsidRPr="000770F7">
        <w:rPr>
          <w:rFonts w:ascii="Arial" w:hAnsi="Arial" w:cs="Arial"/>
          <w:color w:val="000000"/>
          <w:sz w:val="24"/>
          <w:szCs w:val="24"/>
        </w:rPr>
        <w:t>4.05.2016 r.), zwanego dalej „RODO”</w:t>
      </w:r>
      <w:r w:rsidRPr="000770F7">
        <w:rPr>
          <w:rStyle w:val="Odwoanieprzypisudolnego"/>
          <w:rFonts w:ascii="Arial" w:hAnsi="Arial" w:cs="Arial"/>
          <w:color w:val="000000"/>
          <w:sz w:val="24"/>
          <w:szCs w:val="24"/>
        </w:rPr>
        <w:footnoteReference w:id="2"/>
      </w:r>
      <w:r w:rsidRPr="000770F7">
        <w:rPr>
          <w:rFonts w:ascii="Arial" w:hAnsi="Arial" w:cs="Arial"/>
          <w:color w:val="000000"/>
          <w:sz w:val="24"/>
          <w:szCs w:val="24"/>
        </w:rPr>
        <w:t>.</w:t>
      </w:r>
    </w:p>
    <w:p w:rsidR="00CF0A9F" w:rsidRPr="00CF0A9F" w:rsidRDefault="00A53BFA" w:rsidP="00E732EE">
      <w:pPr>
        <w:numPr>
          <w:ilvl w:val="0"/>
          <w:numId w:val="9"/>
        </w:numPr>
        <w:spacing w:after="120" w:line="23" w:lineRule="atLeast"/>
        <w:jc w:val="both"/>
        <w:rPr>
          <w:rFonts w:ascii="Arial" w:hAnsi="Arial" w:cs="Arial"/>
          <w:sz w:val="24"/>
          <w:szCs w:val="24"/>
        </w:rPr>
      </w:pPr>
      <w:r w:rsidRPr="000770F7">
        <w:rPr>
          <w:rFonts w:ascii="Arial" w:hAnsi="Arial" w:cs="Arial"/>
          <w:b/>
          <w:sz w:val="24"/>
          <w:szCs w:val="24"/>
        </w:rPr>
        <w:t>D</w:t>
      </w:r>
      <w:r>
        <w:rPr>
          <w:rFonts w:ascii="Arial" w:hAnsi="Arial" w:cs="Arial"/>
          <w:b/>
          <w:sz w:val="24"/>
          <w:szCs w:val="24"/>
        </w:rPr>
        <w:t>ecyzja o dofinansowaniu</w:t>
      </w:r>
      <w:r w:rsidRPr="000770F7">
        <w:rPr>
          <w:rFonts w:ascii="Arial" w:hAnsi="Arial" w:cs="Arial"/>
          <w:b/>
          <w:sz w:val="24"/>
          <w:szCs w:val="24"/>
        </w:rPr>
        <w:t xml:space="preserve"> </w:t>
      </w:r>
      <w:r w:rsidR="005124EA">
        <w:rPr>
          <w:rFonts w:ascii="Arial" w:hAnsi="Arial" w:cs="Arial"/>
          <w:b/>
          <w:sz w:val="24"/>
          <w:szCs w:val="24"/>
        </w:rPr>
        <w:t>projektu</w:t>
      </w:r>
      <w:r w:rsidR="00CF0A9F" w:rsidRPr="000770F7">
        <w:rPr>
          <w:rFonts w:ascii="Arial" w:hAnsi="Arial" w:cs="Arial"/>
          <w:sz w:val="24"/>
          <w:szCs w:val="24"/>
        </w:rPr>
        <w:t xml:space="preserve">– </w:t>
      </w:r>
      <w:r w:rsidRPr="000770F7">
        <w:rPr>
          <w:rFonts w:ascii="Arial" w:hAnsi="Arial" w:cs="Arial"/>
          <w:sz w:val="24"/>
          <w:szCs w:val="24"/>
        </w:rPr>
        <w:t>decyzja podjęta przez jednostkę sektora finansów publicznych, która stanowi podstawę dofinansowania projektu, w przypadku gdy ta jednostka jest jednocześnie wnioskodawcą.</w:t>
      </w:r>
    </w:p>
    <w:p w:rsidR="00A67DD1" w:rsidRPr="000770F7" w:rsidRDefault="00A53BFA" w:rsidP="00E732EE">
      <w:pPr>
        <w:numPr>
          <w:ilvl w:val="0"/>
          <w:numId w:val="9"/>
        </w:numPr>
        <w:spacing w:after="120" w:line="23" w:lineRule="atLeast"/>
        <w:jc w:val="both"/>
        <w:rPr>
          <w:rFonts w:ascii="Arial" w:hAnsi="Arial" w:cs="Arial"/>
          <w:sz w:val="24"/>
          <w:szCs w:val="24"/>
        </w:rPr>
      </w:pPr>
      <w:r w:rsidRPr="000770F7">
        <w:rPr>
          <w:rFonts w:ascii="Arial" w:hAnsi="Arial" w:cs="Arial"/>
          <w:b/>
          <w:sz w:val="24"/>
          <w:szCs w:val="24"/>
        </w:rPr>
        <w:t>D</w:t>
      </w:r>
      <w:r>
        <w:rPr>
          <w:rFonts w:ascii="Arial" w:hAnsi="Arial" w:cs="Arial"/>
          <w:b/>
          <w:sz w:val="24"/>
          <w:szCs w:val="24"/>
        </w:rPr>
        <w:t>ofinansowanie</w:t>
      </w:r>
      <w:r w:rsidR="00A67DD1" w:rsidRPr="000770F7">
        <w:rPr>
          <w:rFonts w:ascii="Arial" w:hAnsi="Arial" w:cs="Arial"/>
          <w:sz w:val="24"/>
          <w:szCs w:val="24"/>
        </w:rPr>
        <w:t xml:space="preserve">– </w:t>
      </w:r>
      <w:r w:rsidRPr="000770F7">
        <w:rPr>
          <w:rFonts w:ascii="Arial" w:hAnsi="Arial" w:cs="Arial"/>
          <w:sz w:val="24"/>
          <w:szCs w:val="24"/>
        </w:rPr>
        <w:t xml:space="preserve">współfinansowanie UE lub współfinansowanie krajowe </w:t>
      </w:r>
      <w:r w:rsidRPr="000770F7">
        <w:rPr>
          <w:rFonts w:ascii="Arial" w:hAnsi="Arial" w:cs="Arial"/>
          <w:sz w:val="24"/>
          <w:szCs w:val="24"/>
        </w:rPr>
        <w:br/>
        <w:t>z budżetu państwa, wypłacone na podstawie umowy o dofinansowanie projektu albo decyzji o dofinansowaniu projektu;</w:t>
      </w:r>
    </w:p>
    <w:p w:rsidR="00B5679F" w:rsidRPr="000770F7" w:rsidRDefault="00A53BFA" w:rsidP="00E732EE">
      <w:pPr>
        <w:numPr>
          <w:ilvl w:val="0"/>
          <w:numId w:val="9"/>
        </w:numPr>
        <w:spacing w:after="120" w:line="23" w:lineRule="atLeast"/>
        <w:jc w:val="both"/>
        <w:rPr>
          <w:rFonts w:ascii="Arial" w:hAnsi="Arial" w:cs="Arial"/>
          <w:sz w:val="24"/>
          <w:szCs w:val="24"/>
        </w:rPr>
      </w:pPr>
      <w:r w:rsidRPr="000770F7">
        <w:rPr>
          <w:rFonts w:ascii="Arial" w:hAnsi="Arial" w:cs="Arial"/>
          <w:b/>
          <w:sz w:val="24"/>
          <w:szCs w:val="24"/>
        </w:rPr>
        <w:t>Do</w:t>
      </w:r>
      <w:r>
        <w:rPr>
          <w:rFonts w:ascii="Arial" w:hAnsi="Arial" w:cs="Arial"/>
          <w:b/>
          <w:sz w:val="24"/>
          <w:szCs w:val="24"/>
        </w:rPr>
        <w:t>stępność</w:t>
      </w:r>
      <w:r w:rsidRPr="000770F7">
        <w:rPr>
          <w:rFonts w:ascii="Arial" w:hAnsi="Arial" w:cs="Arial"/>
          <w:b/>
          <w:sz w:val="24"/>
          <w:szCs w:val="24"/>
        </w:rPr>
        <w:t xml:space="preserve"> </w:t>
      </w:r>
      <w:r w:rsidR="00333999" w:rsidRPr="000770F7">
        <w:rPr>
          <w:rFonts w:ascii="Arial" w:hAnsi="Arial" w:cs="Arial"/>
          <w:sz w:val="24"/>
          <w:szCs w:val="24"/>
        </w:rPr>
        <w:t>–</w:t>
      </w:r>
      <w:r w:rsidR="00374BB3" w:rsidRPr="000770F7">
        <w:rPr>
          <w:rFonts w:ascii="Arial" w:hAnsi="Arial" w:cs="Arial"/>
          <w:sz w:val="24"/>
          <w:szCs w:val="24"/>
        </w:rPr>
        <w:t xml:space="preserve"> </w:t>
      </w:r>
      <w:r w:rsidRPr="003148F5">
        <w:rPr>
          <w:rFonts w:ascii="Arial" w:hAnsi="Arial" w:cs="Arial"/>
          <w:sz w:val="24"/>
          <w:szCs w:val="24"/>
        </w:rPr>
        <w:t xml:space="preserve">właściwość środowiska fizycznego, transportu, technologii </w:t>
      </w:r>
      <w:r w:rsidRPr="003148F5">
        <w:rPr>
          <w:rFonts w:ascii="Arial" w:hAnsi="Arial" w:cs="Arial"/>
          <w:sz w:val="24"/>
          <w:szCs w:val="24"/>
        </w:rPr>
        <w:br/>
        <w:t xml:space="preserve">i systemów informacyjno-komunikacyjnych oraz towarów i usług, pozwalająca osobom z niepełnosprawnościami na korzystanie z nich na zasadzie równości </w:t>
      </w:r>
      <w:r w:rsidRPr="003148F5">
        <w:rPr>
          <w:rFonts w:ascii="Arial" w:hAnsi="Arial" w:cs="Arial"/>
          <w:sz w:val="24"/>
          <w:szCs w:val="24"/>
        </w:rPr>
        <w:br/>
        <w:t xml:space="preserve">z innymi osobami. Dostępność jest warunkiem wstępnym prowadzenia przez wiele osób z niepełnosprawnościami niezależnego życia i uczestniczenia w życiu społecznym i gospodarczym. Dostępność może być zapewniona </w:t>
      </w:r>
      <w:r w:rsidRPr="003148F5">
        <w:rPr>
          <w:rFonts w:ascii="Arial" w:hAnsi="Arial" w:cs="Arial"/>
          <w:sz w:val="24"/>
          <w:szCs w:val="24"/>
        </w:rPr>
        <w:lastRenderedPageBreak/>
        <w:t>przede wszystkim dzięki stosowaniu koncepcji uniwersalnego projektowania, a także poprzez usuwanie istniejących barier oraz stosowanie mechanizmu racjonalnych usprawnień, w tym technologii i urządzeń kompensacyjnych dla osób z niepełnosprawnościami.</w:t>
      </w:r>
    </w:p>
    <w:p w:rsidR="00C105D5" w:rsidRDefault="003148F5" w:rsidP="005754BF">
      <w:pPr>
        <w:numPr>
          <w:ilvl w:val="0"/>
          <w:numId w:val="9"/>
        </w:numPr>
        <w:spacing w:after="120" w:line="23" w:lineRule="atLeast"/>
        <w:ind w:hanging="294"/>
        <w:jc w:val="both"/>
        <w:rPr>
          <w:rFonts w:ascii="Arial" w:hAnsi="Arial" w:cs="Arial"/>
          <w:sz w:val="24"/>
          <w:szCs w:val="24"/>
        </w:rPr>
      </w:pPr>
      <w:r w:rsidRPr="000770F7">
        <w:rPr>
          <w:rFonts w:ascii="Arial" w:hAnsi="Arial" w:cs="Arial"/>
          <w:b/>
          <w:sz w:val="24"/>
          <w:szCs w:val="24"/>
        </w:rPr>
        <w:t>D</w:t>
      </w:r>
      <w:r>
        <w:rPr>
          <w:rFonts w:ascii="Arial" w:hAnsi="Arial" w:cs="Arial"/>
          <w:b/>
          <w:sz w:val="24"/>
          <w:szCs w:val="24"/>
        </w:rPr>
        <w:t>zień</w:t>
      </w:r>
      <w:r w:rsidRPr="000770F7">
        <w:rPr>
          <w:rFonts w:ascii="Arial" w:hAnsi="Arial" w:cs="Arial"/>
          <w:sz w:val="24"/>
          <w:szCs w:val="24"/>
        </w:rPr>
        <w:t xml:space="preserve"> </w:t>
      </w:r>
      <w:r w:rsidR="00C105D5" w:rsidRPr="000770F7">
        <w:rPr>
          <w:rFonts w:ascii="Arial" w:hAnsi="Arial" w:cs="Arial"/>
          <w:sz w:val="24"/>
          <w:szCs w:val="24"/>
        </w:rPr>
        <w:t xml:space="preserve">– </w:t>
      </w:r>
      <w:r w:rsidRPr="003148F5">
        <w:rPr>
          <w:rFonts w:ascii="Arial" w:hAnsi="Arial" w:cs="Arial"/>
          <w:sz w:val="24"/>
          <w:szCs w:val="24"/>
        </w:rPr>
        <w:t>dzień kalendarzowy, o ile nie wskazano inaczej. Jeżeli koniec terminu do wykonania czynności przypada na dzień uznany ustawowo za wolny od pracy lub na sobotę, termin upływa następnego dnia, który nie jest dniem wolnym od pracy ani sobotą.</w:t>
      </w:r>
      <w:r w:rsidR="00C105D5" w:rsidRPr="000770F7">
        <w:rPr>
          <w:rFonts w:ascii="Arial" w:hAnsi="Arial" w:cs="Arial"/>
          <w:sz w:val="24"/>
          <w:szCs w:val="24"/>
        </w:rPr>
        <w:t>.</w:t>
      </w:r>
    </w:p>
    <w:p w:rsidR="00A53BFA" w:rsidRDefault="00AE25FE" w:rsidP="00E732EE">
      <w:pPr>
        <w:numPr>
          <w:ilvl w:val="0"/>
          <w:numId w:val="9"/>
        </w:numPr>
        <w:spacing w:after="120" w:line="23" w:lineRule="atLeast"/>
        <w:jc w:val="both"/>
        <w:rPr>
          <w:rFonts w:ascii="Arial" w:hAnsi="Arial" w:cs="Arial"/>
          <w:sz w:val="24"/>
          <w:szCs w:val="24"/>
        </w:rPr>
      </w:pPr>
      <w:r w:rsidRPr="00AE25FE">
        <w:rPr>
          <w:rFonts w:ascii="Arial" w:hAnsi="Arial" w:cs="Arial"/>
          <w:b/>
          <w:sz w:val="24"/>
          <w:szCs w:val="24"/>
        </w:rPr>
        <w:t>Komisja Oceny Projektów (KOP</w:t>
      </w:r>
      <w:r w:rsidRPr="00AE25FE">
        <w:rPr>
          <w:rFonts w:ascii="Arial" w:hAnsi="Arial" w:cs="Arial"/>
          <w:sz w:val="24"/>
          <w:szCs w:val="24"/>
        </w:rPr>
        <w:t>)</w:t>
      </w:r>
      <w:r>
        <w:rPr>
          <w:rFonts w:ascii="Arial" w:hAnsi="Arial" w:cs="Arial"/>
          <w:sz w:val="24"/>
          <w:szCs w:val="24"/>
        </w:rPr>
        <w:t xml:space="preserve"> </w:t>
      </w:r>
      <w:r w:rsidRPr="00AE25FE">
        <w:rPr>
          <w:rFonts w:ascii="Arial" w:hAnsi="Arial" w:cs="Arial"/>
          <w:sz w:val="24"/>
          <w:szCs w:val="24"/>
        </w:rPr>
        <w:t>– niezależny podmiot w systemie oceny projektów, powoływany w celu przeprowadzenia procedury oceny projektów o dofinansowanie składanych w ramach Regionalnego Programu Operacyjnego Województwa Śląskiego na lata 2014-2020.</w:t>
      </w:r>
    </w:p>
    <w:p w:rsidR="00956EFF" w:rsidRDefault="00956EFF" w:rsidP="00E732EE">
      <w:pPr>
        <w:numPr>
          <w:ilvl w:val="0"/>
          <w:numId w:val="9"/>
        </w:numPr>
        <w:spacing w:after="120" w:line="23" w:lineRule="atLeast"/>
        <w:jc w:val="both"/>
        <w:rPr>
          <w:rFonts w:ascii="Arial" w:hAnsi="Arial" w:cs="Arial"/>
          <w:sz w:val="24"/>
          <w:szCs w:val="24"/>
        </w:rPr>
      </w:pPr>
      <w:r w:rsidRPr="000770F7">
        <w:rPr>
          <w:rFonts w:ascii="Arial" w:hAnsi="Arial" w:cs="Arial"/>
          <w:b/>
          <w:sz w:val="24"/>
          <w:szCs w:val="24"/>
        </w:rPr>
        <w:t>Kryteria wyboru projektów</w:t>
      </w:r>
      <w:r w:rsidRPr="000770F7">
        <w:rPr>
          <w:rFonts w:ascii="Arial" w:hAnsi="Arial" w:cs="Arial"/>
          <w:sz w:val="24"/>
          <w:szCs w:val="24"/>
        </w:rPr>
        <w:t xml:space="preserve"> – kryteria umożliwiające ocenę projektu opisanego we wniosku o dofinansowanie projektu, wybór projektu do dofinansowania i zawarcie umowy o dofinansowanie projektu albo podjęcie decyzji o dofinansowaniu projektu,</w:t>
      </w:r>
      <w:r w:rsidR="00C47318" w:rsidRPr="000770F7">
        <w:rPr>
          <w:rFonts w:ascii="Arial" w:hAnsi="Arial" w:cs="Arial"/>
          <w:sz w:val="24"/>
          <w:szCs w:val="24"/>
        </w:rPr>
        <w:t xml:space="preserve"> zgodnie z warunkami, o których mowa w</w:t>
      </w:r>
      <w:r w:rsidR="000F318E" w:rsidRPr="000770F7">
        <w:rPr>
          <w:rFonts w:ascii="Arial" w:hAnsi="Arial" w:cs="Arial"/>
          <w:sz w:val="24"/>
          <w:szCs w:val="24"/>
        </w:rPr>
        <w:t> </w:t>
      </w:r>
      <w:r w:rsidR="00C47318" w:rsidRPr="000770F7">
        <w:rPr>
          <w:rFonts w:ascii="Arial" w:hAnsi="Arial" w:cs="Arial"/>
          <w:sz w:val="24"/>
          <w:szCs w:val="24"/>
        </w:rPr>
        <w:t>art. 125 ust. 3, lit a. rozporządzenie ogólnego</w:t>
      </w:r>
      <w:r w:rsidRPr="000770F7">
        <w:rPr>
          <w:rFonts w:ascii="Arial" w:hAnsi="Arial" w:cs="Arial"/>
          <w:sz w:val="24"/>
          <w:szCs w:val="24"/>
        </w:rPr>
        <w:t xml:space="preserve">, zatwierdzone przez komitet monitorujący, o którym mowa w </w:t>
      </w:r>
      <w:r w:rsidR="002D4FD5" w:rsidRPr="000770F7">
        <w:rPr>
          <w:rFonts w:ascii="Arial" w:hAnsi="Arial" w:cs="Arial"/>
          <w:sz w:val="24"/>
          <w:szCs w:val="24"/>
        </w:rPr>
        <w:t>art. 47 rozporządzenia ogólnego.</w:t>
      </w:r>
    </w:p>
    <w:p w:rsidR="00F85987" w:rsidRPr="000770F7" w:rsidRDefault="00F85987" w:rsidP="00E732EE">
      <w:pPr>
        <w:numPr>
          <w:ilvl w:val="0"/>
          <w:numId w:val="9"/>
        </w:numPr>
        <w:spacing w:after="120" w:line="23" w:lineRule="atLeast"/>
        <w:ind w:hanging="436"/>
        <w:jc w:val="both"/>
        <w:rPr>
          <w:rFonts w:ascii="Arial" w:hAnsi="Arial" w:cs="Arial"/>
          <w:sz w:val="24"/>
          <w:szCs w:val="24"/>
        </w:rPr>
      </w:pPr>
      <w:r w:rsidRPr="000770F7">
        <w:rPr>
          <w:rFonts w:ascii="Arial" w:hAnsi="Arial" w:cs="Arial"/>
          <w:b/>
          <w:sz w:val="24"/>
          <w:szCs w:val="24"/>
        </w:rPr>
        <w:t>Mechanizm racjonalnych usprawnień</w:t>
      </w:r>
      <w:r w:rsidRPr="000770F7">
        <w:rPr>
          <w:rFonts w:ascii="Arial" w:hAnsi="Arial" w:cs="Arial"/>
          <w:sz w:val="24"/>
          <w:szCs w:val="24"/>
        </w:rPr>
        <w:t xml:space="preserve"> </w:t>
      </w:r>
      <w:r w:rsidR="00CC7FAF" w:rsidRPr="000770F7">
        <w:rPr>
          <w:rFonts w:ascii="Arial" w:hAnsi="Arial" w:cs="Arial"/>
          <w:sz w:val="24"/>
          <w:szCs w:val="24"/>
        </w:rPr>
        <w:t>–</w:t>
      </w:r>
      <w:r w:rsidRPr="000770F7">
        <w:rPr>
          <w:rFonts w:ascii="Arial" w:hAnsi="Arial" w:cs="Arial"/>
          <w:sz w:val="24"/>
          <w:szCs w:val="24"/>
        </w:rPr>
        <w:t xml:space="preserve"> konieczne i odpowiednie zmiany oraz dostosowania, nienakładające nieproporcjonalnego lub nadmiernego obciążenia, rozpatrywane osobno dla każdego konkretnego przypadku, w celu zapewniania osobom z niepełnosprawnościami możliwości korzystania z wszelkich praw człowieka i podstawowych wolności oraz ich wykonania na zasadzie równości z</w:t>
      </w:r>
      <w:r w:rsidR="00D8144A" w:rsidRPr="000770F7">
        <w:rPr>
          <w:rFonts w:ascii="Arial" w:hAnsi="Arial" w:cs="Arial"/>
          <w:sz w:val="24"/>
          <w:szCs w:val="24"/>
        </w:rPr>
        <w:t> </w:t>
      </w:r>
      <w:r w:rsidRPr="000770F7">
        <w:rPr>
          <w:rFonts w:ascii="Arial" w:hAnsi="Arial" w:cs="Arial"/>
          <w:sz w:val="24"/>
          <w:szCs w:val="24"/>
        </w:rPr>
        <w:t>innymi osobami.</w:t>
      </w:r>
    </w:p>
    <w:p w:rsidR="002E6A53" w:rsidRPr="000770F7" w:rsidRDefault="003434D2" w:rsidP="00E732EE">
      <w:pPr>
        <w:numPr>
          <w:ilvl w:val="0"/>
          <w:numId w:val="9"/>
        </w:numPr>
        <w:spacing w:after="120" w:line="23" w:lineRule="atLeast"/>
        <w:ind w:hanging="436"/>
        <w:jc w:val="both"/>
        <w:rPr>
          <w:rFonts w:ascii="Arial" w:hAnsi="Arial" w:cs="Arial"/>
          <w:sz w:val="24"/>
          <w:szCs w:val="24"/>
        </w:rPr>
      </w:pPr>
      <w:r w:rsidRPr="000770F7">
        <w:rPr>
          <w:rFonts w:ascii="Arial" w:hAnsi="Arial" w:cs="Arial"/>
          <w:b/>
          <w:sz w:val="24"/>
          <w:szCs w:val="24"/>
        </w:rPr>
        <w:t>Oczywist</w:t>
      </w:r>
      <w:r w:rsidR="00DB3F07" w:rsidRPr="000770F7">
        <w:rPr>
          <w:rFonts w:ascii="Arial" w:hAnsi="Arial" w:cs="Arial"/>
          <w:b/>
          <w:sz w:val="24"/>
          <w:szCs w:val="24"/>
        </w:rPr>
        <w:t>e</w:t>
      </w:r>
      <w:r w:rsidRPr="000770F7">
        <w:rPr>
          <w:rFonts w:ascii="Arial" w:hAnsi="Arial" w:cs="Arial"/>
          <w:b/>
          <w:sz w:val="24"/>
          <w:szCs w:val="24"/>
        </w:rPr>
        <w:t xml:space="preserve"> </w:t>
      </w:r>
      <w:r w:rsidR="00DB3F07" w:rsidRPr="000770F7">
        <w:rPr>
          <w:rFonts w:ascii="Arial" w:hAnsi="Arial" w:cs="Arial"/>
          <w:b/>
          <w:sz w:val="24"/>
          <w:szCs w:val="24"/>
        </w:rPr>
        <w:t>omyłki</w:t>
      </w:r>
      <w:r w:rsidR="00DB3F07" w:rsidRPr="000770F7">
        <w:rPr>
          <w:rFonts w:ascii="Arial" w:hAnsi="Arial" w:cs="Arial"/>
          <w:sz w:val="24"/>
          <w:szCs w:val="24"/>
        </w:rPr>
        <w:t xml:space="preserve"> </w:t>
      </w:r>
      <w:r w:rsidR="00CC7FAF" w:rsidRPr="000770F7">
        <w:rPr>
          <w:rFonts w:ascii="Arial" w:hAnsi="Arial" w:cs="Arial"/>
          <w:sz w:val="24"/>
          <w:szCs w:val="24"/>
        </w:rPr>
        <w:t>–</w:t>
      </w:r>
      <w:r w:rsidR="00DB3F07" w:rsidRPr="000770F7">
        <w:rPr>
          <w:rFonts w:ascii="Arial" w:hAnsi="Arial" w:cs="Arial"/>
          <w:sz w:val="24"/>
          <w:szCs w:val="24"/>
        </w:rPr>
        <w:t xml:space="preserve"> omyłki widoczne, takie jak błędy rachunkowe w wykonaniu działania matematycznego, błędy pisarskie, polegające na p</w:t>
      </w:r>
      <w:r w:rsidR="00BF06E7" w:rsidRPr="000770F7">
        <w:rPr>
          <w:rFonts w:ascii="Arial" w:hAnsi="Arial" w:cs="Arial"/>
          <w:sz w:val="24"/>
          <w:szCs w:val="24"/>
        </w:rPr>
        <w:t>rzekręceniu, opuszczeniu wyrazu</w:t>
      </w:r>
      <w:r w:rsidR="002E6A53" w:rsidRPr="000770F7">
        <w:rPr>
          <w:rFonts w:ascii="Arial" w:hAnsi="Arial" w:cs="Arial"/>
          <w:sz w:val="24"/>
          <w:szCs w:val="24"/>
        </w:rPr>
        <w:t>.</w:t>
      </w:r>
    </w:p>
    <w:p w:rsidR="001827E8" w:rsidRPr="000770F7" w:rsidRDefault="002E6A53" w:rsidP="00E732EE">
      <w:pPr>
        <w:numPr>
          <w:ilvl w:val="0"/>
          <w:numId w:val="9"/>
        </w:numPr>
        <w:spacing w:after="120" w:line="23" w:lineRule="atLeast"/>
        <w:ind w:hanging="436"/>
        <w:jc w:val="both"/>
        <w:rPr>
          <w:rFonts w:ascii="Arial" w:hAnsi="Arial" w:cs="Arial"/>
          <w:sz w:val="24"/>
          <w:szCs w:val="24"/>
        </w:rPr>
      </w:pPr>
      <w:r w:rsidRPr="000770F7">
        <w:rPr>
          <w:rFonts w:ascii="Arial" w:hAnsi="Arial" w:cs="Arial"/>
          <w:b/>
          <w:sz w:val="24"/>
          <w:szCs w:val="24"/>
        </w:rPr>
        <w:t>Portal</w:t>
      </w:r>
      <w:r w:rsidR="00BF06E7" w:rsidRPr="000770F7">
        <w:rPr>
          <w:rFonts w:ascii="Arial" w:hAnsi="Arial" w:cs="Arial"/>
          <w:sz w:val="24"/>
          <w:szCs w:val="24"/>
        </w:rPr>
        <w:t xml:space="preserve"> </w:t>
      </w:r>
      <w:r w:rsidR="003434D2" w:rsidRPr="000770F7">
        <w:rPr>
          <w:rFonts w:ascii="Arial" w:hAnsi="Arial" w:cs="Arial"/>
          <w:sz w:val="24"/>
          <w:szCs w:val="24"/>
        </w:rPr>
        <w:t>– portal internetowy (</w:t>
      </w:r>
      <w:hyperlink r:id="rId14" w:history="1">
        <w:r w:rsidR="00CB6B90" w:rsidRPr="000770F7">
          <w:rPr>
            <w:rFonts w:ascii="Arial" w:hAnsi="Arial" w:cs="Arial"/>
            <w:sz w:val="24"/>
            <w:szCs w:val="24"/>
          </w:rPr>
          <w:t>www.funduszeeuropejskie.gov.pl</w:t>
        </w:r>
      </w:hyperlink>
      <w:r w:rsidR="00CB6B90" w:rsidRPr="000770F7">
        <w:rPr>
          <w:rFonts w:ascii="Arial" w:hAnsi="Arial" w:cs="Arial"/>
          <w:sz w:val="24"/>
          <w:szCs w:val="24"/>
        </w:rPr>
        <w:t>)</w:t>
      </w:r>
      <w:r w:rsidR="003434D2" w:rsidRPr="000770F7">
        <w:rPr>
          <w:rFonts w:ascii="Arial" w:hAnsi="Arial" w:cs="Arial"/>
          <w:sz w:val="24"/>
          <w:szCs w:val="24"/>
        </w:rPr>
        <w:t xml:space="preserve"> dostarczający informacje na temat wszystkich programów operacyjnych w </w:t>
      </w:r>
      <w:r w:rsidR="00ED68DA" w:rsidRPr="000770F7">
        <w:rPr>
          <w:rFonts w:ascii="Arial" w:hAnsi="Arial" w:cs="Arial"/>
          <w:sz w:val="24"/>
          <w:szCs w:val="24"/>
        </w:rPr>
        <w:t>Polsce.</w:t>
      </w:r>
    </w:p>
    <w:p w:rsidR="005754BF" w:rsidRDefault="00386AB7" w:rsidP="005754BF">
      <w:pPr>
        <w:numPr>
          <w:ilvl w:val="0"/>
          <w:numId w:val="9"/>
        </w:numPr>
        <w:spacing w:after="120" w:line="23" w:lineRule="atLeast"/>
        <w:ind w:left="709" w:hanging="436"/>
        <w:jc w:val="both"/>
        <w:rPr>
          <w:rFonts w:ascii="Arial" w:hAnsi="Arial" w:cs="Arial"/>
          <w:sz w:val="24"/>
          <w:szCs w:val="24"/>
        </w:rPr>
      </w:pPr>
      <w:r w:rsidRPr="000770F7">
        <w:rPr>
          <w:rFonts w:ascii="Arial" w:hAnsi="Arial" w:cs="Arial"/>
          <w:b/>
          <w:sz w:val="24"/>
          <w:szCs w:val="24"/>
        </w:rPr>
        <w:t>Program rewitalizacji</w:t>
      </w:r>
      <w:r w:rsidRPr="000770F7">
        <w:rPr>
          <w:rFonts w:ascii="Arial" w:hAnsi="Arial" w:cs="Arial"/>
          <w:sz w:val="24"/>
          <w:szCs w:val="24"/>
        </w:rPr>
        <w:t xml:space="preserve"> – a) inicjowany, opracowany i uchwalony przez radę gminy, na podstawie art. 18 ust. 2 pkt 6 ustawy z dnia 8 marca 1990 r. o</w:t>
      </w:r>
      <w:r w:rsidR="000F318E" w:rsidRPr="000770F7">
        <w:rPr>
          <w:rFonts w:ascii="Arial" w:hAnsi="Arial" w:cs="Arial"/>
          <w:sz w:val="24"/>
          <w:szCs w:val="24"/>
        </w:rPr>
        <w:t> </w:t>
      </w:r>
      <w:r w:rsidRPr="000770F7">
        <w:rPr>
          <w:rFonts w:ascii="Arial" w:hAnsi="Arial" w:cs="Arial"/>
          <w:sz w:val="24"/>
          <w:szCs w:val="24"/>
        </w:rPr>
        <w:t>samorządzie g</w:t>
      </w:r>
      <w:r w:rsidRPr="000770F7">
        <w:rPr>
          <w:rFonts w:ascii="Arial" w:hAnsi="Arial" w:cs="Arial"/>
          <w:color w:val="000000"/>
          <w:sz w:val="24"/>
          <w:szCs w:val="24"/>
        </w:rPr>
        <w:t>minnym (</w:t>
      </w:r>
      <w:r w:rsidR="003A017B" w:rsidRPr="00300D73">
        <w:rPr>
          <w:rFonts w:ascii="Arial" w:hAnsi="Arial" w:cs="Arial"/>
          <w:sz w:val="24"/>
          <w:szCs w:val="24"/>
        </w:rPr>
        <w:t>Dz.U. 201</w:t>
      </w:r>
      <w:r w:rsidR="003A017B">
        <w:rPr>
          <w:rFonts w:ascii="Arial" w:hAnsi="Arial" w:cs="Arial"/>
          <w:sz w:val="24"/>
          <w:szCs w:val="24"/>
        </w:rPr>
        <w:t>9</w:t>
      </w:r>
      <w:r w:rsidR="003A017B" w:rsidRPr="00300D73">
        <w:rPr>
          <w:rFonts w:ascii="Arial" w:hAnsi="Arial" w:cs="Arial"/>
          <w:sz w:val="24"/>
          <w:szCs w:val="24"/>
        </w:rPr>
        <w:t xml:space="preserve"> poz. </w:t>
      </w:r>
      <w:r w:rsidR="003A017B">
        <w:rPr>
          <w:rFonts w:ascii="Arial" w:hAnsi="Arial" w:cs="Arial"/>
          <w:sz w:val="24"/>
          <w:szCs w:val="24"/>
        </w:rPr>
        <w:t>506</w:t>
      </w:r>
      <w:r w:rsidR="007E2916">
        <w:rPr>
          <w:rFonts w:ascii="Arial" w:hAnsi="Arial" w:cs="Arial"/>
          <w:sz w:val="24"/>
          <w:szCs w:val="24"/>
        </w:rPr>
        <w:t xml:space="preserve"> z </w:t>
      </w:r>
      <w:proofErr w:type="spellStart"/>
      <w:r w:rsidR="007E2916">
        <w:rPr>
          <w:rFonts w:ascii="Arial" w:hAnsi="Arial" w:cs="Arial"/>
          <w:sz w:val="24"/>
          <w:szCs w:val="24"/>
        </w:rPr>
        <w:t>późn</w:t>
      </w:r>
      <w:proofErr w:type="spellEnd"/>
      <w:r w:rsidR="007E2916">
        <w:rPr>
          <w:rFonts w:ascii="Arial" w:hAnsi="Arial" w:cs="Arial"/>
          <w:sz w:val="24"/>
          <w:szCs w:val="24"/>
        </w:rPr>
        <w:t>. zm.</w:t>
      </w:r>
      <w:r w:rsidRPr="000770F7">
        <w:rPr>
          <w:rFonts w:ascii="Arial" w:hAnsi="Arial" w:cs="Arial"/>
          <w:color w:val="000000"/>
          <w:sz w:val="24"/>
          <w:szCs w:val="24"/>
        </w:rPr>
        <w:t xml:space="preserve">), </w:t>
      </w:r>
      <w:r w:rsidRPr="000770F7">
        <w:rPr>
          <w:rFonts w:ascii="Arial" w:hAnsi="Arial" w:cs="Arial"/>
          <w:sz w:val="24"/>
          <w:szCs w:val="24"/>
        </w:rPr>
        <w:t>wieloletni program działań w sferze społecznej oraz gospodarczej lub przestrzenno-funkcjonalnej lub technicznej lub środowiskowej, zmierzający do wyprowadzenia obszarów rewitalizacji ze stanu kryzysowego oraz stworzenia warunków do ich zrównoważonego rozwoju, stanowiący narzędzie planowania, koordynowania i</w:t>
      </w:r>
      <w:r w:rsidR="000F318E" w:rsidRPr="000770F7">
        <w:rPr>
          <w:rFonts w:ascii="Arial" w:hAnsi="Arial" w:cs="Arial"/>
          <w:sz w:val="24"/>
          <w:szCs w:val="24"/>
        </w:rPr>
        <w:t> </w:t>
      </w:r>
      <w:r w:rsidRPr="000770F7">
        <w:rPr>
          <w:rFonts w:ascii="Arial" w:hAnsi="Arial" w:cs="Arial"/>
          <w:sz w:val="24"/>
          <w:szCs w:val="24"/>
        </w:rPr>
        <w:t>integro</w:t>
      </w:r>
      <w:r w:rsidR="009C521F" w:rsidRPr="000770F7">
        <w:rPr>
          <w:rFonts w:ascii="Arial" w:hAnsi="Arial" w:cs="Arial"/>
          <w:sz w:val="24"/>
          <w:szCs w:val="24"/>
        </w:rPr>
        <w:t>wania różnorodnych aktywności w </w:t>
      </w:r>
      <w:r w:rsidRPr="000770F7">
        <w:rPr>
          <w:rFonts w:ascii="Arial" w:hAnsi="Arial" w:cs="Arial"/>
          <w:sz w:val="24"/>
          <w:szCs w:val="24"/>
        </w:rPr>
        <w:t>ramach rewitalizacji (np. lokalne programy rewitalizacji, miejskie programy rewitalizacji), b) gminny program rewitalizacji, o którym mowa w art. 14 ust. 1 ustawy z dnia 9 października 2</w:t>
      </w:r>
      <w:r w:rsidR="0025420D" w:rsidRPr="000770F7">
        <w:rPr>
          <w:rFonts w:ascii="Arial" w:hAnsi="Arial" w:cs="Arial"/>
          <w:sz w:val="24"/>
          <w:szCs w:val="24"/>
        </w:rPr>
        <w:t>015 r. o rewitalizacji (</w:t>
      </w:r>
      <w:proofErr w:type="spellStart"/>
      <w:r w:rsidR="0025420D" w:rsidRPr="000770F7">
        <w:rPr>
          <w:rFonts w:ascii="Arial" w:hAnsi="Arial" w:cs="Arial"/>
          <w:sz w:val="24"/>
          <w:szCs w:val="24"/>
        </w:rPr>
        <w:t>t</w:t>
      </w:r>
      <w:r w:rsidR="001A6009">
        <w:rPr>
          <w:rFonts w:ascii="Arial" w:hAnsi="Arial" w:cs="Arial"/>
          <w:sz w:val="24"/>
          <w:szCs w:val="24"/>
        </w:rPr>
        <w:t>.</w:t>
      </w:r>
      <w:r w:rsidR="0025420D" w:rsidRPr="000770F7">
        <w:rPr>
          <w:rFonts w:ascii="Arial" w:hAnsi="Arial" w:cs="Arial"/>
          <w:sz w:val="24"/>
          <w:szCs w:val="24"/>
        </w:rPr>
        <w:t>j</w:t>
      </w:r>
      <w:proofErr w:type="spellEnd"/>
      <w:r w:rsidR="0025420D" w:rsidRPr="000770F7">
        <w:rPr>
          <w:rFonts w:ascii="Arial" w:hAnsi="Arial" w:cs="Arial"/>
          <w:sz w:val="24"/>
          <w:szCs w:val="24"/>
        </w:rPr>
        <w:t>. Dz.</w:t>
      </w:r>
      <w:r w:rsidRPr="000770F7">
        <w:rPr>
          <w:rFonts w:ascii="Arial" w:hAnsi="Arial" w:cs="Arial"/>
          <w:sz w:val="24"/>
          <w:szCs w:val="24"/>
        </w:rPr>
        <w:t>U. z 201</w:t>
      </w:r>
      <w:r w:rsidR="001A6009">
        <w:rPr>
          <w:rFonts w:ascii="Arial" w:hAnsi="Arial" w:cs="Arial"/>
          <w:sz w:val="24"/>
          <w:szCs w:val="24"/>
        </w:rPr>
        <w:t>8</w:t>
      </w:r>
      <w:r w:rsidRPr="000770F7">
        <w:rPr>
          <w:rFonts w:ascii="Arial" w:hAnsi="Arial" w:cs="Arial"/>
          <w:sz w:val="24"/>
          <w:szCs w:val="24"/>
        </w:rPr>
        <w:t xml:space="preserve"> </w:t>
      </w:r>
      <w:r w:rsidR="0025420D" w:rsidRPr="000770F7">
        <w:rPr>
          <w:rFonts w:ascii="Arial" w:hAnsi="Arial" w:cs="Arial"/>
          <w:sz w:val="24"/>
          <w:szCs w:val="24"/>
        </w:rPr>
        <w:t xml:space="preserve">r. </w:t>
      </w:r>
      <w:r w:rsidRPr="000770F7">
        <w:rPr>
          <w:rFonts w:ascii="Arial" w:hAnsi="Arial" w:cs="Arial"/>
          <w:sz w:val="24"/>
          <w:szCs w:val="24"/>
        </w:rPr>
        <w:t xml:space="preserve">poz. </w:t>
      </w:r>
      <w:r w:rsidR="001A6009">
        <w:rPr>
          <w:rFonts w:ascii="Arial" w:hAnsi="Arial" w:cs="Arial"/>
          <w:sz w:val="24"/>
          <w:szCs w:val="24"/>
        </w:rPr>
        <w:t>1398</w:t>
      </w:r>
      <w:r w:rsidR="00617D10">
        <w:rPr>
          <w:rFonts w:ascii="Arial" w:hAnsi="Arial" w:cs="Arial"/>
          <w:sz w:val="24"/>
          <w:szCs w:val="24"/>
        </w:rPr>
        <w:t xml:space="preserve"> z </w:t>
      </w:r>
      <w:proofErr w:type="spellStart"/>
      <w:r w:rsidR="00617D10">
        <w:rPr>
          <w:rFonts w:ascii="Arial" w:hAnsi="Arial" w:cs="Arial"/>
          <w:sz w:val="24"/>
          <w:szCs w:val="24"/>
        </w:rPr>
        <w:t>późn</w:t>
      </w:r>
      <w:proofErr w:type="spellEnd"/>
      <w:r w:rsidR="00617D10">
        <w:rPr>
          <w:rFonts w:ascii="Arial" w:hAnsi="Arial" w:cs="Arial"/>
          <w:sz w:val="24"/>
          <w:szCs w:val="24"/>
        </w:rPr>
        <w:t>. zm.</w:t>
      </w:r>
      <w:r w:rsidRPr="000770F7">
        <w:rPr>
          <w:rFonts w:ascii="Arial" w:hAnsi="Arial" w:cs="Arial"/>
          <w:sz w:val="24"/>
          <w:szCs w:val="24"/>
        </w:rPr>
        <w:t>).</w:t>
      </w:r>
    </w:p>
    <w:p w:rsidR="005754BF" w:rsidRDefault="005754BF" w:rsidP="005754BF">
      <w:pPr>
        <w:numPr>
          <w:ilvl w:val="0"/>
          <w:numId w:val="9"/>
        </w:numPr>
        <w:spacing w:after="120" w:line="23" w:lineRule="atLeast"/>
        <w:ind w:hanging="436"/>
        <w:jc w:val="both"/>
        <w:rPr>
          <w:rFonts w:ascii="Arial" w:hAnsi="Arial" w:cs="Arial"/>
          <w:sz w:val="24"/>
          <w:szCs w:val="24"/>
        </w:rPr>
      </w:pPr>
      <w:r w:rsidRPr="00E33AFE">
        <w:rPr>
          <w:rFonts w:ascii="Arial" w:hAnsi="Arial" w:cs="Arial"/>
          <w:b/>
          <w:sz w:val="24"/>
          <w:szCs w:val="24"/>
        </w:rPr>
        <w:t>Projekt</w:t>
      </w:r>
      <w:r w:rsidRPr="00E33AFE">
        <w:rPr>
          <w:rFonts w:ascii="Arial" w:hAnsi="Arial" w:cs="Arial"/>
          <w:sz w:val="24"/>
          <w:szCs w:val="24"/>
        </w:rPr>
        <w:t xml:space="preserve">– przedsięwzięcie zmierzające do osiągnięcia założonego celu określonego wskaźnikami, z określonym początkiem i końcem realizacji, zgłoszone do objęcia albo objęte współfinansowaniem </w:t>
      </w:r>
      <w:r w:rsidRPr="00B74E6D">
        <w:rPr>
          <w:rFonts w:ascii="Arial" w:hAnsi="Arial" w:cs="Arial"/>
          <w:sz w:val="24"/>
          <w:szCs w:val="24"/>
        </w:rPr>
        <w:t>UE jednego z funduszy strukturalnych albo Funduszu Spójności w ramach programu operacyjnego</w:t>
      </w:r>
      <w:r>
        <w:rPr>
          <w:rFonts w:ascii="Arial" w:hAnsi="Arial" w:cs="Arial"/>
          <w:sz w:val="24"/>
          <w:szCs w:val="24"/>
        </w:rPr>
        <w:t>.</w:t>
      </w:r>
    </w:p>
    <w:p w:rsidR="005754BF" w:rsidRPr="00082663" w:rsidRDefault="005754BF" w:rsidP="005754BF">
      <w:pPr>
        <w:numPr>
          <w:ilvl w:val="0"/>
          <w:numId w:val="9"/>
        </w:numPr>
        <w:spacing w:after="120" w:line="23" w:lineRule="atLeast"/>
        <w:ind w:hanging="436"/>
        <w:jc w:val="both"/>
        <w:rPr>
          <w:rFonts w:ascii="Arial" w:hAnsi="Arial" w:cs="Arial"/>
          <w:sz w:val="24"/>
          <w:szCs w:val="24"/>
        </w:rPr>
      </w:pPr>
      <w:r w:rsidRPr="00A703F1">
        <w:rPr>
          <w:rFonts w:ascii="Arial" w:hAnsi="Arial" w:cs="Arial"/>
          <w:b/>
          <w:sz w:val="24"/>
          <w:szCs w:val="24"/>
        </w:rPr>
        <w:t>Projekt Rewitalizacyjny</w:t>
      </w:r>
      <w:r w:rsidRPr="00B74E6D">
        <w:rPr>
          <w:rFonts w:ascii="Arial" w:hAnsi="Arial" w:cs="Arial"/>
          <w:sz w:val="24"/>
          <w:szCs w:val="24"/>
        </w:rPr>
        <w:t xml:space="preserve"> –</w:t>
      </w:r>
      <w:r>
        <w:rPr>
          <w:rFonts w:ascii="Arial" w:hAnsi="Arial" w:cs="Arial"/>
          <w:sz w:val="24"/>
          <w:szCs w:val="24"/>
        </w:rPr>
        <w:t xml:space="preserve">to </w:t>
      </w:r>
      <w:r w:rsidRPr="00E27F48">
        <w:rPr>
          <w:rFonts w:ascii="Arial" w:hAnsi="Arial" w:cs="Arial"/>
          <w:sz w:val="24"/>
          <w:szCs w:val="24"/>
        </w:rPr>
        <w:t xml:space="preserve">projekt wynikający z programu rewitalizacji tzn. wpisany do niego wprost lub mieszczący się w ramach określonych przez charakterystykę pozostałych rodzajów </w:t>
      </w:r>
      <w:r w:rsidRPr="00403D82">
        <w:rPr>
          <w:rFonts w:ascii="Arial" w:hAnsi="Arial" w:cs="Arial"/>
          <w:sz w:val="24"/>
          <w:szCs w:val="24"/>
        </w:rPr>
        <w:t>przedsięwzięć rewitalizacyjnych realizujących kierunki działań, mających na celu eliminację lub</w:t>
      </w:r>
      <w:r w:rsidRPr="00082663">
        <w:rPr>
          <w:rFonts w:ascii="Arial" w:hAnsi="Arial" w:cs="Arial"/>
          <w:sz w:val="24"/>
          <w:szCs w:val="24"/>
        </w:rPr>
        <w:t xml:space="preserve"> ograniczenie </w:t>
      </w:r>
      <w:r w:rsidRPr="00082663">
        <w:rPr>
          <w:rFonts w:ascii="Arial" w:hAnsi="Arial" w:cs="Arial"/>
          <w:sz w:val="24"/>
          <w:szCs w:val="24"/>
        </w:rPr>
        <w:lastRenderedPageBreak/>
        <w:t>negatywnych zjawisk powodujących sytuacje kryzysową (logicznie powiązany z treścią i celami programu rewitalizacji).</w:t>
      </w:r>
    </w:p>
    <w:p w:rsidR="00E95516" w:rsidRPr="000770F7" w:rsidRDefault="00AA3BC2" w:rsidP="00E732EE">
      <w:pPr>
        <w:numPr>
          <w:ilvl w:val="0"/>
          <w:numId w:val="9"/>
        </w:numPr>
        <w:spacing w:after="120" w:line="23" w:lineRule="atLeast"/>
        <w:ind w:hanging="436"/>
        <w:jc w:val="both"/>
        <w:rPr>
          <w:rFonts w:ascii="Arial" w:hAnsi="Arial" w:cs="Arial"/>
          <w:sz w:val="24"/>
          <w:szCs w:val="24"/>
        </w:rPr>
      </w:pPr>
      <w:r w:rsidRPr="000770F7">
        <w:rPr>
          <w:rFonts w:ascii="Arial" w:hAnsi="Arial" w:cs="Arial"/>
          <w:b/>
          <w:sz w:val="24"/>
          <w:szCs w:val="24"/>
        </w:rPr>
        <w:t>Rozporządzenie ogólne</w:t>
      </w:r>
      <w:r w:rsidRPr="000770F7">
        <w:rPr>
          <w:rFonts w:ascii="Arial" w:hAnsi="Arial" w:cs="Arial"/>
          <w:sz w:val="24"/>
          <w:szCs w:val="24"/>
        </w:rPr>
        <w:t xml:space="preserve"> </w:t>
      </w:r>
      <w:r w:rsidR="0074392E" w:rsidRPr="000770F7">
        <w:rPr>
          <w:rFonts w:ascii="Arial" w:hAnsi="Arial" w:cs="Arial"/>
          <w:sz w:val="24"/>
          <w:szCs w:val="24"/>
        </w:rPr>
        <w:t>–</w:t>
      </w:r>
      <w:r w:rsidRPr="000770F7">
        <w:rPr>
          <w:rFonts w:ascii="Arial" w:hAnsi="Arial" w:cs="Arial"/>
          <w:sz w:val="24"/>
          <w:szCs w:val="24"/>
        </w:rPr>
        <w:t xml:space="preserve"> rozporządzenie Parlamentu Europejskiego i Rady (UE) nr 1303/2013 z dnia</w:t>
      </w:r>
      <w:r w:rsidR="00091B4E" w:rsidRPr="000770F7">
        <w:rPr>
          <w:rFonts w:ascii="Arial" w:hAnsi="Arial" w:cs="Arial"/>
          <w:sz w:val="24"/>
          <w:szCs w:val="24"/>
        </w:rPr>
        <w:t xml:space="preserve"> </w:t>
      </w:r>
      <w:r w:rsidRPr="000770F7">
        <w:rPr>
          <w:rFonts w:ascii="Arial" w:hAnsi="Arial" w:cs="Arial"/>
          <w:sz w:val="24"/>
          <w:szCs w:val="24"/>
        </w:rPr>
        <w:t>17 grudnia 2013 r. ustanawiające wspólne przepisy dotyczące Europejskiego Funduszu Rozwoju Regionalnego, Europejskiego Funduszu Społecznego, Funduszu Spójności, Europejskiego Funduszu Rolnego na rzecz Rozwoju Obszarów Wiejskich oraz Europejskiego Funduszu Morskiego i</w:t>
      </w:r>
      <w:r w:rsidR="00A3036A" w:rsidRPr="000770F7">
        <w:rPr>
          <w:rFonts w:ascii="Arial" w:hAnsi="Arial" w:cs="Arial"/>
          <w:sz w:val="24"/>
          <w:szCs w:val="24"/>
        </w:rPr>
        <w:t> </w:t>
      </w:r>
      <w:r w:rsidRPr="000770F7">
        <w:rPr>
          <w:rFonts w:ascii="Arial" w:hAnsi="Arial" w:cs="Arial"/>
          <w:sz w:val="24"/>
          <w:szCs w:val="24"/>
        </w:rPr>
        <w:t>Rybackiego oraz ustanawiające przepisy ogólne dotyczące Europejskiego Funduszu Rozwoju Regionalnego, Europejskiego Funduszu Społecznego, Funduszu Spójności i Europejskiego Funduszu Morskiego i</w:t>
      </w:r>
      <w:r w:rsidR="000F318E" w:rsidRPr="000770F7">
        <w:rPr>
          <w:rFonts w:ascii="Arial" w:hAnsi="Arial" w:cs="Arial"/>
          <w:sz w:val="24"/>
          <w:szCs w:val="24"/>
        </w:rPr>
        <w:t> </w:t>
      </w:r>
      <w:r w:rsidRPr="000770F7">
        <w:rPr>
          <w:rFonts w:ascii="Arial" w:hAnsi="Arial" w:cs="Arial"/>
          <w:sz w:val="24"/>
          <w:szCs w:val="24"/>
        </w:rPr>
        <w:t>Rybackiego oraz uchylające rozporządzenie Rady (WE) nr 1083/2006</w:t>
      </w:r>
      <w:r w:rsidR="00A57BAA" w:rsidRPr="000770F7">
        <w:rPr>
          <w:rFonts w:ascii="Arial" w:hAnsi="Arial" w:cs="Arial"/>
          <w:sz w:val="24"/>
          <w:szCs w:val="24"/>
        </w:rPr>
        <w:t xml:space="preserve"> (Dz. Urz. UE L 347 z</w:t>
      </w:r>
      <w:r w:rsidR="00A3036A" w:rsidRPr="000770F7">
        <w:rPr>
          <w:rFonts w:ascii="Arial" w:hAnsi="Arial" w:cs="Arial"/>
          <w:sz w:val="24"/>
          <w:szCs w:val="24"/>
        </w:rPr>
        <w:t> </w:t>
      </w:r>
      <w:r w:rsidR="00A57BAA" w:rsidRPr="000770F7">
        <w:rPr>
          <w:rFonts w:ascii="Arial" w:hAnsi="Arial" w:cs="Arial"/>
          <w:sz w:val="24"/>
          <w:szCs w:val="24"/>
        </w:rPr>
        <w:t>20.12.2013</w:t>
      </w:r>
      <w:r w:rsidR="00D44AC0">
        <w:rPr>
          <w:rFonts w:ascii="Arial" w:hAnsi="Arial" w:cs="Arial"/>
          <w:sz w:val="24"/>
          <w:szCs w:val="24"/>
        </w:rPr>
        <w:t xml:space="preserve"> z </w:t>
      </w:r>
      <w:proofErr w:type="spellStart"/>
      <w:r w:rsidR="00D44AC0">
        <w:rPr>
          <w:rFonts w:ascii="Arial" w:hAnsi="Arial" w:cs="Arial"/>
          <w:sz w:val="24"/>
          <w:szCs w:val="24"/>
        </w:rPr>
        <w:t>późn</w:t>
      </w:r>
      <w:proofErr w:type="spellEnd"/>
      <w:r w:rsidR="00D44AC0">
        <w:rPr>
          <w:rFonts w:ascii="Arial" w:hAnsi="Arial" w:cs="Arial"/>
          <w:sz w:val="24"/>
          <w:szCs w:val="24"/>
        </w:rPr>
        <w:t>. zm.</w:t>
      </w:r>
      <w:r w:rsidR="00A57BAA" w:rsidRPr="000770F7">
        <w:rPr>
          <w:rFonts w:ascii="Arial" w:hAnsi="Arial" w:cs="Arial"/>
          <w:sz w:val="24"/>
          <w:szCs w:val="24"/>
        </w:rPr>
        <w:t>, str. 320)</w:t>
      </w:r>
      <w:r w:rsidR="00F85987" w:rsidRPr="000770F7">
        <w:rPr>
          <w:rFonts w:ascii="Arial" w:hAnsi="Arial" w:cs="Arial"/>
          <w:sz w:val="24"/>
          <w:szCs w:val="24"/>
        </w:rPr>
        <w:t>.</w:t>
      </w:r>
    </w:p>
    <w:p w:rsidR="006F375A" w:rsidRDefault="007A0736" w:rsidP="00E732EE">
      <w:pPr>
        <w:numPr>
          <w:ilvl w:val="0"/>
          <w:numId w:val="9"/>
        </w:numPr>
        <w:spacing w:after="120" w:line="23" w:lineRule="atLeast"/>
        <w:ind w:hanging="436"/>
        <w:jc w:val="both"/>
        <w:rPr>
          <w:rFonts w:ascii="Arial" w:hAnsi="Arial" w:cs="Arial"/>
          <w:sz w:val="24"/>
          <w:szCs w:val="24"/>
        </w:rPr>
      </w:pPr>
      <w:r w:rsidRPr="000770F7">
        <w:rPr>
          <w:rFonts w:ascii="Arial" w:hAnsi="Arial" w:cs="Arial"/>
          <w:b/>
          <w:sz w:val="24"/>
          <w:szCs w:val="24"/>
        </w:rPr>
        <w:t>Rozstrzygnięcie konkursu lub rundy konkursu</w:t>
      </w:r>
      <w:r w:rsidRPr="000770F7">
        <w:rPr>
          <w:rFonts w:ascii="Arial" w:hAnsi="Arial" w:cs="Arial"/>
          <w:sz w:val="24"/>
          <w:szCs w:val="24"/>
        </w:rPr>
        <w:t xml:space="preserve"> – zatwierdzenie przez właściwą instytucję listy ocenionych projektó</w:t>
      </w:r>
      <w:r w:rsidR="00C42321">
        <w:rPr>
          <w:rFonts w:ascii="Arial" w:hAnsi="Arial" w:cs="Arial"/>
          <w:sz w:val="24"/>
          <w:szCs w:val="24"/>
        </w:rPr>
        <w:t xml:space="preserve">w, zawierającą przyznane oceny, </w:t>
      </w:r>
      <w:r w:rsidRPr="000770F7">
        <w:rPr>
          <w:rFonts w:ascii="Arial" w:hAnsi="Arial" w:cs="Arial"/>
          <w:sz w:val="24"/>
          <w:szCs w:val="24"/>
        </w:rPr>
        <w:t>w tym uzyskaną liczbę punktów</w:t>
      </w:r>
      <w:r w:rsidR="002D4FD5" w:rsidRPr="000770F7">
        <w:rPr>
          <w:rFonts w:ascii="Arial" w:hAnsi="Arial" w:cs="Arial"/>
          <w:sz w:val="24"/>
          <w:szCs w:val="24"/>
        </w:rPr>
        <w:t>.</w:t>
      </w:r>
    </w:p>
    <w:p w:rsidR="00C75E52" w:rsidRPr="00300D73" w:rsidRDefault="00C75E52" w:rsidP="00C75E52">
      <w:pPr>
        <w:numPr>
          <w:ilvl w:val="0"/>
          <w:numId w:val="9"/>
        </w:numPr>
        <w:spacing w:after="120" w:line="23" w:lineRule="atLeast"/>
        <w:ind w:hanging="436"/>
        <w:jc w:val="both"/>
        <w:rPr>
          <w:rFonts w:ascii="Arial" w:hAnsi="Arial" w:cs="Arial"/>
          <w:sz w:val="24"/>
          <w:szCs w:val="24"/>
        </w:rPr>
      </w:pPr>
      <w:r w:rsidRPr="00300D73">
        <w:rPr>
          <w:rFonts w:ascii="Arial" w:hAnsi="Arial" w:cs="Arial"/>
          <w:b/>
          <w:sz w:val="24"/>
          <w:szCs w:val="24"/>
        </w:rPr>
        <w:t xml:space="preserve">Runda konkursu </w:t>
      </w:r>
      <w:r>
        <w:rPr>
          <w:rFonts w:ascii="Arial" w:hAnsi="Arial" w:cs="Arial"/>
          <w:sz w:val="24"/>
          <w:szCs w:val="24"/>
        </w:rPr>
        <w:t>–</w:t>
      </w:r>
      <w:r w:rsidRPr="00300D73">
        <w:rPr>
          <w:rFonts w:ascii="Arial" w:hAnsi="Arial" w:cs="Arial"/>
          <w:sz w:val="24"/>
          <w:szCs w:val="24"/>
        </w:rPr>
        <w:t xml:space="preserve"> wyodrębniona część konkursu obejmująca nabór projektów, ocenę spełnienia kryteriów wyboru projektów i rozstrzygnięcie właściwej instytucji w zakresie wyboru projektów do dofinansowania.</w:t>
      </w:r>
    </w:p>
    <w:p w:rsidR="00144F7D" w:rsidRPr="000770F7" w:rsidRDefault="00144F7D" w:rsidP="00C75E52">
      <w:pPr>
        <w:numPr>
          <w:ilvl w:val="0"/>
          <w:numId w:val="9"/>
        </w:numPr>
        <w:spacing w:after="120" w:line="23" w:lineRule="atLeast"/>
        <w:ind w:hanging="436"/>
        <w:jc w:val="both"/>
        <w:rPr>
          <w:rFonts w:ascii="Arial" w:hAnsi="Arial" w:cs="Arial"/>
          <w:sz w:val="24"/>
          <w:szCs w:val="24"/>
        </w:rPr>
      </w:pPr>
      <w:r w:rsidRPr="000770F7">
        <w:rPr>
          <w:rFonts w:ascii="Arial" w:hAnsi="Arial" w:cs="Arial"/>
          <w:b/>
          <w:sz w:val="24"/>
          <w:szCs w:val="24"/>
        </w:rPr>
        <w:t xml:space="preserve">Strona internetowa RPO WSL 2014-2020 </w:t>
      </w:r>
      <w:r w:rsidRPr="000770F7">
        <w:rPr>
          <w:rFonts w:ascii="Arial" w:hAnsi="Arial" w:cs="Arial"/>
          <w:sz w:val="24"/>
          <w:szCs w:val="24"/>
        </w:rPr>
        <w:t xml:space="preserve">– </w:t>
      </w:r>
      <w:hyperlink r:id="rId15" w:history="1">
        <w:r w:rsidR="005B6EB1" w:rsidRPr="000770F7">
          <w:rPr>
            <w:rFonts w:ascii="Arial" w:hAnsi="Arial" w:cs="Arial"/>
            <w:sz w:val="24"/>
            <w:szCs w:val="24"/>
          </w:rPr>
          <w:t>www.rpo.slaskie.pl</w:t>
        </w:r>
      </w:hyperlink>
      <w:r w:rsidR="005B6EB1" w:rsidRPr="000770F7">
        <w:rPr>
          <w:rFonts w:ascii="Arial" w:hAnsi="Arial" w:cs="Arial"/>
          <w:sz w:val="24"/>
          <w:szCs w:val="24"/>
        </w:rPr>
        <w:t xml:space="preserve"> </w:t>
      </w:r>
      <w:r w:rsidR="00476DC2" w:rsidRPr="000770F7">
        <w:rPr>
          <w:rFonts w:ascii="Arial" w:hAnsi="Arial" w:cs="Arial"/>
          <w:sz w:val="24"/>
          <w:szCs w:val="24"/>
        </w:rPr>
        <w:t xml:space="preserve">– </w:t>
      </w:r>
      <w:r w:rsidRPr="000770F7">
        <w:rPr>
          <w:rFonts w:ascii="Arial" w:hAnsi="Arial" w:cs="Arial"/>
          <w:sz w:val="24"/>
          <w:szCs w:val="24"/>
        </w:rPr>
        <w:t>strona</w:t>
      </w:r>
      <w:r w:rsidR="00476DC2" w:rsidRPr="000770F7">
        <w:rPr>
          <w:rFonts w:ascii="Arial" w:hAnsi="Arial" w:cs="Arial"/>
          <w:sz w:val="24"/>
          <w:szCs w:val="24"/>
        </w:rPr>
        <w:t xml:space="preserve"> </w:t>
      </w:r>
      <w:r w:rsidRPr="000770F7">
        <w:rPr>
          <w:rFonts w:ascii="Arial" w:hAnsi="Arial" w:cs="Arial"/>
          <w:sz w:val="24"/>
          <w:szCs w:val="24"/>
        </w:rPr>
        <w:t xml:space="preserve">internetowa dostarczająca informacje na temat Regionalnego Programu Operacyjnego Województwa Śląskiego na lata 2014-2020. </w:t>
      </w:r>
    </w:p>
    <w:p w:rsidR="00B779CD" w:rsidRPr="000770F7" w:rsidRDefault="003434D2" w:rsidP="00C75E52">
      <w:pPr>
        <w:numPr>
          <w:ilvl w:val="0"/>
          <w:numId w:val="9"/>
        </w:numPr>
        <w:spacing w:after="120" w:line="23" w:lineRule="atLeast"/>
        <w:ind w:hanging="436"/>
        <w:jc w:val="both"/>
        <w:rPr>
          <w:rFonts w:ascii="Arial" w:hAnsi="Arial" w:cs="Arial"/>
          <w:sz w:val="24"/>
          <w:szCs w:val="24"/>
        </w:rPr>
      </w:pPr>
      <w:r w:rsidRPr="000770F7">
        <w:rPr>
          <w:rFonts w:ascii="Arial" w:hAnsi="Arial" w:cs="Arial"/>
          <w:b/>
          <w:sz w:val="24"/>
          <w:szCs w:val="24"/>
        </w:rPr>
        <w:t xml:space="preserve">Ustawa </w:t>
      </w:r>
      <w:r w:rsidR="00243741" w:rsidRPr="000770F7">
        <w:rPr>
          <w:rFonts w:ascii="Arial" w:hAnsi="Arial" w:cs="Arial"/>
          <w:b/>
          <w:sz w:val="24"/>
          <w:szCs w:val="24"/>
        </w:rPr>
        <w:t>wdrożeniowa</w:t>
      </w:r>
      <w:r w:rsidR="00243741" w:rsidRPr="000770F7">
        <w:rPr>
          <w:rFonts w:ascii="Arial" w:hAnsi="Arial" w:cs="Arial"/>
          <w:sz w:val="24"/>
          <w:szCs w:val="24"/>
        </w:rPr>
        <w:t xml:space="preserve"> </w:t>
      </w:r>
      <w:r w:rsidRPr="000770F7">
        <w:rPr>
          <w:rFonts w:ascii="Arial" w:hAnsi="Arial" w:cs="Arial"/>
          <w:sz w:val="24"/>
          <w:szCs w:val="24"/>
        </w:rPr>
        <w:t>– ustawa z dn</w:t>
      </w:r>
      <w:r w:rsidR="00B779CD" w:rsidRPr="000770F7">
        <w:rPr>
          <w:rFonts w:ascii="Arial" w:hAnsi="Arial" w:cs="Arial"/>
          <w:sz w:val="24"/>
          <w:szCs w:val="24"/>
        </w:rPr>
        <w:t>ia</w:t>
      </w:r>
      <w:r w:rsidRPr="000770F7">
        <w:rPr>
          <w:rFonts w:ascii="Arial" w:hAnsi="Arial" w:cs="Arial"/>
          <w:sz w:val="24"/>
          <w:szCs w:val="24"/>
        </w:rPr>
        <w:t xml:space="preserve"> 11 lipca 2014 r. o zasadach realizacji programów w zakresie polityki spójności finansowanych w perspektywie finansowej 2014-2020 </w:t>
      </w:r>
      <w:r w:rsidR="0074392E" w:rsidRPr="000770F7">
        <w:rPr>
          <w:rFonts w:ascii="Arial" w:hAnsi="Arial" w:cs="Arial"/>
          <w:sz w:val="24"/>
          <w:szCs w:val="24"/>
        </w:rPr>
        <w:t>(</w:t>
      </w:r>
      <w:proofErr w:type="spellStart"/>
      <w:r w:rsidR="0074392E" w:rsidRPr="000770F7">
        <w:rPr>
          <w:rFonts w:ascii="Arial" w:hAnsi="Arial" w:cs="Arial"/>
          <w:sz w:val="24"/>
          <w:szCs w:val="24"/>
        </w:rPr>
        <w:t>t.</w:t>
      </w:r>
      <w:r w:rsidR="006515FA" w:rsidRPr="000770F7">
        <w:rPr>
          <w:rFonts w:ascii="Arial" w:hAnsi="Arial" w:cs="Arial"/>
          <w:sz w:val="24"/>
          <w:szCs w:val="24"/>
        </w:rPr>
        <w:t>j</w:t>
      </w:r>
      <w:proofErr w:type="spellEnd"/>
      <w:r w:rsidR="006515FA" w:rsidRPr="000770F7">
        <w:rPr>
          <w:rFonts w:ascii="Arial" w:hAnsi="Arial" w:cs="Arial"/>
          <w:sz w:val="24"/>
          <w:szCs w:val="24"/>
        </w:rPr>
        <w:t>. Dz.U z 20</w:t>
      </w:r>
      <w:r w:rsidR="001A6009">
        <w:rPr>
          <w:rFonts w:ascii="Arial" w:hAnsi="Arial" w:cs="Arial"/>
          <w:sz w:val="24"/>
          <w:szCs w:val="24"/>
        </w:rPr>
        <w:t>18</w:t>
      </w:r>
      <w:r w:rsidR="0074392E" w:rsidRPr="000770F7">
        <w:rPr>
          <w:rFonts w:ascii="Arial" w:hAnsi="Arial" w:cs="Arial"/>
          <w:sz w:val="24"/>
          <w:szCs w:val="24"/>
        </w:rPr>
        <w:t xml:space="preserve"> r. poz. 14</w:t>
      </w:r>
      <w:r w:rsidR="001A6009">
        <w:rPr>
          <w:rFonts w:ascii="Arial" w:hAnsi="Arial" w:cs="Arial"/>
          <w:sz w:val="24"/>
          <w:szCs w:val="24"/>
        </w:rPr>
        <w:t>31</w:t>
      </w:r>
      <w:r w:rsidR="0048648A">
        <w:rPr>
          <w:rFonts w:ascii="Arial" w:hAnsi="Arial" w:cs="Arial"/>
          <w:sz w:val="24"/>
          <w:szCs w:val="24"/>
        </w:rPr>
        <w:t xml:space="preserve"> z </w:t>
      </w:r>
      <w:proofErr w:type="spellStart"/>
      <w:r w:rsidR="0048648A">
        <w:rPr>
          <w:rFonts w:ascii="Arial" w:hAnsi="Arial" w:cs="Arial"/>
          <w:sz w:val="24"/>
          <w:szCs w:val="24"/>
        </w:rPr>
        <w:t>późn</w:t>
      </w:r>
      <w:proofErr w:type="spellEnd"/>
      <w:r w:rsidR="0048648A">
        <w:rPr>
          <w:rFonts w:ascii="Arial" w:hAnsi="Arial" w:cs="Arial"/>
          <w:sz w:val="24"/>
          <w:szCs w:val="24"/>
        </w:rPr>
        <w:t>. zm.</w:t>
      </w:r>
      <w:r w:rsidR="0074392E" w:rsidRPr="000770F7">
        <w:rPr>
          <w:rFonts w:ascii="Arial" w:hAnsi="Arial" w:cs="Arial"/>
          <w:sz w:val="24"/>
          <w:szCs w:val="24"/>
        </w:rPr>
        <w:t>)</w:t>
      </w:r>
      <w:r w:rsidR="00F85987" w:rsidRPr="000770F7">
        <w:rPr>
          <w:rFonts w:ascii="Arial" w:hAnsi="Arial" w:cs="Arial"/>
          <w:sz w:val="24"/>
          <w:szCs w:val="24"/>
        </w:rPr>
        <w:t>.</w:t>
      </w:r>
    </w:p>
    <w:p w:rsidR="00091B4E" w:rsidRPr="000770F7" w:rsidRDefault="007D58EC" w:rsidP="00C75E52">
      <w:pPr>
        <w:numPr>
          <w:ilvl w:val="0"/>
          <w:numId w:val="9"/>
        </w:numPr>
        <w:spacing w:after="120" w:line="23" w:lineRule="atLeast"/>
        <w:ind w:hanging="436"/>
        <w:jc w:val="both"/>
        <w:rPr>
          <w:rFonts w:ascii="Arial" w:hAnsi="Arial" w:cs="Arial"/>
          <w:sz w:val="24"/>
          <w:szCs w:val="24"/>
        </w:rPr>
      </w:pPr>
      <w:r w:rsidRPr="000770F7">
        <w:rPr>
          <w:rFonts w:ascii="Arial" w:hAnsi="Arial" w:cs="Arial"/>
          <w:b/>
          <w:sz w:val="24"/>
          <w:szCs w:val="24"/>
        </w:rPr>
        <w:t>Umowa</w:t>
      </w:r>
      <w:r w:rsidR="00047946" w:rsidRPr="000770F7">
        <w:rPr>
          <w:rFonts w:ascii="Arial" w:hAnsi="Arial" w:cs="Arial"/>
          <w:b/>
          <w:sz w:val="24"/>
          <w:szCs w:val="24"/>
        </w:rPr>
        <w:t xml:space="preserve"> </w:t>
      </w:r>
      <w:r w:rsidRPr="000770F7">
        <w:rPr>
          <w:rFonts w:ascii="Arial" w:hAnsi="Arial" w:cs="Arial"/>
          <w:b/>
          <w:sz w:val="24"/>
          <w:szCs w:val="24"/>
        </w:rPr>
        <w:t>o dofinansowanie projektu</w:t>
      </w:r>
      <w:r w:rsidRPr="000770F7">
        <w:rPr>
          <w:rFonts w:ascii="Arial" w:hAnsi="Arial" w:cs="Arial"/>
          <w:sz w:val="24"/>
          <w:szCs w:val="24"/>
        </w:rPr>
        <w:t xml:space="preserve"> </w:t>
      </w:r>
      <w:r w:rsidR="0074392E" w:rsidRPr="000770F7">
        <w:rPr>
          <w:rFonts w:ascii="Arial" w:hAnsi="Arial" w:cs="Arial"/>
          <w:sz w:val="24"/>
          <w:szCs w:val="24"/>
        </w:rPr>
        <w:t>–</w:t>
      </w:r>
      <w:r w:rsidR="00B779CD" w:rsidRPr="000770F7">
        <w:rPr>
          <w:rFonts w:ascii="Arial" w:hAnsi="Arial" w:cs="Arial"/>
          <w:sz w:val="24"/>
          <w:szCs w:val="24"/>
        </w:rPr>
        <w:t xml:space="preserve"> umowa zawarta między właściwą instytucją a </w:t>
      </w:r>
      <w:r w:rsidR="00FE68B9" w:rsidRPr="000770F7">
        <w:rPr>
          <w:rFonts w:ascii="Arial" w:hAnsi="Arial" w:cs="Arial"/>
          <w:sz w:val="24"/>
          <w:szCs w:val="24"/>
        </w:rPr>
        <w:t>w</w:t>
      </w:r>
      <w:r w:rsidR="00B779CD" w:rsidRPr="000770F7">
        <w:rPr>
          <w:rFonts w:ascii="Arial" w:hAnsi="Arial" w:cs="Arial"/>
          <w:sz w:val="24"/>
          <w:szCs w:val="24"/>
        </w:rPr>
        <w:t xml:space="preserve">nioskodawcą, którego projekt został wybrany do dofinansowania, </w:t>
      </w:r>
      <w:r w:rsidR="00897C69" w:rsidRPr="000770F7">
        <w:rPr>
          <w:rFonts w:ascii="Arial" w:hAnsi="Arial" w:cs="Arial"/>
          <w:sz w:val="24"/>
          <w:szCs w:val="24"/>
        </w:rPr>
        <w:t>zawierająca, co</w:t>
      </w:r>
      <w:r w:rsidR="00B779CD" w:rsidRPr="000770F7">
        <w:rPr>
          <w:rFonts w:ascii="Arial" w:hAnsi="Arial" w:cs="Arial"/>
          <w:sz w:val="24"/>
          <w:szCs w:val="24"/>
        </w:rPr>
        <w:t xml:space="preserve"> najmniej elementy, o których mowa w art. 206 ust. 2 ustawy z</w:t>
      </w:r>
      <w:r w:rsidR="00D8144A" w:rsidRPr="000770F7">
        <w:rPr>
          <w:rFonts w:ascii="Arial" w:hAnsi="Arial" w:cs="Arial"/>
          <w:sz w:val="24"/>
          <w:szCs w:val="24"/>
        </w:rPr>
        <w:t> </w:t>
      </w:r>
      <w:r w:rsidR="00B779CD" w:rsidRPr="000770F7">
        <w:rPr>
          <w:rFonts w:ascii="Arial" w:hAnsi="Arial" w:cs="Arial"/>
          <w:sz w:val="24"/>
          <w:szCs w:val="24"/>
        </w:rPr>
        <w:t xml:space="preserve">dnia 27 sierpnia 2009 r. o finansach publicznych </w:t>
      </w:r>
      <w:r w:rsidR="0074392E" w:rsidRPr="000770F7">
        <w:rPr>
          <w:rFonts w:ascii="Arial" w:hAnsi="Arial" w:cs="Arial"/>
          <w:sz w:val="24"/>
          <w:szCs w:val="24"/>
        </w:rPr>
        <w:t>(</w:t>
      </w:r>
      <w:proofErr w:type="spellStart"/>
      <w:r w:rsidR="0074392E" w:rsidRPr="000770F7">
        <w:rPr>
          <w:rFonts w:ascii="Arial" w:hAnsi="Arial" w:cs="Arial"/>
          <w:sz w:val="24"/>
          <w:szCs w:val="24"/>
        </w:rPr>
        <w:t>t.</w:t>
      </w:r>
      <w:r w:rsidR="007950E9" w:rsidRPr="000770F7">
        <w:rPr>
          <w:rFonts w:ascii="Arial" w:hAnsi="Arial" w:cs="Arial"/>
          <w:sz w:val="24"/>
          <w:szCs w:val="24"/>
        </w:rPr>
        <w:t>j</w:t>
      </w:r>
      <w:proofErr w:type="spellEnd"/>
      <w:r w:rsidR="007950E9" w:rsidRPr="000770F7">
        <w:rPr>
          <w:rFonts w:ascii="Arial" w:hAnsi="Arial" w:cs="Arial"/>
          <w:sz w:val="24"/>
          <w:szCs w:val="24"/>
        </w:rPr>
        <w:t>. Dz.U. z 201</w:t>
      </w:r>
      <w:r w:rsidR="00ED647B">
        <w:rPr>
          <w:rFonts w:ascii="Arial" w:hAnsi="Arial" w:cs="Arial"/>
          <w:sz w:val="24"/>
          <w:szCs w:val="24"/>
        </w:rPr>
        <w:t>9</w:t>
      </w:r>
      <w:r w:rsidR="007950E9" w:rsidRPr="000770F7">
        <w:rPr>
          <w:rFonts w:ascii="Arial" w:hAnsi="Arial" w:cs="Arial"/>
          <w:sz w:val="24"/>
          <w:szCs w:val="24"/>
        </w:rPr>
        <w:t xml:space="preserve"> r. poz. </w:t>
      </w:r>
      <w:r w:rsidR="00ED647B">
        <w:rPr>
          <w:rFonts w:ascii="Arial" w:hAnsi="Arial" w:cs="Arial"/>
          <w:sz w:val="24"/>
          <w:szCs w:val="24"/>
        </w:rPr>
        <w:t>869</w:t>
      </w:r>
      <w:r w:rsidR="0074392E" w:rsidRPr="000770F7">
        <w:rPr>
          <w:rFonts w:ascii="Arial" w:hAnsi="Arial" w:cs="Arial"/>
          <w:sz w:val="24"/>
          <w:szCs w:val="24"/>
        </w:rPr>
        <w:t>)</w:t>
      </w:r>
      <w:r w:rsidR="002D4FD5" w:rsidRPr="000770F7">
        <w:rPr>
          <w:rFonts w:ascii="Arial" w:hAnsi="Arial" w:cs="Arial"/>
          <w:sz w:val="24"/>
          <w:szCs w:val="24"/>
        </w:rPr>
        <w:t xml:space="preserve"> </w:t>
      </w:r>
      <w:r w:rsidRPr="000770F7">
        <w:rPr>
          <w:rFonts w:ascii="Arial" w:hAnsi="Arial" w:cs="Arial"/>
          <w:sz w:val="24"/>
          <w:szCs w:val="24"/>
        </w:rPr>
        <w:t>albo porozumienie, o którym mowa w art. 206 ust. 5 ustawy z dnia 27 sierpnia 2009 r. o finansach publicznych</w:t>
      </w:r>
      <w:r w:rsidR="00F85987" w:rsidRPr="000770F7">
        <w:rPr>
          <w:rFonts w:ascii="Arial" w:hAnsi="Arial" w:cs="Arial"/>
          <w:sz w:val="24"/>
          <w:szCs w:val="24"/>
        </w:rPr>
        <w:t>.</w:t>
      </w:r>
    </w:p>
    <w:p w:rsidR="00386AB7" w:rsidRPr="000770F7" w:rsidRDefault="00386AB7" w:rsidP="00C75E52">
      <w:pPr>
        <w:numPr>
          <w:ilvl w:val="0"/>
          <w:numId w:val="9"/>
        </w:numPr>
        <w:spacing w:after="120" w:line="23" w:lineRule="atLeast"/>
        <w:ind w:hanging="436"/>
        <w:jc w:val="both"/>
        <w:rPr>
          <w:rFonts w:ascii="Arial" w:hAnsi="Arial" w:cs="Arial"/>
          <w:sz w:val="24"/>
          <w:szCs w:val="24"/>
        </w:rPr>
      </w:pPr>
      <w:r w:rsidRPr="000770F7">
        <w:rPr>
          <w:rFonts w:ascii="Arial" w:hAnsi="Arial" w:cs="Arial"/>
          <w:b/>
          <w:sz w:val="24"/>
          <w:szCs w:val="24"/>
        </w:rPr>
        <w:t>Uniwersalne projektowanie</w:t>
      </w:r>
      <w:r w:rsidRPr="000770F7">
        <w:rPr>
          <w:rFonts w:ascii="Arial" w:hAnsi="Arial" w:cs="Arial"/>
          <w:sz w:val="24"/>
          <w:szCs w:val="24"/>
        </w:rPr>
        <w:t xml:space="preserve"> – projektowanie produktów, środowiska, programów i usług w taki sposób, by były użyteczne dla wszystkich, w</w:t>
      </w:r>
      <w:r w:rsidR="009C521F" w:rsidRPr="000770F7">
        <w:rPr>
          <w:rFonts w:ascii="Arial" w:hAnsi="Arial" w:cs="Arial"/>
          <w:sz w:val="24"/>
          <w:szCs w:val="24"/>
        </w:rPr>
        <w:t> </w:t>
      </w:r>
      <w:r w:rsidRPr="000770F7">
        <w:rPr>
          <w:rFonts w:ascii="Arial" w:hAnsi="Arial" w:cs="Arial"/>
          <w:sz w:val="24"/>
          <w:szCs w:val="24"/>
        </w:rPr>
        <w:t>możliwie największym stopniu, bez potrzeby adaptacji lub specjalistycznego projektowania. Uniwersalne projektowanie nie wyklucza możliwości zapewniania dodatkowych udogodnień dla szczególnych grup osób z</w:t>
      </w:r>
      <w:r w:rsidR="000F318E" w:rsidRPr="000770F7">
        <w:rPr>
          <w:rFonts w:ascii="Arial" w:hAnsi="Arial" w:cs="Arial"/>
          <w:sz w:val="24"/>
          <w:szCs w:val="24"/>
        </w:rPr>
        <w:t> </w:t>
      </w:r>
      <w:r w:rsidRPr="000770F7">
        <w:rPr>
          <w:rFonts w:ascii="Arial" w:hAnsi="Arial" w:cs="Arial"/>
          <w:sz w:val="24"/>
          <w:szCs w:val="24"/>
        </w:rPr>
        <w:t>niepełnosprawnościami, jeżeli jest to potrzebne.</w:t>
      </w:r>
    </w:p>
    <w:p w:rsidR="0093507A" w:rsidRPr="000770F7" w:rsidRDefault="0093507A" w:rsidP="00C75E52">
      <w:pPr>
        <w:numPr>
          <w:ilvl w:val="0"/>
          <w:numId w:val="9"/>
        </w:numPr>
        <w:spacing w:after="120" w:line="23" w:lineRule="atLeast"/>
        <w:ind w:hanging="436"/>
        <w:jc w:val="both"/>
        <w:rPr>
          <w:rFonts w:ascii="Arial" w:hAnsi="Arial" w:cs="Arial"/>
          <w:sz w:val="24"/>
          <w:szCs w:val="24"/>
        </w:rPr>
      </w:pPr>
      <w:r w:rsidRPr="000770F7">
        <w:rPr>
          <w:rFonts w:ascii="Arial" w:hAnsi="Arial" w:cs="Arial"/>
          <w:b/>
          <w:sz w:val="24"/>
          <w:szCs w:val="24"/>
        </w:rPr>
        <w:t xml:space="preserve">Urzędowe </w:t>
      </w:r>
      <w:r w:rsidR="003172A6">
        <w:rPr>
          <w:rFonts w:ascii="Arial" w:hAnsi="Arial" w:cs="Arial"/>
          <w:b/>
          <w:sz w:val="24"/>
          <w:szCs w:val="24"/>
        </w:rPr>
        <w:t>poświadczenie</w:t>
      </w:r>
      <w:r w:rsidRPr="000770F7">
        <w:rPr>
          <w:rFonts w:ascii="Arial" w:hAnsi="Arial" w:cs="Arial"/>
          <w:b/>
          <w:sz w:val="24"/>
          <w:szCs w:val="24"/>
        </w:rPr>
        <w:t xml:space="preserve"> odbioru</w:t>
      </w:r>
      <w:r w:rsidRPr="000770F7">
        <w:rPr>
          <w:rFonts w:ascii="Arial" w:hAnsi="Arial" w:cs="Arial"/>
          <w:sz w:val="24"/>
          <w:szCs w:val="24"/>
        </w:rPr>
        <w:t xml:space="preserve"> </w:t>
      </w:r>
      <w:r w:rsidR="0022621A" w:rsidRPr="000770F7">
        <w:rPr>
          <w:rFonts w:ascii="Arial" w:hAnsi="Arial" w:cs="Arial"/>
          <w:sz w:val="24"/>
          <w:szCs w:val="24"/>
        </w:rPr>
        <w:t>–</w:t>
      </w:r>
      <w:r w:rsidRPr="000770F7">
        <w:rPr>
          <w:rFonts w:ascii="Arial" w:hAnsi="Arial" w:cs="Arial"/>
          <w:sz w:val="24"/>
          <w:szCs w:val="24"/>
        </w:rPr>
        <w:t xml:space="preserve"> wiadomość elektroniczna stanowiąca dowód dostarczenia dokumentu elektronicznego do adresata.</w:t>
      </w:r>
    </w:p>
    <w:p w:rsidR="00956EFF" w:rsidRPr="000770F7" w:rsidRDefault="00956EFF" w:rsidP="00C75E52">
      <w:pPr>
        <w:numPr>
          <w:ilvl w:val="0"/>
          <w:numId w:val="9"/>
        </w:numPr>
        <w:spacing w:after="120" w:line="23" w:lineRule="atLeast"/>
        <w:ind w:hanging="436"/>
        <w:jc w:val="both"/>
        <w:rPr>
          <w:rFonts w:ascii="Arial" w:hAnsi="Arial" w:cs="Arial"/>
          <w:sz w:val="24"/>
          <w:szCs w:val="24"/>
        </w:rPr>
      </w:pPr>
      <w:r w:rsidRPr="000770F7">
        <w:rPr>
          <w:rFonts w:ascii="Arial" w:hAnsi="Arial" w:cs="Arial"/>
          <w:b/>
          <w:sz w:val="24"/>
          <w:szCs w:val="24"/>
        </w:rPr>
        <w:t>Warunki formalne</w:t>
      </w:r>
      <w:r w:rsidRPr="000770F7">
        <w:rPr>
          <w:rFonts w:ascii="Arial" w:hAnsi="Arial" w:cs="Arial"/>
          <w:sz w:val="24"/>
          <w:szCs w:val="24"/>
        </w:rPr>
        <w:t xml:space="preserve"> – warunki odnoszące się do kompletności, formy oraz terminu złożenia wniosku o dofinansowanie projektu, których weryfikacja odbywa się przez stwierdzenie spełniania al</w:t>
      </w:r>
      <w:r w:rsidR="002D4FD5" w:rsidRPr="000770F7">
        <w:rPr>
          <w:rFonts w:ascii="Arial" w:hAnsi="Arial" w:cs="Arial"/>
          <w:sz w:val="24"/>
          <w:szCs w:val="24"/>
        </w:rPr>
        <w:t>bo niespełniania danego warunku.</w:t>
      </w:r>
    </w:p>
    <w:p w:rsidR="002D4FD5" w:rsidRDefault="00F531EF" w:rsidP="00C75E52">
      <w:pPr>
        <w:numPr>
          <w:ilvl w:val="0"/>
          <w:numId w:val="9"/>
        </w:numPr>
        <w:spacing w:after="120" w:line="23" w:lineRule="atLeast"/>
        <w:ind w:hanging="436"/>
        <w:jc w:val="both"/>
        <w:rPr>
          <w:rFonts w:ascii="Arial" w:hAnsi="Arial" w:cs="Arial"/>
          <w:sz w:val="24"/>
          <w:szCs w:val="24"/>
        </w:rPr>
      </w:pPr>
      <w:r w:rsidRPr="000770F7">
        <w:rPr>
          <w:rFonts w:ascii="Arial" w:hAnsi="Arial" w:cs="Arial"/>
          <w:b/>
          <w:sz w:val="24"/>
          <w:szCs w:val="24"/>
        </w:rPr>
        <w:t>Wnioskodawca</w:t>
      </w:r>
      <w:r w:rsidRPr="000770F7">
        <w:rPr>
          <w:rFonts w:ascii="Arial" w:hAnsi="Arial" w:cs="Arial"/>
          <w:sz w:val="24"/>
          <w:szCs w:val="24"/>
        </w:rPr>
        <w:t xml:space="preserve"> – podmiot, który złożył wniosek o dofinansowanie projektu</w:t>
      </w:r>
      <w:r w:rsidR="002D4FD5" w:rsidRPr="000770F7">
        <w:rPr>
          <w:rFonts w:ascii="Arial" w:hAnsi="Arial" w:cs="Arial"/>
          <w:sz w:val="24"/>
          <w:szCs w:val="24"/>
        </w:rPr>
        <w:t>.</w:t>
      </w:r>
    </w:p>
    <w:p w:rsidR="00AC72D6" w:rsidRPr="000770F7" w:rsidRDefault="00164EB1" w:rsidP="009613D2">
      <w:pPr>
        <w:pStyle w:val="Nagwek1"/>
        <w:spacing w:after="120"/>
        <w:jc w:val="both"/>
        <w:rPr>
          <w:rFonts w:ascii="Arial" w:hAnsi="Arial" w:cs="Arial"/>
          <w:color w:val="auto"/>
          <w:sz w:val="26"/>
          <w:szCs w:val="26"/>
        </w:rPr>
      </w:pPr>
      <w:r w:rsidRPr="000770F7">
        <w:rPr>
          <w:rFonts w:ascii="Arial" w:hAnsi="Arial" w:cs="Arial"/>
          <w:color w:val="auto"/>
          <w:sz w:val="26"/>
          <w:szCs w:val="26"/>
        </w:rPr>
        <w:br w:type="column"/>
      </w:r>
      <w:bookmarkStart w:id="5" w:name="_Toc535830455"/>
      <w:bookmarkStart w:id="6" w:name="_Toc535830788"/>
      <w:r w:rsidR="00633067" w:rsidRPr="000770F7">
        <w:rPr>
          <w:rFonts w:ascii="Arial" w:hAnsi="Arial" w:cs="Arial"/>
          <w:color w:val="auto"/>
          <w:sz w:val="26"/>
          <w:szCs w:val="26"/>
        </w:rPr>
        <w:lastRenderedPageBreak/>
        <w:t xml:space="preserve">1. </w:t>
      </w:r>
      <w:r w:rsidR="00722772" w:rsidRPr="000770F7">
        <w:rPr>
          <w:rFonts w:ascii="Arial" w:hAnsi="Arial" w:cs="Arial"/>
          <w:color w:val="auto"/>
          <w:sz w:val="26"/>
          <w:szCs w:val="26"/>
        </w:rPr>
        <w:t>Podstawy prawne</w:t>
      </w:r>
      <w:bookmarkEnd w:id="5"/>
      <w:bookmarkEnd w:id="6"/>
    </w:p>
    <w:p w:rsidR="00386AB7" w:rsidRPr="000770F7" w:rsidRDefault="00386AB7" w:rsidP="009613D2">
      <w:pPr>
        <w:spacing w:after="240" w:line="23" w:lineRule="atLeast"/>
        <w:jc w:val="both"/>
        <w:rPr>
          <w:rFonts w:ascii="Arial" w:hAnsi="Arial" w:cs="Arial"/>
          <w:sz w:val="26"/>
          <w:szCs w:val="26"/>
        </w:rPr>
      </w:pPr>
      <w:r w:rsidRPr="000770F7">
        <w:rPr>
          <w:rFonts w:ascii="Arial" w:hAnsi="Arial" w:cs="Arial"/>
          <w:bCs/>
          <w:sz w:val="24"/>
          <w:szCs w:val="24"/>
        </w:rPr>
        <w:t>Ilekroć w Regulaminie bądź w załącznikach do tego dokumentu przywoływane są określone akty prawne/wytyczne/dokumenty programowe, należy przez to każdorazowo rozumieć akty prawne/wytyczne/dokumenty programowe w brzmieniu uwzględniającym zmiany wprowadzone do pierwotnego tekstu danego dokumentu (aktualny stan prawny)</w:t>
      </w:r>
      <w:r w:rsidR="003172A6">
        <w:rPr>
          <w:rFonts w:ascii="Arial" w:hAnsi="Arial" w:cs="Arial"/>
          <w:bCs/>
          <w:sz w:val="24"/>
          <w:szCs w:val="24"/>
        </w:rPr>
        <w:t xml:space="preserve"> przy uwzględnieniu przepisów przejściowych oraz końcowych</w:t>
      </w:r>
      <w:r w:rsidRPr="000770F7">
        <w:rPr>
          <w:rFonts w:ascii="Arial" w:hAnsi="Arial" w:cs="Arial"/>
          <w:bCs/>
          <w:sz w:val="24"/>
          <w:szCs w:val="24"/>
        </w:rPr>
        <w:t>. Podane w kolejnych podrozdziałach akty prawne i inne dokumenty stanowią zbiór otwarty, wskazujący podstawowe regulacje. Konkurs prowadzony jest w zgodzie z</w:t>
      </w:r>
      <w:r w:rsidR="0022621A" w:rsidRPr="000770F7">
        <w:rPr>
          <w:rFonts w:ascii="Arial" w:hAnsi="Arial" w:cs="Arial"/>
          <w:bCs/>
          <w:sz w:val="24"/>
          <w:szCs w:val="24"/>
        </w:rPr>
        <w:t>e</w:t>
      </w:r>
      <w:r w:rsidRPr="000770F7">
        <w:rPr>
          <w:rFonts w:ascii="Arial" w:hAnsi="Arial" w:cs="Arial"/>
          <w:bCs/>
          <w:sz w:val="24"/>
          <w:szCs w:val="24"/>
        </w:rPr>
        <w:t xml:space="preserve"> wszystkimi obowiązującymi aktami prawnymi, wytycznymi i dokumentami programowymi.</w:t>
      </w:r>
    </w:p>
    <w:p w:rsidR="00164EB1" w:rsidRPr="000770F7" w:rsidRDefault="00386AB7" w:rsidP="00164EB1">
      <w:pPr>
        <w:rPr>
          <w:rStyle w:val="Nagwek2Znak"/>
          <w:rFonts w:ascii="Arial" w:eastAsia="Calibri" w:hAnsi="Arial" w:cs="Arial"/>
          <w:color w:val="auto"/>
          <w:sz w:val="24"/>
          <w:szCs w:val="24"/>
        </w:rPr>
      </w:pPr>
      <w:r w:rsidRPr="000770F7">
        <w:rPr>
          <w:rFonts w:ascii="Arial" w:hAnsi="Arial" w:cs="Arial"/>
          <w:b/>
          <w:bCs/>
          <w:sz w:val="24"/>
          <w:szCs w:val="24"/>
        </w:rPr>
        <w:t>1.1.</w:t>
      </w:r>
      <w:r w:rsidRPr="000770F7">
        <w:rPr>
          <w:rFonts w:ascii="Arial" w:hAnsi="Arial" w:cs="Arial"/>
          <w:b/>
          <w:bCs/>
          <w:sz w:val="24"/>
          <w:szCs w:val="24"/>
        </w:rPr>
        <w:tab/>
      </w:r>
      <w:r w:rsidRPr="000770F7">
        <w:rPr>
          <w:rStyle w:val="Nagwek2Znak"/>
          <w:rFonts w:ascii="Arial" w:eastAsia="Calibri" w:hAnsi="Arial" w:cs="Arial"/>
          <w:color w:val="auto"/>
          <w:sz w:val="24"/>
          <w:szCs w:val="24"/>
        </w:rPr>
        <w:t>Najważniejsze akty prawne, w oparciu o które organizowany jest konkurs</w:t>
      </w:r>
    </w:p>
    <w:p w:rsidR="00386AB7" w:rsidRPr="000770F7" w:rsidRDefault="00386AB7" w:rsidP="006B20E7">
      <w:pPr>
        <w:numPr>
          <w:ilvl w:val="0"/>
          <w:numId w:val="29"/>
        </w:numPr>
        <w:spacing w:after="120" w:line="23" w:lineRule="atLeast"/>
        <w:jc w:val="both"/>
        <w:rPr>
          <w:rFonts w:ascii="Arial" w:hAnsi="Arial" w:cs="Arial"/>
          <w:sz w:val="24"/>
          <w:szCs w:val="24"/>
        </w:rPr>
      </w:pPr>
      <w:bookmarkStart w:id="7" w:name="_Toc454528369"/>
      <w:bookmarkStart w:id="8" w:name="_Toc459726136"/>
      <w:bookmarkStart w:id="9" w:name="_Toc459813306"/>
      <w:bookmarkStart w:id="10" w:name="_Toc459961369"/>
      <w:bookmarkStart w:id="11" w:name="_Toc461088506"/>
      <w:bookmarkStart w:id="12" w:name="_Toc468884305"/>
      <w:r w:rsidRPr="000770F7">
        <w:rPr>
          <w:rFonts w:ascii="Arial" w:hAnsi="Arial" w:cs="Arial"/>
          <w:sz w:val="24"/>
          <w:szCs w:val="24"/>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 rozporządzenie Rady (WE) nr 1083/2006 (Dz. Urz. UE L 347 z 20.12.2013</w:t>
      </w:r>
      <w:r w:rsidR="00D44AC0">
        <w:rPr>
          <w:rFonts w:ascii="Arial" w:hAnsi="Arial" w:cs="Arial"/>
          <w:sz w:val="24"/>
          <w:szCs w:val="24"/>
        </w:rPr>
        <w:t xml:space="preserve"> z </w:t>
      </w:r>
      <w:proofErr w:type="spellStart"/>
      <w:r w:rsidR="00D44AC0">
        <w:rPr>
          <w:rFonts w:ascii="Arial" w:hAnsi="Arial" w:cs="Arial"/>
          <w:sz w:val="24"/>
          <w:szCs w:val="24"/>
        </w:rPr>
        <w:t>późn</w:t>
      </w:r>
      <w:proofErr w:type="spellEnd"/>
      <w:r w:rsidR="00D44AC0">
        <w:rPr>
          <w:rFonts w:ascii="Arial" w:hAnsi="Arial" w:cs="Arial"/>
          <w:sz w:val="24"/>
          <w:szCs w:val="24"/>
        </w:rPr>
        <w:t>. zm.</w:t>
      </w:r>
      <w:r w:rsidRPr="000770F7">
        <w:rPr>
          <w:rFonts w:ascii="Arial" w:hAnsi="Arial" w:cs="Arial"/>
          <w:sz w:val="24"/>
          <w:szCs w:val="24"/>
        </w:rPr>
        <w:t>, str. 320);</w:t>
      </w:r>
      <w:r w:rsidRPr="000770F7" w:rsidDel="00E23B49">
        <w:rPr>
          <w:rFonts w:ascii="Arial" w:hAnsi="Arial" w:cs="Arial"/>
          <w:sz w:val="24"/>
          <w:szCs w:val="24"/>
        </w:rPr>
        <w:t xml:space="preserve"> </w:t>
      </w:r>
    </w:p>
    <w:p w:rsidR="00386AB7" w:rsidRPr="000770F7" w:rsidRDefault="00386AB7" w:rsidP="006B20E7">
      <w:pPr>
        <w:numPr>
          <w:ilvl w:val="0"/>
          <w:numId w:val="29"/>
        </w:numPr>
        <w:spacing w:after="120" w:line="23" w:lineRule="atLeast"/>
        <w:jc w:val="both"/>
        <w:rPr>
          <w:rFonts w:ascii="Arial" w:hAnsi="Arial" w:cs="Arial"/>
          <w:sz w:val="24"/>
          <w:szCs w:val="24"/>
        </w:rPr>
      </w:pPr>
      <w:r w:rsidRPr="000770F7">
        <w:rPr>
          <w:rFonts w:ascii="Arial" w:hAnsi="Arial" w:cs="Arial"/>
          <w:sz w:val="24"/>
          <w:szCs w:val="24"/>
        </w:rPr>
        <w:t>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r.</w:t>
      </w:r>
      <w:r w:rsidR="00D44AC0">
        <w:rPr>
          <w:rFonts w:ascii="Arial" w:hAnsi="Arial" w:cs="Arial"/>
          <w:sz w:val="24"/>
          <w:szCs w:val="24"/>
        </w:rPr>
        <w:t xml:space="preserve"> z </w:t>
      </w:r>
      <w:proofErr w:type="spellStart"/>
      <w:r w:rsidR="00D44AC0">
        <w:rPr>
          <w:rFonts w:ascii="Arial" w:hAnsi="Arial" w:cs="Arial"/>
          <w:sz w:val="24"/>
          <w:szCs w:val="24"/>
        </w:rPr>
        <w:t>późn</w:t>
      </w:r>
      <w:proofErr w:type="spellEnd"/>
      <w:r w:rsidR="00D44AC0">
        <w:rPr>
          <w:rFonts w:ascii="Arial" w:hAnsi="Arial" w:cs="Arial"/>
          <w:sz w:val="24"/>
          <w:szCs w:val="24"/>
        </w:rPr>
        <w:t>. zm.</w:t>
      </w:r>
      <w:r w:rsidRPr="000770F7">
        <w:rPr>
          <w:rFonts w:ascii="Arial" w:hAnsi="Arial" w:cs="Arial"/>
          <w:sz w:val="24"/>
          <w:szCs w:val="24"/>
        </w:rPr>
        <w:t>, str. 289)</w:t>
      </w:r>
      <w:r w:rsidR="0022621A" w:rsidRPr="000770F7">
        <w:rPr>
          <w:rFonts w:ascii="Arial" w:hAnsi="Arial" w:cs="Arial"/>
          <w:sz w:val="24"/>
          <w:szCs w:val="24"/>
        </w:rPr>
        <w:t>;</w:t>
      </w:r>
    </w:p>
    <w:p w:rsidR="00386AB7" w:rsidRPr="000770F7" w:rsidRDefault="00386AB7" w:rsidP="006B20E7">
      <w:pPr>
        <w:numPr>
          <w:ilvl w:val="0"/>
          <w:numId w:val="29"/>
        </w:numPr>
        <w:spacing w:after="120" w:line="23" w:lineRule="atLeast"/>
        <w:jc w:val="both"/>
        <w:rPr>
          <w:rFonts w:ascii="Arial" w:hAnsi="Arial" w:cs="Arial"/>
          <w:sz w:val="24"/>
          <w:szCs w:val="24"/>
        </w:rPr>
      </w:pPr>
      <w:r w:rsidRPr="000770F7">
        <w:rPr>
          <w:rFonts w:ascii="Arial" w:hAnsi="Arial" w:cs="Arial"/>
          <w:sz w:val="24"/>
          <w:szCs w:val="24"/>
        </w:rPr>
        <w:t>Rozporządzenie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(Dz. Urz. UE L 138 z 13.05.2014 r.</w:t>
      </w:r>
      <w:r w:rsidR="003E4D90">
        <w:rPr>
          <w:rFonts w:ascii="Arial" w:hAnsi="Arial" w:cs="Arial"/>
          <w:sz w:val="24"/>
          <w:szCs w:val="24"/>
        </w:rPr>
        <w:t xml:space="preserve"> z </w:t>
      </w:r>
      <w:proofErr w:type="spellStart"/>
      <w:r w:rsidR="003E4D90">
        <w:rPr>
          <w:rFonts w:ascii="Arial" w:hAnsi="Arial" w:cs="Arial"/>
          <w:sz w:val="24"/>
          <w:szCs w:val="24"/>
        </w:rPr>
        <w:t>późn</w:t>
      </w:r>
      <w:proofErr w:type="spellEnd"/>
      <w:r w:rsidR="003E4D90">
        <w:rPr>
          <w:rFonts w:ascii="Arial" w:hAnsi="Arial" w:cs="Arial"/>
          <w:sz w:val="24"/>
          <w:szCs w:val="24"/>
        </w:rPr>
        <w:t>. zm.</w:t>
      </w:r>
      <w:r w:rsidRPr="000770F7">
        <w:rPr>
          <w:rFonts w:ascii="Arial" w:hAnsi="Arial" w:cs="Arial"/>
          <w:sz w:val="24"/>
          <w:szCs w:val="24"/>
        </w:rPr>
        <w:t>, str. 5);</w:t>
      </w:r>
    </w:p>
    <w:p w:rsidR="00386AB7" w:rsidRPr="000770F7" w:rsidRDefault="00386AB7" w:rsidP="006B20E7">
      <w:pPr>
        <w:numPr>
          <w:ilvl w:val="0"/>
          <w:numId w:val="29"/>
        </w:numPr>
        <w:spacing w:after="120" w:line="23" w:lineRule="atLeast"/>
        <w:jc w:val="both"/>
        <w:rPr>
          <w:rFonts w:ascii="Arial" w:hAnsi="Arial" w:cs="Arial"/>
          <w:sz w:val="24"/>
          <w:szCs w:val="24"/>
        </w:rPr>
      </w:pPr>
      <w:r w:rsidRPr="000770F7">
        <w:rPr>
          <w:rFonts w:ascii="Arial" w:hAnsi="Arial" w:cs="Arial"/>
          <w:sz w:val="24"/>
          <w:szCs w:val="24"/>
        </w:rPr>
        <w:t xml:space="preserve">Rozporządzenie Komisji (UE) nr 1407/2013 z dnia 18 grudnia 2013 r. </w:t>
      </w:r>
      <w:r w:rsidR="0022621A" w:rsidRPr="000770F7">
        <w:rPr>
          <w:rFonts w:ascii="Arial" w:hAnsi="Arial" w:cs="Arial"/>
          <w:sz w:val="24"/>
          <w:szCs w:val="24"/>
        </w:rPr>
        <w:t>w</w:t>
      </w:r>
      <w:r w:rsidR="000F318E" w:rsidRPr="000770F7">
        <w:rPr>
          <w:rFonts w:ascii="Arial" w:hAnsi="Arial" w:cs="Arial"/>
          <w:sz w:val="24"/>
          <w:szCs w:val="24"/>
        </w:rPr>
        <w:t> </w:t>
      </w:r>
      <w:r w:rsidRPr="000770F7">
        <w:rPr>
          <w:rFonts w:ascii="Arial" w:hAnsi="Arial" w:cs="Arial"/>
          <w:sz w:val="24"/>
          <w:szCs w:val="24"/>
        </w:rPr>
        <w:t xml:space="preserve">sprawie stosowania art. 107 i 108 Traktatu o funkcjonowaniu Unii Europejskiej do pomocy de </w:t>
      </w:r>
      <w:proofErr w:type="spellStart"/>
      <w:r w:rsidRPr="000770F7">
        <w:rPr>
          <w:rFonts w:ascii="Arial" w:hAnsi="Arial" w:cs="Arial"/>
          <w:sz w:val="24"/>
          <w:szCs w:val="24"/>
        </w:rPr>
        <w:t>minimis</w:t>
      </w:r>
      <w:proofErr w:type="spellEnd"/>
      <w:r w:rsidRPr="000770F7">
        <w:rPr>
          <w:rFonts w:ascii="Arial" w:hAnsi="Arial" w:cs="Arial"/>
          <w:sz w:val="24"/>
          <w:szCs w:val="24"/>
        </w:rPr>
        <w:t xml:space="preserve"> </w:t>
      </w:r>
      <w:r w:rsidR="003E4D90">
        <w:rPr>
          <w:rFonts w:ascii="Arial" w:hAnsi="Arial" w:cs="Arial"/>
          <w:sz w:val="24"/>
          <w:szCs w:val="24"/>
        </w:rPr>
        <w:t>[</w:t>
      </w:r>
      <w:r w:rsidRPr="000770F7">
        <w:rPr>
          <w:rFonts w:ascii="Arial" w:hAnsi="Arial" w:cs="Arial"/>
          <w:sz w:val="24"/>
          <w:szCs w:val="24"/>
        </w:rPr>
        <w:t>Dz. Urz. UE L 352 z 24.1</w:t>
      </w:r>
      <w:r w:rsidR="0022621A" w:rsidRPr="000770F7">
        <w:rPr>
          <w:rFonts w:ascii="Arial" w:hAnsi="Arial" w:cs="Arial"/>
          <w:sz w:val="24"/>
          <w:szCs w:val="24"/>
        </w:rPr>
        <w:t>2.2013 r.</w:t>
      </w:r>
      <w:r w:rsidR="003E4D90">
        <w:rPr>
          <w:rFonts w:ascii="Arial" w:hAnsi="Arial" w:cs="Arial"/>
          <w:sz w:val="24"/>
          <w:szCs w:val="24"/>
        </w:rPr>
        <w:t>]</w:t>
      </w:r>
      <w:r w:rsidRPr="000770F7">
        <w:rPr>
          <w:rFonts w:ascii="Arial" w:hAnsi="Arial" w:cs="Arial"/>
          <w:sz w:val="24"/>
          <w:szCs w:val="24"/>
        </w:rPr>
        <w:t xml:space="preserve">; </w:t>
      </w:r>
    </w:p>
    <w:p w:rsidR="00386AB7" w:rsidRPr="000770F7" w:rsidRDefault="00386AB7" w:rsidP="006B20E7">
      <w:pPr>
        <w:numPr>
          <w:ilvl w:val="0"/>
          <w:numId w:val="29"/>
        </w:numPr>
        <w:spacing w:after="120" w:line="23" w:lineRule="atLeast"/>
        <w:jc w:val="both"/>
        <w:rPr>
          <w:rFonts w:ascii="Arial" w:hAnsi="Arial" w:cs="Arial"/>
          <w:sz w:val="24"/>
          <w:szCs w:val="24"/>
        </w:rPr>
      </w:pPr>
      <w:r w:rsidRPr="000770F7">
        <w:rPr>
          <w:rFonts w:ascii="Arial" w:hAnsi="Arial" w:cs="Arial"/>
          <w:sz w:val="24"/>
          <w:szCs w:val="24"/>
        </w:rPr>
        <w:t>Rozporządzenie Komisji (UE) Nr 651/2014 z dnia 17 czerwca 2014 r. uznające niektóre rodzaje pomocy za zgodne z rynkiem wewnętrznym w stos</w:t>
      </w:r>
      <w:r w:rsidR="0022621A" w:rsidRPr="000770F7">
        <w:rPr>
          <w:rFonts w:ascii="Arial" w:hAnsi="Arial" w:cs="Arial"/>
          <w:sz w:val="24"/>
          <w:szCs w:val="24"/>
        </w:rPr>
        <w:t xml:space="preserve">owaniu art. 107 i 108 Traktatu </w:t>
      </w:r>
      <w:r w:rsidR="003E4D90">
        <w:rPr>
          <w:rFonts w:ascii="Arial" w:hAnsi="Arial" w:cs="Arial"/>
          <w:sz w:val="24"/>
          <w:szCs w:val="24"/>
        </w:rPr>
        <w:t>[</w:t>
      </w:r>
      <w:r w:rsidRPr="000770F7">
        <w:rPr>
          <w:rFonts w:ascii="Arial" w:hAnsi="Arial" w:cs="Arial"/>
          <w:sz w:val="24"/>
          <w:szCs w:val="24"/>
        </w:rPr>
        <w:t>D</w:t>
      </w:r>
      <w:r w:rsidR="000E646B">
        <w:rPr>
          <w:rFonts w:ascii="Arial" w:hAnsi="Arial" w:cs="Arial"/>
          <w:sz w:val="24"/>
          <w:szCs w:val="24"/>
        </w:rPr>
        <w:t>z. Urz. UE L 187</w:t>
      </w:r>
      <w:r w:rsidR="003E4D90">
        <w:rPr>
          <w:rFonts w:ascii="Arial" w:hAnsi="Arial" w:cs="Arial"/>
          <w:sz w:val="24"/>
          <w:szCs w:val="24"/>
        </w:rPr>
        <w:t>/1</w:t>
      </w:r>
      <w:r w:rsidR="0022621A" w:rsidRPr="000770F7">
        <w:rPr>
          <w:rFonts w:ascii="Arial" w:hAnsi="Arial" w:cs="Arial"/>
          <w:sz w:val="24"/>
          <w:szCs w:val="24"/>
        </w:rPr>
        <w:t xml:space="preserve"> z 26.06.2014</w:t>
      </w:r>
      <w:r w:rsidR="00D44AC0">
        <w:rPr>
          <w:rFonts w:ascii="Arial" w:hAnsi="Arial" w:cs="Arial"/>
          <w:sz w:val="24"/>
          <w:szCs w:val="24"/>
        </w:rPr>
        <w:t xml:space="preserve"> r. z </w:t>
      </w:r>
      <w:proofErr w:type="spellStart"/>
      <w:r w:rsidR="00D44AC0">
        <w:rPr>
          <w:rFonts w:ascii="Arial" w:hAnsi="Arial" w:cs="Arial"/>
          <w:sz w:val="24"/>
          <w:szCs w:val="24"/>
        </w:rPr>
        <w:t>późn</w:t>
      </w:r>
      <w:proofErr w:type="spellEnd"/>
      <w:r w:rsidR="00D44AC0">
        <w:rPr>
          <w:rFonts w:ascii="Arial" w:hAnsi="Arial" w:cs="Arial"/>
          <w:sz w:val="24"/>
          <w:szCs w:val="24"/>
        </w:rPr>
        <w:t>. zm.</w:t>
      </w:r>
      <w:r w:rsidR="0022621A" w:rsidRPr="000770F7">
        <w:rPr>
          <w:rFonts w:ascii="Arial" w:hAnsi="Arial" w:cs="Arial"/>
          <w:sz w:val="24"/>
          <w:szCs w:val="24"/>
        </w:rPr>
        <w:t>)</w:t>
      </w:r>
      <w:r w:rsidRPr="000770F7">
        <w:rPr>
          <w:rFonts w:ascii="Arial" w:hAnsi="Arial" w:cs="Arial"/>
          <w:sz w:val="24"/>
          <w:szCs w:val="24"/>
        </w:rPr>
        <w:t xml:space="preserve">; </w:t>
      </w:r>
    </w:p>
    <w:p w:rsidR="00386AB7" w:rsidRPr="000770F7" w:rsidRDefault="00386AB7" w:rsidP="006B20E7">
      <w:pPr>
        <w:numPr>
          <w:ilvl w:val="0"/>
          <w:numId w:val="29"/>
        </w:numPr>
        <w:spacing w:after="120" w:line="23" w:lineRule="atLeast"/>
        <w:jc w:val="both"/>
        <w:rPr>
          <w:rFonts w:ascii="Arial" w:hAnsi="Arial" w:cs="Arial"/>
          <w:sz w:val="24"/>
          <w:szCs w:val="24"/>
        </w:rPr>
      </w:pPr>
      <w:r w:rsidRPr="000770F7">
        <w:rPr>
          <w:rFonts w:ascii="Arial" w:hAnsi="Arial" w:cs="Arial"/>
          <w:sz w:val="24"/>
          <w:szCs w:val="24"/>
        </w:rPr>
        <w:t>Ustawa z dnia 23 kwietnia 1</w:t>
      </w:r>
      <w:r w:rsidR="0025420D" w:rsidRPr="000770F7">
        <w:rPr>
          <w:rFonts w:ascii="Arial" w:hAnsi="Arial" w:cs="Arial"/>
          <w:sz w:val="24"/>
          <w:szCs w:val="24"/>
        </w:rPr>
        <w:t>964 r. Kodeks cywilny (</w:t>
      </w:r>
      <w:proofErr w:type="spellStart"/>
      <w:r w:rsidR="0025420D" w:rsidRPr="000770F7">
        <w:rPr>
          <w:rFonts w:ascii="Arial" w:hAnsi="Arial" w:cs="Arial"/>
          <w:sz w:val="24"/>
          <w:szCs w:val="24"/>
        </w:rPr>
        <w:t>t.j</w:t>
      </w:r>
      <w:proofErr w:type="spellEnd"/>
      <w:r w:rsidR="0025420D" w:rsidRPr="000770F7">
        <w:rPr>
          <w:rFonts w:ascii="Arial" w:hAnsi="Arial" w:cs="Arial"/>
          <w:sz w:val="24"/>
          <w:szCs w:val="24"/>
        </w:rPr>
        <w:t>. Dz.</w:t>
      </w:r>
      <w:r w:rsidRPr="000770F7">
        <w:rPr>
          <w:rFonts w:ascii="Arial" w:hAnsi="Arial" w:cs="Arial"/>
          <w:sz w:val="24"/>
          <w:szCs w:val="24"/>
        </w:rPr>
        <w:t>U. z 201</w:t>
      </w:r>
      <w:r w:rsidR="00367704">
        <w:rPr>
          <w:rFonts w:ascii="Arial" w:hAnsi="Arial" w:cs="Arial"/>
          <w:sz w:val="24"/>
          <w:szCs w:val="24"/>
        </w:rPr>
        <w:t>9</w:t>
      </w:r>
      <w:r w:rsidR="007223BE">
        <w:rPr>
          <w:rFonts w:ascii="Arial" w:hAnsi="Arial" w:cs="Arial"/>
          <w:sz w:val="24"/>
          <w:szCs w:val="24"/>
        </w:rPr>
        <w:t xml:space="preserve"> r. poz. </w:t>
      </w:r>
      <w:r w:rsidR="00367704">
        <w:rPr>
          <w:rFonts w:ascii="Arial" w:hAnsi="Arial" w:cs="Arial"/>
          <w:sz w:val="24"/>
          <w:szCs w:val="24"/>
        </w:rPr>
        <w:t>1145</w:t>
      </w:r>
      <w:r w:rsidRPr="000770F7">
        <w:rPr>
          <w:rFonts w:ascii="Arial" w:hAnsi="Arial" w:cs="Arial"/>
          <w:sz w:val="24"/>
          <w:szCs w:val="24"/>
        </w:rPr>
        <w:t>);</w:t>
      </w:r>
    </w:p>
    <w:p w:rsidR="00386AB7" w:rsidRPr="000770F7" w:rsidRDefault="00386AB7" w:rsidP="006B20E7">
      <w:pPr>
        <w:numPr>
          <w:ilvl w:val="0"/>
          <w:numId w:val="29"/>
        </w:numPr>
        <w:spacing w:after="120" w:line="23" w:lineRule="atLeast"/>
        <w:jc w:val="both"/>
        <w:rPr>
          <w:rFonts w:ascii="Arial" w:hAnsi="Arial" w:cs="Arial"/>
          <w:sz w:val="24"/>
          <w:szCs w:val="24"/>
        </w:rPr>
      </w:pPr>
      <w:r w:rsidRPr="000770F7">
        <w:rPr>
          <w:rFonts w:ascii="Arial" w:hAnsi="Arial" w:cs="Arial"/>
          <w:sz w:val="24"/>
          <w:szCs w:val="24"/>
        </w:rPr>
        <w:lastRenderedPageBreak/>
        <w:t>Ustawa z dnia 30 kwietnia 2004 r. o postępowaniu w sprawach dotyczących pomocy publicznej (</w:t>
      </w:r>
      <w:proofErr w:type="spellStart"/>
      <w:r w:rsidRPr="000770F7">
        <w:rPr>
          <w:rFonts w:ascii="Arial" w:hAnsi="Arial" w:cs="Arial"/>
          <w:sz w:val="24"/>
          <w:szCs w:val="24"/>
        </w:rPr>
        <w:t>t.j</w:t>
      </w:r>
      <w:proofErr w:type="spellEnd"/>
      <w:r w:rsidRPr="000770F7">
        <w:rPr>
          <w:rFonts w:ascii="Arial" w:hAnsi="Arial" w:cs="Arial"/>
          <w:sz w:val="24"/>
          <w:szCs w:val="24"/>
        </w:rPr>
        <w:t>. Dz.U. z 201</w:t>
      </w:r>
      <w:r w:rsidR="00DB28FF" w:rsidRPr="000770F7">
        <w:rPr>
          <w:rFonts w:ascii="Arial" w:hAnsi="Arial" w:cs="Arial"/>
          <w:sz w:val="24"/>
          <w:szCs w:val="24"/>
        </w:rPr>
        <w:t>8</w:t>
      </w:r>
      <w:r w:rsidRPr="000770F7">
        <w:rPr>
          <w:rFonts w:ascii="Arial" w:hAnsi="Arial" w:cs="Arial"/>
          <w:sz w:val="24"/>
          <w:szCs w:val="24"/>
        </w:rPr>
        <w:t xml:space="preserve"> r. poz. </w:t>
      </w:r>
      <w:r w:rsidR="00DB28FF" w:rsidRPr="000770F7">
        <w:rPr>
          <w:rFonts w:ascii="Arial" w:hAnsi="Arial" w:cs="Arial"/>
          <w:sz w:val="24"/>
          <w:szCs w:val="24"/>
        </w:rPr>
        <w:t>362</w:t>
      </w:r>
      <w:r w:rsidR="00C2414C">
        <w:rPr>
          <w:rFonts w:ascii="Arial" w:hAnsi="Arial" w:cs="Arial"/>
          <w:sz w:val="24"/>
          <w:szCs w:val="24"/>
        </w:rPr>
        <w:t xml:space="preserve"> z </w:t>
      </w:r>
      <w:proofErr w:type="spellStart"/>
      <w:r w:rsidR="00C2414C">
        <w:rPr>
          <w:rFonts w:ascii="Arial" w:hAnsi="Arial" w:cs="Arial"/>
          <w:sz w:val="24"/>
          <w:szCs w:val="24"/>
        </w:rPr>
        <w:t>późn</w:t>
      </w:r>
      <w:proofErr w:type="spellEnd"/>
      <w:r w:rsidR="00C2414C">
        <w:rPr>
          <w:rFonts w:ascii="Arial" w:hAnsi="Arial" w:cs="Arial"/>
          <w:sz w:val="24"/>
          <w:szCs w:val="24"/>
        </w:rPr>
        <w:t>. zm.</w:t>
      </w:r>
      <w:r w:rsidRPr="000770F7">
        <w:rPr>
          <w:rFonts w:ascii="Arial" w:hAnsi="Arial" w:cs="Arial"/>
          <w:sz w:val="24"/>
          <w:szCs w:val="24"/>
        </w:rPr>
        <w:t>);</w:t>
      </w:r>
    </w:p>
    <w:p w:rsidR="00DB28FF" w:rsidRPr="000770F7" w:rsidRDefault="00386AB7" w:rsidP="006B20E7">
      <w:pPr>
        <w:numPr>
          <w:ilvl w:val="0"/>
          <w:numId w:val="29"/>
        </w:numPr>
        <w:spacing w:after="120" w:line="23" w:lineRule="atLeast"/>
        <w:jc w:val="both"/>
        <w:rPr>
          <w:rFonts w:ascii="Arial" w:hAnsi="Arial" w:cs="Arial"/>
          <w:sz w:val="24"/>
          <w:szCs w:val="24"/>
        </w:rPr>
      </w:pPr>
      <w:r w:rsidRPr="000770F7">
        <w:rPr>
          <w:rFonts w:ascii="Arial" w:hAnsi="Arial" w:cs="Arial"/>
          <w:sz w:val="24"/>
          <w:szCs w:val="24"/>
        </w:rPr>
        <w:t>Umowa Partnerstwa zatwierdzona przez Komisję Europejską w dniu 23 maja 2014 r. (aktualizacja grudzień 2015</w:t>
      </w:r>
      <w:r w:rsidR="00DB28FF" w:rsidRPr="000770F7">
        <w:rPr>
          <w:rFonts w:ascii="Arial" w:hAnsi="Arial" w:cs="Arial"/>
          <w:sz w:val="24"/>
          <w:szCs w:val="24"/>
        </w:rPr>
        <w:t xml:space="preserve"> i październik 2017</w:t>
      </w:r>
      <w:r w:rsidRPr="000770F7">
        <w:rPr>
          <w:rFonts w:ascii="Arial" w:hAnsi="Arial" w:cs="Arial"/>
          <w:sz w:val="24"/>
          <w:szCs w:val="24"/>
        </w:rPr>
        <w:t>);</w:t>
      </w:r>
    </w:p>
    <w:p w:rsidR="00386AB7" w:rsidRPr="000770F7" w:rsidRDefault="00386AB7" w:rsidP="006B20E7">
      <w:pPr>
        <w:numPr>
          <w:ilvl w:val="0"/>
          <w:numId w:val="29"/>
        </w:numPr>
        <w:spacing w:after="120" w:line="23" w:lineRule="atLeast"/>
        <w:jc w:val="both"/>
        <w:rPr>
          <w:rFonts w:ascii="Arial" w:hAnsi="Arial" w:cs="Arial"/>
          <w:sz w:val="24"/>
          <w:szCs w:val="24"/>
        </w:rPr>
      </w:pPr>
      <w:r w:rsidRPr="000770F7">
        <w:rPr>
          <w:rFonts w:ascii="Arial" w:hAnsi="Arial" w:cs="Arial"/>
          <w:sz w:val="24"/>
          <w:szCs w:val="24"/>
        </w:rPr>
        <w:t>Us</w:t>
      </w:r>
      <w:r w:rsidR="0022621A" w:rsidRPr="000770F7">
        <w:rPr>
          <w:rFonts w:ascii="Arial" w:hAnsi="Arial" w:cs="Arial"/>
          <w:sz w:val="24"/>
          <w:szCs w:val="24"/>
        </w:rPr>
        <w:t xml:space="preserve">tawa z dnia 14 czerwca 1960 </w:t>
      </w:r>
      <w:r w:rsidR="00976447">
        <w:rPr>
          <w:rFonts w:ascii="Arial" w:hAnsi="Arial" w:cs="Arial"/>
          <w:sz w:val="24"/>
          <w:szCs w:val="24"/>
        </w:rPr>
        <w:t>roku</w:t>
      </w:r>
      <w:r w:rsidRPr="000770F7">
        <w:rPr>
          <w:rFonts w:ascii="Arial" w:hAnsi="Arial" w:cs="Arial"/>
          <w:sz w:val="24"/>
          <w:szCs w:val="24"/>
        </w:rPr>
        <w:t xml:space="preserve"> Kodeks postępowania administracyjnego (</w:t>
      </w:r>
      <w:proofErr w:type="spellStart"/>
      <w:r w:rsidRPr="000770F7">
        <w:rPr>
          <w:rFonts w:ascii="Arial" w:hAnsi="Arial" w:cs="Arial"/>
          <w:sz w:val="24"/>
          <w:szCs w:val="24"/>
        </w:rPr>
        <w:t>t.j</w:t>
      </w:r>
      <w:proofErr w:type="spellEnd"/>
      <w:r w:rsidRPr="000770F7">
        <w:rPr>
          <w:rFonts w:ascii="Arial" w:hAnsi="Arial" w:cs="Arial"/>
          <w:sz w:val="24"/>
          <w:szCs w:val="24"/>
        </w:rPr>
        <w:t>. Dz.</w:t>
      </w:r>
      <w:r w:rsidR="005E1C4C">
        <w:rPr>
          <w:rFonts w:ascii="Arial" w:hAnsi="Arial" w:cs="Arial"/>
          <w:sz w:val="24"/>
          <w:szCs w:val="24"/>
        </w:rPr>
        <w:t xml:space="preserve"> </w:t>
      </w:r>
      <w:r w:rsidRPr="000770F7">
        <w:rPr>
          <w:rFonts w:ascii="Arial" w:hAnsi="Arial" w:cs="Arial"/>
          <w:sz w:val="24"/>
          <w:szCs w:val="24"/>
        </w:rPr>
        <w:t>U. z 201</w:t>
      </w:r>
      <w:r w:rsidR="007223BE">
        <w:rPr>
          <w:rFonts w:ascii="Arial" w:hAnsi="Arial" w:cs="Arial"/>
          <w:sz w:val="24"/>
          <w:szCs w:val="24"/>
        </w:rPr>
        <w:t>8</w:t>
      </w:r>
      <w:r w:rsidRPr="000770F7">
        <w:rPr>
          <w:rFonts w:ascii="Arial" w:hAnsi="Arial" w:cs="Arial"/>
          <w:sz w:val="24"/>
          <w:szCs w:val="24"/>
        </w:rPr>
        <w:t xml:space="preserve"> r. poz. </w:t>
      </w:r>
      <w:r w:rsidR="007223BE">
        <w:rPr>
          <w:rFonts w:ascii="Arial" w:hAnsi="Arial" w:cs="Arial"/>
          <w:sz w:val="24"/>
          <w:szCs w:val="24"/>
        </w:rPr>
        <w:t>2096</w:t>
      </w:r>
      <w:r w:rsidR="003E4D90">
        <w:rPr>
          <w:rFonts w:ascii="Arial" w:hAnsi="Arial" w:cs="Arial"/>
          <w:sz w:val="24"/>
          <w:szCs w:val="24"/>
        </w:rPr>
        <w:t xml:space="preserve"> z </w:t>
      </w:r>
      <w:proofErr w:type="spellStart"/>
      <w:r w:rsidR="003E4D90">
        <w:rPr>
          <w:rFonts w:ascii="Arial" w:hAnsi="Arial" w:cs="Arial"/>
          <w:sz w:val="24"/>
          <w:szCs w:val="24"/>
        </w:rPr>
        <w:t>późn</w:t>
      </w:r>
      <w:proofErr w:type="spellEnd"/>
      <w:r w:rsidR="003E4D90">
        <w:rPr>
          <w:rFonts w:ascii="Arial" w:hAnsi="Arial" w:cs="Arial"/>
          <w:sz w:val="24"/>
          <w:szCs w:val="24"/>
        </w:rPr>
        <w:t>. zm.</w:t>
      </w:r>
      <w:r w:rsidR="0022621A" w:rsidRPr="000770F7">
        <w:rPr>
          <w:rFonts w:ascii="Arial" w:hAnsi="Arial" w:cs="Arial"/>
          <w:sz w:val="24"/>
          <w:szCs w:val="24"/>
        </w:rPr>
        <w:t>);</w:t>
      </w:r>
    </w:p>
    <w:p w:rsidR="00353BE2" w:rsidRDefault="00386AB7" w:rsidP="00B05789">
      <w:pPr>
        <w:numPr>
          <w:ilvl w:val="0"/>
          <w:numId w:val="29"/>
        </w:numPr>
        <w:spacing w:line="23" w:lineRule="atLeast"/>
        <w:ind w:left="714" w:hanging="357"/>
        <w:jc w:val="both"/>
        <w:rPr>
          <w:rFonts w:ascii="Arial" w:hAnsi="Arial" w:cs="Arial"/>
          <w:sz w:val="24"/>
          <w:szCs w:val="24"/>
        </w:rPr>
      </w:pPr>
      <w:r w:rsidRPr="000770F7">
        <w:rPr>
          <w:rFonts w:ascii="Arial" w:hAnsi="Arial" w:cs="Arial"/>
          <w:sz w:val="24"/>
          <w:szCs w:val="24"/>
        </w:rPr>
        <w:t>Ustawa z dnia 11 lipca 2014 r. o zasadach realizacji programów w zakresie polityki spójności finansowanych w p</w:t>
      </w:r>
      <w:r w:rsidR="0022621A" w:rsidRPr="000770F7">
        <w:rPr>
          <w:rFonts w:ascii="Arial" w:hAnsi="Arial" w:cs="Arial"/>
          <w:sz w:val="24"/>
          <w:szCs w:val="24"/>
        </w:rPr>
        <w:t>erspektywie finansowej 2014-</w:t>
      </w:r>
      <w:r w:rsidRPr="000770F7">
        <w:rPr>
          <w:rFonts w:ascii="Arial" w:hAnsi="Arial" w:cs="Arial"/>
          <w:sz w:val="24"/>
          <w:szCs w:val="24"/>
        </w:rPr>
        <w:t>2020 (</w:t>
      </w:r>
      <w:proofErr w:type="spellStart"/>
      <w:r w:rsidRPr="000770F7">
        <w:rPr>
          <w:rFonts w:ascii="Arial" w:hAnsi="Arial" w:cs="Arial"/>
          <w:sz w:val="24"/>
          <w:szCs w:val="24"/>
        </w:rPr>
        <w:t>t.j</w:t>
      </w:r>
      <w:proofErr w:type="spellEnd"/>
      <w:r w:rsidRPr="000770F7">
        <w:rPr>
          <w:rFonts w:ascii="Arial" w:hAnsi="Arial" w:cs="Arial"/>
          <w:sz w:val="24"/>
          <w:szCs w:val="24"/>
        </w:rPr>
        <w:t>. Dz.U</w:t>
      </w:r>
      <w:r w:rsidR="0022621A" w:rsidRPr="000770F7">
        <w:rPr>
          <w:rFonts w:ascii="Arial" w:hAnsi="Arial" w:cs="Arial"/>
          <w:sz w:val="24"/>
          <w:szCs w:val="24"/>
        </w:rPr>
        <w:t>. 201</w:t>
      </w:r>
      <w:r w:rsidR="007223BE">
        <w:rPr>
          <w:rFonts w:ascii="Arial" w:hAnsi="Arial" w:cs="Arial"/>
          <w:sz w:val="24"/>
          <w:szCs w:val="24"/>
        </w:rPr>
        <w:t>8</w:t>
      </w:r>
      <w:r w:rsidR="0022621A" w:rsidRPr="000770F7">
        <w:rPr>
          <w:rFonts w:ascii="Arial" w:hAnsi="Arial" w:cs="Arial"/>
          <w:sz w:val="24"/>
          <w:szCs w:val="24"/>
        </w:rPr>
        <w:t xml:space="preserve"> poz. 14</w:t>
      </w:r>
      <w:r w:rsidR="007223BE">
        <w:rPr>
          <w:rFonts w:ascii="Arial" w:hAnsi="Arial" w:cs="Arial"/>
          <w:sz w:val="24"/>
          <w:szCs w:val="24"/>
        </w:rPr>
        <w:t>31</w:t>
      </w:r>
      <w:r w:rsidR="00A73314">
        <w:rPr>
          <w:rFonts w:ascii="Arial" w:hAnsi="Arial" w:cs="Arial"/>
          <w:sz w:val="24"/>
          <w:szCs w:val="24"/>
        </w:rPr>
        <w:t xml:space="preserve"> z </w:t>
      </w:r>
      <w:proofErr w:type="spellStart"/>
      <w:r w:rsidR="00A73314">
        <w:rPr>
          <w:rFonts w:ascii="Arial" w:hAnsi="Arial" w:cs="Arial"/>
          <w:sz w:val="24"/>
          <w:szCs w:val="24"/>
        </w:rPr>
        <w:t>późn</w:t>
      </w:r>
      <w:proofErr w:type="spellEnd"/>
      <w:r w:rsidR="00A73314">
        <w:rPr>
          <w:rFonts w:ascii="Arial" w:hAnsi="Arial" w:cs="Arial"/>
          <w:sz w:val="24"/>
          <w:szCs w:val="24"/>
        </w:rPr>
        <w:t>. zm.</w:t>
      </w:r>
      <w:r w:rsidR="00976447">
        <w:rPr>
          <w:rFonts w:ascii="Arial" w:hAnsi="Arial" w:cs="Arial"/>
          <w:sz w:val="24"/>
          <w:szCs w:val="24"/>
        </w:rPr>
        <w:t>).</w:t>
      </w:r>
    </w:p>
    <w:p w:rsidR="00353BE2" w:rsidRDefault="00353BE2" w:rsidP="00B05789">
      <w:pPr>
        <w:numPr>
          <w:ilvl w:val="0"/>
          <w:numId w:val="29"/>
        </w:numPr>
        <w:spacing w:line="23" w:lineRule="atLeast"/>
        <w:ind w:left="714" w:hanging="357"/>
        <w:jc w:val="both"/>
        <w:rPr>
          <w:rFonts w:ascii="Arial" w:hAnsi="Arial" w:cs="Arial"/>
          <w:sz w:val="24"/>
          <w:szCs w:val="24"/>
        </w:rPr>
      </w:pPr>
      <w:r w:rsidRPr="00353BE2">
        <w:rPr>
          <w:rFonts w:ascii="Arial" w:hAnsi="Arial" w:cs="Arial"/>
          <w:sz w:val="24"/>
          <w:szCs w:val="24"/>
        </w:rPr>
        <w:t xml:space="preserve">Rozporządzenie (WE) nr 1370/2007 Parlamentu Europejskiego i Rady z 23 października 2007 r. dotyczące usług publicznych w zakresie kolejowego i drogowego transportu pasażerskiego oraz uchylające rozporządzenia Rady (EWG) nr 1191/69 i 1107/70 (Dz. Urz. UE 2007 L 315/1). </w:t>
      </w:r>
    </w:p>
    <w:p w:rsidR="00353BE2" w:rsidRPr="00353BE2" w:rsidRDefault="00353BE2" w:rsidP="00B05789">
      <w:pPr>
        <w:numPr>
          <w:ilvl w:val="0"/>
          <w:numId w:val="29"/>
        </w:numPr>
        <w:spacing w:line="23" w:lineRule="atLeast"/>
        <w:ind w:left="714" w:hanging="357"/>
        <w:jc w:val="both"/>
        <w:rPr>
          <w:rFonts w:ascii="Arial" w:hAnsi="Arial" w:cs="Arial"/>
          <w:sz w:val="24"/>
          <w:szCs w:val="24"/>
        </w:rPr>
      </w:pPr>
      <w:r w:rsidRPr="00353BE2">
        <w:rPr>
          <w:rFonts w:ascii="Arial" w:hAnsi="Arial" w:cs="Arial"/>
          <w:sz w:val="24"/>
          <w:szCs w:val="24"/>
        </w:rPr>
        <w:t>Rozporządzenie Parlamentu Europejskiego i Rady (UE) 2016/2338 z dnia 14 grudnia 2016 r. zmieniające rozporządzenie (WE) nr 1370/2007 w odniesieniu do otwarcia rynku krajowych usług kolejowego transportu pasażerskiego (Dz. Urz. UE L 354/22).</w:t>
      </w:r>
    </w:p>
    <w:p w:rsidR="00353BE2" w:rsidRPr="000770F7" w:rsidRDefault="00353BE2" w:rsidP="00B05789">
      <w:pPr>
        <w:spacing w:line="23" w:lineRule="atLeast"/>
        <w:ind w:left="714"/>
        <w:jc w:val="both"/>
        <w:rPr>
          <w:rFonts w:ascii="Arial" w:hAnsi="Arial" w:cs="Arial"/>
          <w:sz w:val="24"/>
          <w:szCs w:val="24"/>
        </w:rPr>
      </w:pPr>
    </w:p>
    <w:p w:rsidR="00386AB7" w:rsidRPr="000770F7" w:rsidRDefault="00386AB7" w:rsidP="0022621A">
      <w:pPr>
        <w:pStyle w:val="Akapitzlist"/>
        <w:ind w:left="357"/>
        <w:jc w:val="both"/>
        <w:rPr>
          <w:rFonts w:ascii="Arial" w:hAnsi="Arial" w:cs="Arial"/>
          <w:sz w:val="24"/>
          <w:szCs w:val="24"/>
        </w:rPr>
      </w:pPr>
      <w:r w:rsidRPr="000770F7">
        <w:rPr>
          <w:rFonts w:ascii="Arial" w:hAnsi="Arial" w:cs="Arial"/>
          <w:sz w:val="24"/>
          <w:szCs w:val="24"/>
        </w:rPr>
        <w:t>oraz</w:t>
      </w:r>
    </w:p>
    <w:p w:rsidR="004F2BCC" w:rsidRDefault="00386AB7" w:rsidP="00B05789">
      <w:pPr>
        <w:numPr>
          <w:ilvl w:val="0"/>
          <w:numId w:val="73"/>
        </w:numPr>
        <w:spacing w:after="120" w:line="23" w:lineRule="atLeast"/>
        <w:jc w:val="both"/>
        <w:rPr>
          <w:rFonts w:ascii="Arial" w:hAnsi="Arial" w:cs="Arial"/>
          <w:sz w:val="24"/>
          <w:szCs w:val="24"/>
        </w:rPr>
      </w:pPr>
      <w:r w:rsidRPr="000770F7">
        <w:rPr>
          <w:rFonts w:ascii="Arial" w:hAnsi="Arial" w:cs="Arial"/>
          <w:sz w:val="24"/>
          <w:szCs w:val="24"/>
        </w:rPr>
        <w:t xml:space="preserve">Regionalny Program Operacyjny Województwa Śląskiego na lata 2014-2020 (RPO WSL 2014-2020) </w:t>
      </w:r>
      <w:r w:rsidR="00DE6319">
        <w:rPr>
          <w:rFonts w:ascii="Arial" w:hAnsi="Arial" w:cs="Arial"/>
          <w:sz w:val="24"/>
          <w:szCs w:val="24"/>
        </w:rPr>
        <w:t>przyjęty</w:t>
      </w:r>
      <w:r w:rsidR="00DE6319" w:rsidRPr="000770F7">
        <w:rPr>
          <w:rFonts w:ascii="Arial" w:hAnsi="Arial" w:cs="Arial"/>
          <w:sz w:val="24"/>
          <w:szCs w:val="24"/>
        </w:rPr>
        <w:t xml:space="preserve"> </w:t>
      </w:r>
      <w:r w:rsidRPr="000770F7">
        <w:rPr>
          <w:rFonts w:ascii="Arial" w:hAnsi="Arial" w:cs="Arial"/>
          <w:sz w:val="24"/>
          <w:szCs w:val="24"/>
        </w:rPr>
        <w:t>przez Zarząd Woje</w:t>
      </w:r>
      <w:r w:rsidR="00B8192A">
        <w:rPr>
          <w:rFonts w:ascii="Arial" w:hAnsi="Arial" w:cs="Arial"/>
          <w:sz w:val="24"/>
          <w:szCs w:val="24"/>
        </w:rPr>
        <w:t>wództwa Śląskiego Uchwałą nr </w:t>
      </w:r>
      <w:r w:rsidR="00556946">
        <w:rPr>
          <w:rFonts w:ascii="Arial" w:hAnsi="Arial" w:cs="Arial"/>
          <w:sz w:val="24"/>
          <w:szCs w:val="24"/>
        </w:rPr>
        <w:t>684/32/VI/2019</w:t>
      </w:r>
      <w:r w:rsidR="00B8192A">
        <w:rPr>
          <w:rFonts w:ascii="Arial" w:hAnsi="Arial" w:cs="Arial"/>
          <w:sz w:val="24"/>
          <w:szCs w:val="24"/>
        </w:rPr>
        <w:t xml:space="preserve"> z dnia </w:t>
      </w:r>
      <w:r w:rsidR="00556946">
        <w:rPr>
          <w:rFonts w:ascii="Arial" w:hAnsi="Arial" w:cs="Arial"/>
          <w:sz w:val="24"/>
          <w:szCs w:val="24"/>
        </w:rPr>
        <w:t>3</w:t>
      </w:r>
      <w:r w:rsidR="00B8192A">
        <w:rPr>
          <w:rFonts w:ascii="Arial" w:hAnsi="Arial" w:cs="Arial"/>
          <w:sz w:val="24"/>
          <w:szCs w:val="24"/>
        </w:rPr>
        <w:t xml:space="preserve"> </w:t>
      </w:r>
      <w:r w:rsidR="00556946">
        <w:rPr>
          <w:rFonts w:ascii="Arial" w:hAnsi="Arial" w:cs="Arial"/>
          <w:sz w:val="24"/>
          <w:szCs w:val="24"/>
        </w:rPr>
        <w:t>kwietnia</w:t>
      </w:r>
      <w:r w:rsidR="00B8192A">
        <w:rPr>
          <w:rFonts w:ascii="Arial" w:hAnsi="Arial" w:cs="Arial"/>
          <w:sz w:val="24"/>
          <w:szCs w:val="24"/>
        </w:rPr>
        <w:t xml:space="preserve"> 201</w:t>
      </w:r>
      <w:r w:rsidR="00556946">
        <w:rPr>
          <w:rFonts w:ascii="Arial" w:hAnsi="Arial" w:cs="Arial"/>
          <w:sz w:val="24"/>
          <w:szCs w:val="24"/>
        </w:rPr>
        <w:t>9</w:t>
      </w:r>
      <w:r w:rsidRPr="000770F7">
        <w:rPr>
          <w:rFonts w:ascii="Arial" w:hAnsi="Arial" w:cs="Arial"/>
          <w:sz w:val="24"/>
          <w:szCs w:val="24"/>
        </w:rPr>
        <w:t xml:space="preserve"> r. i zatwierdzony decyzj</w:t>
      </w:r>
      <w:r w:rsidR="00B8192A">
        <w:rPr>
          <w:rFonts w:ascii="Arial" w:hAnsi="Arial" w:cs="Arial"/>
          <w:sz w:val="24"/>
          <w:szCs w:val="24"/>
        </w:rPr>
        <w:t>ą Komisji Europejskiej z dnia 2</w:t>
      </w:r>
      <w:r w:rsidR="00BD425E">
        <w:rPr>
          <w:rFonts w:ascii="Arial" w:hAnsi="Arial" w:cs="Arial"/>
          <w:sz w:val="24"/>
          <w:szCs w:val="24"/>
        </w:rPr>
        <w:t>5</w:t>
      </w:r>
      <w:r w:rsidR="00B8192A">
        <w:rPr>
          <w:rFonts w:ascii="Arial" w:hAnsi="Arial" w:cs="Arial"/>
          <w:sz w:val="24"/>
          <w:szCs w:val="24"/>
        </w:rPr>
        <w:t xml:space="preserve"> </w:t>
      </w:r>
      <w:r w:rsidR="00BD425E">
        <w:rPr>
          <w:rFonts w:ascii="Arial" w:hAnsi="Arial" w:cs="Arial"/>
          <w:sz w:val="24"/>
          <w:szCs w:val="24"/>
        </w:rPr>
        <w:t>marca</w:t>
      </w:r>
      <w:r w:rsidR="00B8192A">
        <w:rPr>
          <w:rFonts w:ascii="Arial" w:hAnsi="Arial" w:cs="Arial"/>
          <w:sz w:val="24"/>
          <w:szCs w:val="24"/>
        </w:rPr>
        <w:t xml:space="preserve"> 201</w:t>
      </w:r>
      <w:r w:rsidR="00BD425E">
        <w:rPr>
          <w:rFonts w:ascii="Arial" w:hAnsi="Arial" w:cs="Arial"/>
          <w:sz w:val="24"/>
          <w:szCs w:val="24"/>
        </w:rPr>
        <w:t>9</w:t>
      </w:r>
      <w:r w:rsidRPr="000770F7">
        <w:rPr>
          <w:rFonts w:ascii="Arial" w:hAnsi="Arial" w:cs="Arial"/>
          <w:sz w:val="24"/>
          <w:szCs w:val="24"/>
        </w:rPr>
        <w:t xml:space="preserve"> r</w:t>
      </w:r>
      <w:r w:rsidR="00B8192A">
        <w:rPr>
          <w:rFonts w:ascii="Arial" w:hAnsi="Arial" w:cs="Arial"/>
          <w:sz w:val="24"/>
          <w:szCs w:val="24"/>
        </w:rPr>
        <w:t>. nr C(201</w:t>
      </w:r>
      <w:r w:rsidR="00BD425E">
        <w:rPr>
          <w:rFonts w:ascii="Arial" w:hAnsi="Arial" w:cs="Arial"/>
          <w:sz w:val="24"/>
          <w:szCs w:val="24"/>
        </w:rPr>
        <w:t>9</w:t>
      </w:r>
      <w:r w:rsidR="00B8192A">
        <w:rPr>
          <w:rFonts w:ascii="Arial" w:hAnsi="Arial" w:cs="Arial"/>
          <w:sz w:val="24"/>
          <w:szCs w:val="24"/>
        </w:rPr>
        <w:t>)</w:t>
      </w:r>
      <w:r w:rsidR="00BD425E">
        <w:rPr>
          <w:rFonts w:ascii="Arial" w:hAnsi="Arial" w:cs="Arial"/>
          <w:sz w:val="24"/>
          <w:szCs w:val="24"/>
        </w:rPr>
        <w:t>2019</w:t>
      </w:r>
      <w:r w:rsidR="004F2BCC">
        <w:rPr>
          <w:rFonts w:ascii="Arial" w:hAnsi="Arial" w:cs="Arial"/>
          <w:sz w:val="24"/>
          <w:szCs w:val="24"/>
        </w:rPr>
        <w:t>;</w:t>
      </w:r>
    </w:p>
    <w:p w:rsidR="004F2BCC" w:rsidRDefault="00AE239B" w:rsidP="00B05789">
      <w:pPr>
        <w:numPr>
          <w:ilvl w:val="0"/>
          <w:numId w:val="73"/>
        </w:numPr>
        <w:spacing w:after="120" w:line="23" w:lineRule="atLeast"/>
        <w:jc w:val="both"/>
        <w:rPr>
          <w:rFonts w:ascii="Arial" w:hAnsi="Arial" w:cs="Arial"/>
          <w:sz w:val="24"/>
          <w:szCs w:val="24"/>
        </w:rPr>
      </w:pPr>
      <w:r w:rsidRPr="004F2BCC">
        <w:rPr>
          <w:rFonts w:ascii="Arial" w:hAnsi="Arial" w:cs="Arial"/>
          <w:sz w:val="24"/>
          <w:szCs w:val="24"/>
        </w:rPr>
        <w:t>Szczegółowy Opis Osi Priorytetowych dla RPO WSL 2014-2020 przyjęty przez Zarząd Województwa Śląskiego Uchwałą nr 2388/76/VI/2019 dnia 23 października 2019 roku (wersja 17.0) wraz z aktualizacją załącznika nr 3  przyjętego przez Zarząd Województwa Śląskiego Uchwałą nr 2420/77/VI/2019 z dnia 31 października 2019 r</w:t>
      </w:r>
      <w:r w:rsidRPr="001B3E38">
        <w:rPr>
          <w:rFonts w:ascii="Arial" w:hAnsi="Arial" w:cs="Arial"/>
          <w:sz w:val="24"/>
          <w:szCs w:val="24"/>
        </w:rPr>
        <w:t>oku oraz aktualizacją załącznika nr 4 przyjętego przez Zarząd Województwa Śląskiego Uchwałą nr 2643/82/VI/2019 z dnia 20 listopada 2019 roku.;</w:t>
      </w:r>
    </w:p>
    <w:p w:rsidR="00F5369E" w:rsidRPr="001B3E38" w:rsidRDefault="00F5369E" w:rsidP="00B05789">
      <w:pPr>
        <w:numPr>
          <w:ilvl w:val="0"/>
          <w:numId w:val="73"/>
        </w:numPr>
        <w:spacing w:after="120" w:line="240" w:lineRule="auto"/>
        <w:ind w:left="720"/>
        <w:jc w:val="both"/>
        <w:rPr>
          <w:rFonts w:ascii="Arial" w:hAnsi="Arial" w:cs="Arial"/>
          <w:sz w:val="24"/>
          <w:szCs w:val="24"/>
        </w:rPr>
      </w:pPr>
      <w:r w:rsidRPr="001B3E38">
        <w:rPr>
          <w:rFonts w:ascii="Arial" w:hAnsi="Arial" w:cs="Arial"/>
          <w:sz w:val="24"/>
          <w:szCs w:val="24"/>
        </w:rPr>
        <w:t xml:space="preserve">Strategia RIT - </w:t>
      </w:r>
      <w:r w:rsidRPr="001B3E38">
        <w:rPr>
          <w:rFonts w:ascii="Arial" w:hAnsi="Arial" w:cs="Arial"/>
          <w:sz w:val="24"/>
          <w:szCs w:val="24"/>
          <w:lang w:eastAsia="pl-PL"/>
        </w:rPr>
        <w:t xml:space="preserve">Strategia </w:t>
      </w:r>
      <w:r w:rsidRPr="001B3E38">
        <w:rPr>
          <w:rFonts w:ascii="Arial" w:hAnsi="Arial" w:cs="Arial"/>
          <w:sz w:val="24"/>
          <w:szCs w:val="24"/>
        </w:rPr>
        <w:t>Rozwoju Subregionu Południowego Województwa Śląskiego na lata 2014-2020 oraz Strategia</w:t>
      </w:r>
      <w:r>
        <w:t xml:space="preserve"> </w:t>
      </w:r>
      <w:r w:rsidRPr="004F2BCC">
        <w:rPr>
          <w:rFonts w:ascii="Arial" w:hAnsi="Arial" w:cs="Arial"/>
          <w:sz w:val="24"/>
          <w:szCs w:val="24"/>
          <w:lang w:eastAsia="pl-PL"/>
        </w:rPr>
        <w:t xml:space="preserve">Regionalnych Inwestycji Terytorialnych Subregionu Południowego Województwa Śląskiego na lata 2014-2020 (na dzień ogłoszenia konkursu obowiązuje wersja strategii z października 2015 r., dostępna </w:t>
      </w:r>
      <w:r w:rsidRPr="001B3E38">
        <w:rPr>
          <w:rFonts w:ascii="Arial" w:hAnsi="Arial" w:cs="Arial"/>
          <w:sz w:val="24"/>
          <w:szCs w:val="24"/>
          <w:lang w:eastAsia="pl-PL"/>
        </w:rPr>
        <w:t>na stronie internetowej: http://rit-subregion-poludniowy.um.bielsko.pl/strona-4015-dokumenty_strategiczne.html</w:t>
      </w:r>
      <w:r w:rsidRPr="001B3E38">
        <w:rPr>
          <w:rFonts w:ascii="Arial" w:hAnsi="Arial" w:cs="Arial"/>
          <w:sz w:val="24"/>
          <w:szCs w:val="24"/>
        </w:rPr>
        <w:t>)</w:t>
      </w:r>
    </w:p>
    <w:p w:rsidR="00485D70" w:rsidRPr="002D3EF9" w:rsidRDefault="00485D70" w:rsidP="00773543">
      <w:pPr>
        <w:spacing w:line="240" w:lineRule="auto"/>
        <w:ind w:left="720"/>
        <w:jc w:val="both"/>
        <w:rPr>
          <w:rFonts w:ascii="Arial" w:hAnsi="Arial" w:cs="Arial"/>
          <w:sz w:val="24"/>
          <w:szCs w:val="24"/>
        </w:rPr>
      </w:pPr>
    </w:p>
    <w:p w:rsidR="00386AB7" w:rsidRPr="000770F7" w:rsidRDefault="0022621A" w:rsidP="0022621A">
      <w:pPr>
        <w:pStyle w:val="Akapitzlist"/>
        <w:ind w:left="357"/>
        <w:jc w:val="both"/>
        <w:rPr>
          <w:rFonts w:ascii="Arial" w:hAnsi="Arial" w:cs="Arial"/>
          <w:sz w:val="24"/>
          <w:szCs w:val="24"/>
        </w:rPr>
      </w:pPr>
      <w:r w:rsidRPr="000770F7">
        <w:rPr>
          <w:rFonts w:ascii="Arial" w:hAnsi="Arial" w:cs="Arial"/>
          <w:sz w:val="24"/>
          <w:szCs w:val="24"/>
        </w:rPr>
        <w:t>a</w:t>
      </w:r>
      <w:r w:rsidR="00386AB7" w:rsidRPr="000770F7">
        <w:rPr>
          <w:rFonts w:ascii="Arial" w:hAnsi="Arial" w:cs="Arial"/>
          <w:sz w:val="24"/>
          <w:szCs w:val="24"/>
        </w:rPr>
        <w:t xml:space="preserve"> </w:t>
      </w:r>
      <w:r w:rsidR="003C1D5D" w:rsidRPr="000770F7">
        <w:rPr>
          <w:rFonts w:ascii="Arial" w:hAnsi="Arial" w:cs="Arial"/>
          <w:sz w:val="24"/>
          <w:szCs w:val="24"/>
        </w:rPr>
        <w:t>także</w:t>
      </w:r>
      <w:r w:rsidR="0086636F" w:rsidRPr="000770F7">
        <w:rPr>
          <w:rFonts w:ascii="Arial" w:hAnsi="Arial" w:cs="Arial"/>
          <w:sz w:val="24"/>
          <w:szCs w:val="24"/>
        </w:rPr>
        <w:t>:</w:t>
      </w:r>
    </w:p>
    <w:p w:rsidR="00386AB7" w:rsidRPr="000770F7" w:rsidRDefault="00386AB7" w:rsidP="00353BE2">
      <w:pPr>
        <w:numPr>
          <w:ilvl w:val="0"/>
          <w:numId w:val="62"/>
        </w:numPr>
        <w:spacing w:after="120" w:line="23" w:lineRule="atLeast"/>
        <w:jc w:val="both"/>
        <w:rPr>
          <w:rFonts w:ascii="Arial" w:hAnsi="Arial" w:cs="Arial"/>
          <w:sz w:val="24"/>
          <w:szCs w:val="24"/>
        </w:rPr>
      </w:pPr>
      <w:r w:rsidRPr="000770F7">
        <w:rPr>
          <w:rFonts w:ascii="Arial" w:hAnsi="Arial" w:cs="Arial"/>
          <w:sz w:val="24"/>
          <w:szCs w:val="24"/>
        </w:rPr>
        <w:t xml:space="preserve">Przewodnik dla beneficjentów EFRR RPO WSL 2014-2020; </w:t>
      </w:r>
    </w:p>
    <w:p w:rsidR="00386AB7" w:rsidRPr="000770F7" w:rsidRDefault="00386AB7" w:rsidP="00353BE2">
      <w:pPr>
        <w:numPr>
          <w:ilvl w:val="0"/>
          <w:numId w:val="62"/>
        </w:numPr>
        <w:spacing w:after="120" w:line="23" w:lineRule="atLeast"/>
        <w:jc w:val="both"/>
        <w:rPr>
          <w:rFonts w:ascii="Arial" w:hAnsi="Arial" w:cs="Arial"/>
          <w:sz w:val="24"/>
          <w:szCs w:val="24"/>
        </w:rPr>
      </w:pPr>
      <w:r w:rsidRPr="000770F7">
        <w:rPr>
          <w:rFonts w:ascii="Arial" w:hAnsi="Arial" w:cs="Arial"/>
          <w:sz w:val="24"/>
          <w:szCs w:val="24"/>
        </w:rPr>
        <w:t xml:space="preserve">Wytyczne Ministra Rozwoju i Finansów w zakresie kwalifikowalności wydatków w ramach Europejskiego Funduszu Rozwoju Regionalnego, </w:t>
      </w:r>
      <w:r w:rsidRPr="000770F7">
        <w:rPr>
          <w:rFonts w:ascii="Arial" w:hAnsi="Arial" w:cs="Arial"/>
          <w:sz w:val="24"/>
          <w:szCs w:val="24"/>
        </w:rPr>
        <w:lastRenderedPageBreak/>
        <w:t>Europejskiego Funduszu Społecznego oraz Fundu</w:t>
      </w:r>
      <w:r w:rsidR="002D0948">
        <w:rPr>
          <w:rFonts w:ascii="Arial" w:hAnsi="Arial" w:cs="Arial"/>
          <w:sz w:val="24"/>
          <w:szCs w:val="24"/>
        </w:rPr>
        <w:t>szu Spójności na lata 2014-2020</w:t>
      </w:r>
      <w:r w:rsidRPr="000770F7">
        <w:rPr>
          <w:rFonts w:ascii="Arial" w:hAnsi="Arial" w:cs="Arial"/>
          <w:sz w:val="24"/>
          <w:szCs w:val="24"/>
        </w:rPr>
        <w:t xml:space="preserve"> z dnia </w:t>
      </w:r>
      <w:r w:rsidR="00EA7F86">
        <w:rPr>
          <w:rFonts w:ascii="Arial" w:hAnsi="Arial" w:cs="Arial"/>
          <w:sz w:val="24"/>
          <w:szCs w:val="24"/>
        </w:rPr>
        <w:t>22</w:t>
      </w:r>
      <w:r w:rsidRPr="000770F7">
        <w:rPr>
          <w:rFonts w:ascii="Arial" w:hAnsi="Arial" w:cs="Arial"/>
          <w:sz w:val="24"/>
          <w:szCs w:val="24"/>
        </w:rPr>
        <w:t xml:space="preserve"> </w:t>
      </w:r>
      <w:r w:rsidR="00EA7F86">
        <w:rPr>
          <w:rFonts w:ascii="Arial" w:hAnsi="Arial" w:cs="Arial"/>
          <w:sz w:val="24"/>
          <w:szCs w:val="24"/>
        </w:rPr>
        <w:t>sierpnia</w:t>
      </w:r>
      <w:r w:rsidRPr="000770F7">
        <w:rPr>
          <w:rFonts w:ascii="Arial" w:hAnsi="Arial" w:cs="Arial"/>
          <w:sz w:val="24"/>
          <w:szCs w:val="24"/>
        </w:rPr>
        <w:t xml:space="preserve"> 201</w:t>
      </w:r>
      <w:r w:rsidR="00EA7F86">
        <w:rPr>
          <w:rFonts w:ascii="Arial" w:hAnsi="Arial" w:cs="Arial"/>
          <w:sz w:val="24"/>
          <w:szCs w:val="24"/>
        </w:rPr>
        <w:t>9</w:t>
      </w:r>
      <w:r w:rsidRPr="000770F7">
        <w:rPr>
          <w:rFonts w:ascii="Arial" w:hAnsi="Arial" w:cs="Arial"/>
          <w:sz w:val="24"/>
          <w:szCs w:val="24"/>
        </w:rPr>
        <w:t xml:space="preserve"> roku;</w:t>
      </w:r>
    </w:p>
    <w:p w:rsidR="00386AB7" w:rsidRPr="000770F7" w:rsidRDefault="00386AB7" w:rsidP="00353BE2">
      <w:pPr>
        <w:numPr>
          <w:ilvl w:val="0"/>
          <w:numId w:val="62"/>
        </w:numPr>
        <w:spacing w:after="120" w:line="23" w:lineRule="atLeast"/>
        <w:jc w:val="both"/>
        <w:rPr>
          <w:rFonts w:ascii="Arial" w:hAnsi="Arial" w:cs="Arial"/>
          <w:sz w:val="24"/>
          <w:szCs w:val="24"/>
        </w:rPr>
      </w:pPr>
      <w:r w:rsidRPr="000770F7">
        <w:rPr>
          <w:rFonts w:ascii="Arial" w:hAnsi="Arial" w:cs="Arial"/>
          <w:sz w:val="24"/>
          <w:szCs w:val="24"/>
        </w:rPr>
        <w:t xml:space="preserve">Wytyczne Ministra </w:t>
      </w:r>
      <w:r w:rsidR="003172A6">
        <w:rPr>
          <w:rFonts w:ascii="Arial" w:hAnsi="Arial" w:cs="Arial"/>
          <w:sz w:val="24"/>
          <w:szCs w:val="24"/>
        </w:rPr>
        <w:t xml:space="preserve">Inwestycji i </w:t>
      </w:r>
      <w:r w:rsidRPr="000770F7">
        <w:rPr>
          <w:rFonts w:ascii="Arial" w:hAnsi="Arial" w:cs="Arial"/>
          <w:sz w:val="24"/>
          <w:szCs w:val="24"/>
        </w:rPr>
        <w:t>Rozwoju  w zakresie trybów wyboru proje</w:t>
      </w:r>
      <w:r w:rsidR="002D0948">
        <w:rPr>
          <w:rFonts w:ascii="Arial" w:hAnsi="Arial" w:cs="Arial"/>
          <w:sz w:val="24"/>
          <w:szCs w:val="24"/>
        </w:rPr>
        <w:t>któw na lata 2014-2020</w:t>
      </w:r>
      <w:r w:rsidR="005D6314" w:rsidRPr="000770F7">
        <w:rPr>
          <w:rFonts w:ascii="Arial" w:hAnsi="Arial" w:cs="Arial"/>
          <w:sz w:val="24"/>
          <w:szCs w:val="24"/>
        </w:rPr>
        <w:t xml:space="preserve"> z dnia </w:t>
      </w:r>
      <w:r w:rsidR="00191E8C">
        <w:rPr>
          <w:rFonts w:ascii="Arial" w:hAnsi="Arial" w:cs="Arial"/>
          <w:sz w:val="24"/>
          <w:szCs w:val="24"/>
        </w:rPr>
        <w:t>13 lutego</w:t>
      </w:r>
      <w:r w:rsidR="003172A6">
        <w:rPr>
          <w:rFonts w:ascii="Arial" w:hAnsi="Arial" w:cs="Arial"/>
          <w:sz w:val="24"/>
          <w:szCs w:val="24"/>
        </w:rPr>
        <w:t xml:space="preserve"> </w:t>
      </w:r>
      <w:r w:rsidRPr="000770F7">
        <w:rPr>
          <w:rFonts w:ascii="Arial" w:hAnsi="Arial" w:cs="Arial"/>
          <w:sz w:val="24"/>
          <w:szCs w:val="24"/>
        </w:rPr>
        <w:t>201</w:t>
      </w:r>
      <w:r w:rsidR="005D6314" w:rsidRPr="000770F7">
        <w:rPr>
          <w:rFonts w:ascii="Arial" w:hAnsi="Arial" w:cs="Arial"/>
          <w:sz w:val="24"/>
          <w:szCs w:val="24"/>
        </w:rPr>
        <w:t>8</w:t>
      </w:r>
      <w:r w:rsidRPr="000770F7">
        <w:rPr>
          <w:rFonts w:ascii="Arial" w:hAnsi="Arial" w:cs="Arial"/>
          <w:sz w:val="24"/>
          <w:szCs w:val="24"/>
        </w:rPr>
        <w:t xml:space="preserve"> r</w:t>
      </w:r>
      <w:r w:rsidR="003172A6">
        <w:rPr>
          <w:rFonts w:ascii="Arial" w:hAnsi="Arial" w:cs="Arial"/>
          <w:sz w:val="24"/>
          <w:szCs w:val="24"/>
        </w:rPr>
        <w:t>.</w:t>
      </w:r>
      <w:r w:rsidRPr="000770F7">
        <w:rPr>
          <w:rFonts w:ascii="Arial" w:hAnsi="Arial" w:cs="Arial"/>
          <w:sz w:val="24"/>
          <w:szCs w:val="24"/>
        </w:rPr>
        <w:t xml:space="preserve">; </w:t>
      </w:r>
    </w:p>
    <w:p w:rsidR="00386AB7" w:rsidRPr="000770F7" w:rsidRDefault="00386AB7" w:rsidP="00353BE2">
      <w:pPr>
        <w:numPr>
          <w:ilvl w:val="0"/>
          <w:numId w:val="62"/>
        </w:numPr>
        <w:spacing w:after="120" w:line="23" w:lineRule="atLeast"/>
        <w:jc w:val="both"/>
        <w:rPr>
          <w:rFonts w:ascii="Arial" w:hAnsi="Arial" w:cs="Arial"/>
          <w:sz w:val="24"/>
          <w:szCs w:val="24"/>
        </w:rPr>
      </w:pPr>
      <w:r w:rsidRPr="000770F7">
        <w:rPr>
          <w:rFonts w:ascii="Arial" w:hAnsi="Arial" w:cs="Arial"/>
          <w:sz w:val="24"/>
          <w:szCs w:val="24"/>
        </w:rPr>
        <w:t xml:space="preserve">Wytyczne Ministra </w:t>
      </w:r>
      <w:r w:rsidR="00F74146">
        <w:rPr>
          <w:rFonts w:ascii="Arial" w:hAnsi="Arial" w:cs="Arial"/>
          <w:sz w:val="24"/>
          <w:szCs w:val="24"/>
        </w:rPr>
        <w:t>Inwestycji i Rozwoju</w:t>
      </w:r>
      <w:r w:rsidRPr="000770F7">
        <w:rPr>
          <w:rFonts w:ascii="Arial" w:hAnsi="Arial" w:cs="Arial"/>
          <w:sz w:val="24"/>
          <w:szCs w:val="24"/>
        </w:rPr>
        <w:t xml:space="preserve"> w zakresie zagadnień związanych z</w:t>
      </w:r>
      <w:r w:rsidR="000F318E" w:rsidRPr="000770F7">
        <w:rPr>
          <w:rFonts w:ascii="Arial" w:hAnsi="Arial" w:cs="Arial"/>
          <w:sz w:val="24"/>
          <w:szCs w:val="24"/>
        </w:rPr>
        <w:t> </w:t>
      </w:r>
      <w:r w:rsidRPr="000770F7">
        <w:rPr>
          <w:rFonts w:ascii="Arial" w:hAnsi="Arial" w:cs="Arial"/>
          <w:sz w:val="24"/>
          <w:szCs w:val="24"/>
        </w:rPr>
        <w:t>przygotowaniem projektów inwestycyjnych, w tym projektów generujących dochód i projektó</w:t>
      </w:r>
      <w:r w:rsidR="002D0948">
        <w:rPr>
          <w:rFonts w:ascii="Arial" w:hAnsi="Arial" w:cs="Arial"/>
          <w:sz w:val="24"/>
          <w:szCs w:val="24"/>
        </w:rPr>
        <w:t>w hybrydowych na lata 2014-2020</w:t>
      </w:r>
      <w:r w:rsidRPr="000770F7">
        <w:rPr>
          <w:rFonts w:ascii="Arial" w:hAnsi="Arial" w:cs="Arial"/>
          <w:sz w:val="24"/>
          <w:szCs w:val="24"/>
        </w:rPr>
        <w:t xml:space="preserve"> z dnia </w:t>
      </w:r>
      <w:r w:rsidR="00D03F82">
        <w:rPr>
          <w:rFonts w:ascii="Arial" w:hAnsi="Arial" w:cs="Arial"/>
          <w:sz w:val="24"/>
          <w:szCs w:val="24"/>
        </w:rPr>
        <w:t>10</w:t>
      </w:r>
      <w:r w:rsidR="0097751D">
        <w:rPr>
          <w:rFonts w:ascii="Arial" w:hAnsi="Arial" w:cs="Arial"/>
          <w:sz w:val="24"/>
          <w:szCs w:val="24"/>
        </w:rPr>
        <w:t xml:space="preserve"> </w:t>
      </w:r>
      <w:r w:rsidR="00F0740A">
        <w:rPr>
          <w:rFonts w:ascii="Arial" w:hAnsi="Arial" w:cs="Arial"/>
          <w:sz w:val="24"/>
          <w:szCs w:val="24"/>
        </w:rPr>
        <w:t>stycznia</w:t>
      </w:r>
      <w:r w:rsidR="00F0740A" w:rsidRPr="000770F7">
        <w:rPr>
          <w:rFonts w:ascii="Arial" w:hAnsi="Arial" w:cs="Arial"/>
          <w:sz w:val="24"/>
          <w:szCs w:val="24"/>
        </w:rPr>
        <w:t xml:space="preserve"> 201</w:t>
      </w:r>
      <w:r w:rsidR="00F0740A">
        <w:rPr>
          <w:rFonts w:ascii="Arial" w:hAnsi="Arial" w:cs="Arial"/>
          <w:sz w:val="24"/>
          <w:szCs w:val="24"/>
        </w:rPr>
        <w:t>9</w:t>
      </w:r>
      <w:r w:rsidR="00F0740A" w:rsidRPr="000770F7">
        <w:rPr>
          <w:rFonts w:ascii="Arial" w:hAnsi="Arial" w:cs="Arial"/>
          <w:sz w:val="24"/>
          <w:szCs w:val="24"/>
        </w:rPr>
        <w:t xml:space="preserve"> </w:t>
      </w:r>
      <w:r w:rsidRPr="000770F7">
        <w:rPr>
          <w:rFonts w:ascii="Arial" w:hAnsi="Arial" w:cs="Arial"/>
          <w:sz w:val="24"/>
          <w:szCs w:val="24"/>
        </w:rPr>
        <w:t>r.;</w:t>
      </w:r>
    </w:p>
    <w:p w:rsidR="00386AB7" w:rsidRPr="000770F7" w:rsidRDefault="00386AB7" w:rsidP="00353BE2">
      <w:pPr>
        <w:numPr>
          <w:ilvl w:val="0"/>
          <w:numId w:val="62"/>
        </w:numPr>
        <w:spacing w:after="120" w:line="23" w:lineRule="atLeast"/>
        <w:jc w:val="both"/>
        <w:rPr>
          <w:rFonts w:ascii="Arial" w:hAnsi="Arial" w:cs="Arial"/>
          <w:sz w:val="24"/>
          <w:szCs w:val="24"/>
        </w:rPr>
      </w:pPr>
      <w:r w:rsidRPr="000770F7">
        <w:rPr>
          <w:rFonts w:ascii="Arial" w:hAnsi="Arial" w:cs="Arial"/>
          <w:sz w:val="24"/>
          <w:szCs w:val="24"/>
        </w:rPr>
        <w:t>Wytyczne Ministra In</w:t>
      </w:r>
      <w:r w:rsidR="0062242C">
        <w:rPr>
          <w:rFonts w:ascii="Arial" w:hAnsi="Arial" w:cs="Arial"/>
          <w:sz w:val="24"/>
          <w:szCs w:val="24"/>
        </w:rPr>
        <w:t>westycji</w:t>
      </w:r>
      <w:r w:rsidRPr="000770F7">
        <w:rPr>
          <w:rFonts w:ascii="Arial" w:hAnsi="Arial" w:cs="Arial"/>
          <w:sz w:val="24"/>
          <w:szCs w:val="24"/>
        </w:rPr>
        <w:t xml:space="preserve"> i Rozwoju w zakresie realizacji zasady równości szans i niedyskryminacji, w tym dostępności dla osób z</w:t>
      </w:r>
      <w:r w:rsidR="000F318E" w:rsidRPr="000770F7">
        <w:rPr>
          <w:rFonts w:ascii="Arial" w:hAnsi="Arial" w:cs="Arial"/>
          <w:sz w:val="24"/>
          <w:szCs w:val="24"/>
        </w:rPr>
        <w:t> </w:t>
      </w:r>
      <w:r w:rsidRPr="000770F7">
        <w:rPr>
          <w:rFonts w:ascii="Arial" w:hAnsi="Arial" w:cs="Arial"/>
          <w:sz w:val="24"/>
          <w:szCs w:val="24"/>
        </w:rPr>
        <w:t>niepełnosprawnościami oraz zasady równości szans kobiet i mężczyzn w</w:t>
      </w:r>
      <w:r w:rsidR="000F318E" w:rsidRPr="000770F7">
        <w:rPr>
          <w:rFonts w:ascii="Arial" w:hAnsi="Arial" w:cs="Arial"/>
          <w:sz w:val="24"/>
          <w:szCs w:val="24"/>
        </w:rPr>
        <w:t> </w:t>
      </w:r>
      <w:r w:rsidRPr="000770F7">
        <w:rPr>
          <w:rFonts w:ascii="Arial" w:hAnsi="Arial" w:cs="Arial"/>
          <w:sz w:val="24"/>
          <w:szCs w:val="24"/>
        </w:rPr>
        <w:t xml:space="preserve">ramach funduszy unijnych na lata 2014-2020 z dnia </w:t>
      </w:r>
      <w:r w:rsidR="007709A4" w:rsidRPr="000770F7">
        <w:rPr>
          <w:rFonts w:ascii="Arial" w:hAnsi="Arial" w:cs="Arial"/>
          <w:sz w:val="24"/>
          <w:szCs w:val="24"/>
        </w:rPr>
        <w:t xml:space="preserve">5 kwietnia 2018 </w:t>
      </w:r>
      <w:r w:rsidR="00976447">
        <w:rPr>
          <w:rFonts w:ascii="Arial" w:hAnsi="Arial" w:cs="Arial"/>
          <w:sz w:val="24"/>
          <w:szCs w:val="24"/>
        </w:rPr>
        <w:t>r.</w:t>
      </w:r>
      <w:r w:rsidRPr="000770F7">
        <w:rPr>
          <w:rFonts w:ascii="Arial" w:hAnsi="Arial" w:cs="Arial"/>
          <w:sz w:val="24"/>
          <w:szCs w:val="24"/>
        </w:rPr>
        <w:t xml:space="preserve">; </w:t>
      </w:r>
    </w:p>
    <w:p w:rsidR="00386AB7" w:rsidRDefault="00386AB7" w:rsidP="00353BE2">
      <w:pPr>
        <w:numPr>
          <w:ilvl w:val="0"/>
          <w:numId w:val="62"/>
        </w:numPr>
        <w:spacing w:after="120" w:line="23" w:lineRule="atLeast"/>
        <w:jc w:val="both"/>
        <w:rPr>
          <w:rFonts w:ascii="Arial" w:hAnsi="Arial" w:cs="Arial"/>
          <w:sz w:val="24"/>
          <w:szCs w:val="24"/>
        </w:rPr>
      </w:pPr>
      <w:r w:rsidRPr="000770F7">
        <w:rPr>
          <w:rFonts w:ascii="Arial" w:hAnsi="Arial" w:cs="Arial"/>
          <w:sz w:val="24"/>
          <w:szCs w:val="24"/>
        </w:rPr>
        <w:t xml:space="preserve">Wytyczne Ministra </w:t>
      </w:r>
      <w:r w:rsidR="0062242C">
        <w:rPr>
          <w:rFonts w:ascii="Arial" w:hAnsi="Arial" w:cs="Arial"/>
          <w:sz w:val="24"/>
          <w:szCs w:val="24"/>
        </w:rPr>
        <w:t>Inwestycji i Rozwoju</w:t>
      </w:r>
      <w:r w:rsidRPr="000770F7">
        <w:rPr>
          <w:rFonts w:ascii="Arial" w:hAnsi="Arial" w:cs="Arial"/>
          <w:sz w:val="24"/>
          <w:szCs w:val="24"/>
        </w:rPr>
        <w:t xml:space="preserve"> w zakresie monitorowania postępu rzeczowego realizacji programów operacyjny</w:t>
      </w:r>
      <w:r w:rsidR="0062242C">
        <w:rPr>
          <w:rFonts w:ascii="Arial" w:hAnsi="Arial" w:cs="Arial"/>
          <w:sz w:val="24"/>
          <w:szCs w:val="24"/>
        </w:rPr>
        <w:t>ch na lata 2014-2020</w:t>
      </w:r>
      <w:r w:rsidR="009C521F" w:rsidRPr="000770F7">
        <w:rPr>
          <w:rFonts w:ascii="Arial" w:hAnsi="Arial" w:cs="Arial"/>
          <w:sz w:val="24"/>
          <w:szCs w:val="24"/>
        </w:rPr>
        <w:t xml:space="preserve"> z dnia </w:t>
      </w:r>
      <w:r w:rsidR="00EC3B69">
        <w:rPr>
          <w:rFonts w:ascii="Arial" w:hAnsi="Arial" w:cs="Arial"/>
          <w:sz w:val="24"/>
          <w:szCs w:val="24"/>
        </w:rPr>
        <w:t xml:space="preserve">9 lipca 2018 </w:t>
      </w:r>
      <w:r w:rsidR="00976447">
        <w:rPr>
          <w:rFonts w:ascii="Arial" w:hAnsi="Arial" w:cs="Arial"/>
          <w:sz w:val="24"/>
          <w:szCs w:val="24"/>
        </w:rPr>
        <w:t>r.</w:t>
      </w:r>
      <w:r w:rsidR="00EC3B69">
        <w:rPr>
          <w:rFonts w:ascii="Arial" w:hAnsi="Arial" w:cs="Arial"/>
          <w:sz w:val="24"/>
          <w:szCs w:val="24"/>
        </w:rPr>
        <w:t>;</w:t>
      </w:r>
    </w:p>
    <w:p w:rsidR="00EC3B69" w:rsidRDefault="00EC3B69" w:rsidP="00353BE2">
      <w:pPr>
        <w:numPr>
          <w:ilvl w:val="0"/>
          <w:numId w:val="62"/>
        </w:numPr>
        <w:spacing w:after="120" w:line="240" w:lineRule="auto"/>
        <w:ind w:left="714" w:hanging="357"/>
        <w:jc w:val="both"/>
        <w:rPr>
          <w:rFonts w:ascii="Arial" w:hAnsi="Arial" w:cs="Arial"/>
          <w:sz w:val="24"/>
          <w:szCs w:val="24"/>
        </w:rPr>
      </w:pPr>
      <w:r w:rsidRPr="009056BB">
        <w:rPr>
          <w:rFonts w:ascii="Arial" w:hAnsi="Arial" w:cs="Arial"/>
          <w:sz w:val="24"/>
          <w:szCs w:val="24"/>
        </w:rPr>
        <w:t>Wytyczne Ministra Rozwoju i Finansów w zakresie informacji i promocji programów operacyjnych polityki spójno</w:t>
      </w:r>
      <w:r w:rsidR="0062242C">
        <w:rPr>
          <w:rFonts w:ascii="Arial" w:hAnsi="Arial" w:cs="Arial"/>
          <w:sz w:val="24"/>
          <w:szCs w:val="24"/>
        </w:rPr>
        <w:t>ści na lata 2014-2020</w:t>
      </w:r>
      <w:r>
        <w:rPr>
          <w:rFonts w:ascii="Arial" w:hAnsi="Arial" w:cs="Arial"/>
          <w:sz w:val="24"/>
          <w:szCs w:val="24"/>
        </w:rPr>
        <w:t xml:space="preserve"> z dnia 3 </w:t>
      </w:r>
      <w:r w:rsidRPr="009056BB">
        <w:rPr>
          <w:rFonts w:ascii="Arial" w:hAnsi="Arial" w:cs="Arial"/>
          <w:sz w:val="24"/>
          <w:szCs w:val="24"/>
        </w:rPr>
        <w:t>listopada 2016 r.</w:t>
      </w:r>
    </w:p>
    <w:p w:rsidR="00353BE2" w:rsidRPr="00353BE2" w:rsidRDefault="00353BE2" w:rsidP="00B05789">
      <w:pPr>
        <w:numPr>
          <w:ilvl w:val="0"/>
          <w:numId w:val="62"/>
        </w:numPr>
        <w:jc w:val="both"/>
        <w:rPr>
          <w:rFonts w:ascii="Arial" w:hAnsi="Arial" w:cs="Arial"/>
          <w:sz w:val="24"/>
          <w:szCs w:val="24"/>
        </w:rPr>
      </w:pPr>
      <w:r w:rsidRPr="00353BE2">
        <w:rPr>
          <w:rFonts w:ascii="Arial" w:hAnsi="Arial" w:cs="Arial"/>
          <w:sz w:val="24"/>
          <w:szCs w:val="24"/>
        </w:rPr>
        <w:t>Wytyczne w zakresie dofinansowania z programów operacyjnych podmiotów realizujących obowiązek świadczenia usług publicznych w transporcie zbiorowym, z dnia 19 października 2015 r.</w:t>
      </w:r>
    </w:p>
    <w:p w:rsidR="009F4D96" w:rsidRPr="000770F7" w:rsidRDefault="00386AB7" w:rsidP="009613D2">
      <w:pPr>
        <w:pStyle w:val="Nagwek2"/>
        <w:spacing w:after="120"/>
        <w:jc w:val="both"/>
        <w:rPr>
          <w:rFonts w:ascii="Arial" w:hAnsi="Arial" w:cs="Arial"/>
          <w:color w:val="000000"/>
          <w:sz w:val="24"/>
          <w:szCs w:val="24"/>
        </w:rPr>
      </w:pPr>
      <w:bookmarkStart w:id="13" w:name="_Toc535830456"/>
      <w:bookmarkStart w:id="14" w:name="_Toc535830789"/>
      <w:r w:rsidRPr="000770F7">
        <w:rPr>
          <w:rFonts w:ascii="Arial" w:hAnsi="Arial" w:cs="Arial"/>
          <w:color w:val="000000"/>
          <w:sz w:val="24"/>
          <w:szCs w:val="24"/>
        </w:rPr>
        <w:t>1.2.</w:t>
      </w:r>
      <w:r w:rsidR="009F4D96" w:rsidRPr="000770F7">
        <w:rPr>
          <w:rFonts w:ascii="Arial" w:hAnsi="Arial" w:cs="Arial"/>
          <w:color w:val="000000"/>
          <w:sz w:val="24"/>
          <w:szCs w:val="24"/>
        </w:rPr>
        <w:t xml:space="preserve"> Podstawy prawne udzielania pomocy publicznej w ramach konkursu</w:t>
      </w:r>
      <w:bookmarkEnd w:id="7"/>
      <w:bookmarkEnd w:id="8"/>
      <w:bookmarkEnd w:id="9"/>
      <w:bookmarkEnd w:id="10"/>
      <w:bookmarkEnd w:id="11"/>
      <w:bookmarkEnd w:id="12"/>
      <w:bookmarkEnd w:id="13"/>
      <w:bookmarkEnd w:id="14"/>
    </w:p>
    <w:p w:rsidR="00386AB7" w:rsidRPr="000770F7" w:rsidRDefault="00386AB7" w:rsidP="00DE6319">
      <w:pPr>
        <w:numPr>
          <w:ilvl w:val="0"/>
          <w:numId w:val="30"/>
        </w:numPr>
        <w:spacing w:after="120" w:line="23" w:lineRule="atLeast"/>
        <w:jc w:val="both"/>
        <w:rPr>
          <w:rFonts w:ascii="Arial" w:hAnsi="Arial" w:cs="Arial"/>
          <w:sz w:val="24"/>
          <w:szCs w:val="24"/>
        </w:rPr>
      </w:pPr>
      <w:r w:rsidRPr="000770F7">
        <w:rPr>
          <w:rFonts w:ascii="Arial" w:hAnsi="Arial" w:cs="Arial"/>
          <w:sz w:val="24"/>
          <w:szCs w:val="24"/>
        </w:rPr>
        <w:t xml:space="preserve">W przypadku, gdy dofinansowanie stanowi pomoc publiczną, jest ono udzielane zgodnie z regulacjami dotyczącymi pomocy publicznej. </w:t>
      </w:r>
      <w:r w:rsidR="00DE6319" w:rsidRPr="00DE6319">
        <w:rPr>
          <w:rFonts w:ascii="Arial" w:hAnsi="Arial" w:cs="Arial"/>
          <w:sz w:val="24"/>
          <w:szCs w:val="24"/>
        </w:rPr>
        <w:t>Ocena występowania pomocy publicznej przeprowadzana będzie z uwzględnieniem Zawiadomienia Komisji w sprawie pojęcia pomocy państwa w rozumieniu art. 107 ust. 1 Traktatu o funkcjonowa</w:t>
      </w:r>
      <w:r w:rsidR="00A2372B">
        <w:rPr>
          <w:rFonts w:ascii="Arial" w:hAnsi="Arial" w:cs="Arial"/>
          <w:sz w:val="24"/>
          <w:szCs w:val="24"/>
        </w:rPr>
        <w:t>niu Unii Europejskiej (Dz. Urz.</w:t>
      </w:r>
      <w:r w:rsidR="00DE6319" w:rsidRPr="00DE6319">
        <w:rPr>
          <w:rFonts w:ascii="Arial" w:hAnsi="Arial" w:cs="Arial"/>
          <w:sz w:val="24"/>
          <w:szCs w:val="24"/>
        </w:rPr>
        <w:t xml:space="preserve"> UE C 2</w:t>
      </w:r>
      <w:r w:rsidR="00DE6319">
        <w:rPr>
          <w:rFonts w:ascii="Arial" w:hAnsi="Arial" w:cs="Arial"/>
          <w:sz w:val="24"/>
          <w:szCs w:val="24"/>
        </w:rPr>
        <w:t>62/01 z dnia 19 lipca 2016 r.).</w:t>
      </w:r>
    </w:p>
    <w:p w:rsidR="00386AB7" w:rsidRPr="000770F7" w:rsidRDefault="00386AB7" w:rsidP="006B20E7">
      <w:pPr>
        <w:numPr>
          <w:ilvl w:val="0"/>
          <w:numId w:val="30"/>
        </w:numPr>
        <w:spacing w:after="120" w:line="23" w:lineRule="atLeast"/>
        <w:jc w:val="both"/>
        <w:rPr>
          <w:rFonts w:ascii="Arial" w:hAnsi="Arial" w:cs="Arial"/>
          <w:sz w:val="24"/>
          <w:szCs w:val="24"/>
        </w:rPr>
      </w:pPr>
      <w:r w:rsidRPr="000770F7">
        <w:rPr>
          <w:rFonts w:ascii="Arial" w:hAnsi="Arial" w:cs="Arial"/>
          <w:sz w:val="24"/>
          <w:szCs w:val="24"/>
        </w:rPr>
        <w:t>W przypadku dofinansowania przekazywanego za pośrednictwem beneficjenta (np. jednostki samorządu terytorialnego), zasady pomocy publicznej stosowane są w odniesieniu do ostatecznych odbiorców korzyści. Podmiotem udzielającym pomocy ostatecznemu odbiorcy, zobowiązanym do zapewnienia zgodności pomocy publicznej z zasadami jej udzielania oraz realizacji innych obowiązków podmiotu udzielającego pomocy jest w takiej sytuacji podmiot otrzymujący dofinansowanie (np. jednostka samorządu terytorialnego). Powyższy model znajdzie zastosowanie jedynie w</w:t>
      </w:r>
      <w:r w:rsidR="000F318E" w:rsidRPr="000770F7">
        <w:rPr>
          <w:rFonts w:ascii="Arial" w:hAnsi="Arial" w:cs="Arial"/>
          <w:sz w:val="24"/>
          <w:szCs w:val="24"/>
        </w:rPr>
        <w:t> </w:t>
      </w:r>
      <w:r w:rsidRPr="000770F7">
        <w:rPr>
          <w:rFonts w:ascii="Arial" w:hAnsi="Arial" w:cs="Arial"/>
          <w:sz w:val="24"/>
          <w:szCs w:val="24"/>
        </w:rPr>
        <w:t>przypadkach, gdy podmiot otrzymujący dofinansowanie przekaże całą korzyść ostatecznym jej odbiorcom (tzw. model pass-on).</w:t>
      </w:r>
    </w:p>
    <w:p w:rsidR="00D31E2D" w:rsidRDefault="00386AB7" w:rsidP="006B20E7">
      <w:pPr>
        <w:numPr>
          <w:ilvl w:val="0"/>
          <w:numId w:val="30"/>
        </w:numPr>
        <w:spacing w:after="120" w:line="23" w:lineRule="atLeast"/>
        <w:jc w:val="both"/>
        <w:rPr>
          <w:rFonts w:ascii="Arial" w:hAnsi="Arial" w:cs="Arial"/>
          <w:sz w:val="24"/>
          <w:szCs w:val="24"/>
        </w:rPr>
      </w:pPr>
      <w:r w:rsidRPr="000770F7">
        <w:rPr>
          <w:rFonts w:ascii="Arial" w:hAnsi="Arial" w:cs="Arial"/>
          <w:sz w:val="24"/>
          <w:szCs w:val="24"/>
        </w:rPr>
        <w:t>W przypadku dofinansowania mającego charakter pomocy publicznej przekazywanej bezpośrednio podmiotowi otrzymującemu dofinansowanie (tj. w przypadku, gdy ten podmiot jest jednocześnie beneficjentem pomocy), pomoc taka udzielana będzie przez IZ RPO WSL na podstawie właściwych przepisów prawa, w tym w szczególności:</w:t>
      </w:r>
    </w:p>
    <w:p w:rsidR="00386AB7" w:rsidRDefault="007B16E7" w:rsidP="006B20E7">
      <w:pPr>
        <w:numPr>
          <w:ilvl w:val="0"/>
          <w:numId w:val="57"/>
        </w:numPr>
        <w:spacing w:after="120" w:line="23" w:lineRule="atLeast"/>
        <w:ind w:left="709" w:hanging="283"/>
        <w:jc w:val="both"/>
        <w:rPr>
          <w:rFonts w:ascii="Arial" w:hAnsi="Arial" w:cs="Arial"/>
          <w:sz w:val="24"/>
          <w:szCs w:val="24"/>
        </w:rPr>
      </w:pPr>
      <w:r>
        <w:rPr>
          <w:rFonts w:ascii="Arial" w:hAnsi="Arial" w:cs="Arial"/>
          <w:sz w:val="24"/>
          <w:szCs w:val="24"/>
        </w:rPr>
        <w:t>Rozporządzenia Komisji (UE) n</w:t>
      </w:r>
      <w:r w:rsidR="00386AB7" w:rsidRPr="00D31E2D">
        <w:rPr>
          <w:rFonts w:ascii="Arial" w:hAnsi="Arial" w:cs="Arial"/>
          <w:sz w:val="24"/>
          <w:szCs w:val="24"/>
        </w:rPr>
        <w:t>r 651/2014 z dnia 17 czerwca 2014 r. uznające niektóre rodzaje pomocy za zgodne z rynkiem wewnętrznym w</w:t>
      </w:r>
      <w:r w:rsidR="00E02E4B" w:rsidRPr="00D31E2D">
        <w:rPr>
          <w:rFonts w:ascii="Arial" w:hAnsi="Arial" w:cs="Arial"/>
          <w:sz w:val="24"/>
          <w:szCs w:val="24"/>
        </w:rPr>
        <w:t> </w:t>
      </w:r>
      <w:r w:rsidR="00160D46">
        <w:rPr>
          <w:rFonts w:ascii="Arial" w:hAnsi="Arial" w:cs="Arial"/>
          <w:sz w:val="24"/>
          <w:szCs w:val="24"/>
        </w:rPr>
        <w:t>za</w:t>
      </w:r>
      <w:r w:rsidR="00386AB7" w:rsidRPr="00D31E2D">
        <w:rPr>
          <w:rFonts w:ascii="Arial" w:hAnsi="Arial" w:cs="Arial"/>
          <w:sz w:val="24"/>
          <w:szCs w:val="24"/>
        </w:rPr>
        <w:t xml:space="preserve">stosowaniu art. 107 i 108 Traktatu </w:t>
      </w:r>
      <w:r w:rsidR="00082526" w:rsidRPr="00D31E2D">
        <w:rPr>
          <w:rFonts w:ascii="Arial" w:hAnsi="Arial" w:cs="Arial"/>
          <w:sz w:val="24"/>
          <w:szCs w:val="24"/>
        </w:rPr>
        <w:t>(</w:t>
      </w:r>
      <w:r w:rsidR="00386AB7" w:rsidRPr="00D31E2D">
        <w:rPr>
          <w:rFonts w:ascii="Arial" w:hAnsi="Arial" w:cs="Arial"/>
          <w:sz w:val="24"/>
          <w:szCs w:val="24"/>
        </w:rPr>
        <w:t>D</w:t>
      </w:r>
      <w:r w:rsidR="00082526" w:rsidRPr="00D31E2D">
        <w:rPr>
          <w:rFonts w:ascii="Arial" w:hAnsi="Arial" w:cs="Arial"/>
          <w:sz w:val="24"/>
          <w:szCs w:val="24"/>
        </w:rPr>
        <w:t>z. Urz. UE L 187/1 z 26.06.2014</w:t>
      </w:r>
      <w:r w:rsidR="000F3CF0">
        <w:rPr>
          <w:rFonts w:ascii="Arial" w:hAnsi="Arial" w:cs="Arial"/>
          <w:sz w:val="24"/>
          <w:szCs w:val="24"/>
        </w:rPr>
        <w:t xml:space="preserve"> z późn.zm.</w:t>
      </w:r>
      <w:r w:rsidR="00082526" w:rsidRPr="00D31E2D">
        <w:rPr>
          <w:rFonts w:ascii="Arial" w:hAnsi="Arial" w:cs="Arial"/>
          <w:sz w:val="24"/>
          <w:szCs w:val="24"/>
        </w:rPr>
        <w:t>)</w:t>
      </w:r>
      <w:r w:rsidR="00386AB7" w:rsidRPr="00D31E2D">
        <w:rPr>
          <w:rFonts w:ascii="Arial" w:hAnsi="Arial" w:cs="Arial"/>
          <w:sz w:val="24"/>
          <w:szCs w:val="24"/>
        </w:rPr>
        <w:t>;</w:t>
      </w:r>
    </w:p>
    <w:p w:rsidR="00160D46" w:rsidRPr="00160D46" w:rsidRDefault="00160D46" w:rsidP="00160D46">
      <w:pPr>
        <w:numPr>
          <w:ilvl w:val="0"/>
          <w:numId w:val="57"/>
        </w:numPr>
        <w:spacing w:after="120" w:line="23" w:lineRule="atLeast"/>
        <w:ind w:left="709" w:hanging="283"/>
        <w:jc w:val="both"/>
        <w:rPr>
          <w:rFonts w:ascii="Arial" w:hAnsi="Arial" w:cs="Arial"/>
          <w:sz w:val="24"/>
          <w:szCs w:val="24"/>
        </w:rPr>
      </w:pPr>
      <w:r w:rsidRPr="00160D46">
        <w:rPr>
          <w:rFonts w:ascii="Arial" w:hAnsi="Arial" w:cs="Arial"/>
          <w:sz w:val="24"/>
          <w:szCs w:val="24"/>
        </w:rPr>
        <w:lastRenderedPageBreak/>
        <w:t>Rozporządzenie Komisji (UE) NR 1407/2013 z</w:t>
      </w:r>
      <w:r>
        <w:rPr>
          <w:rFonts w:ascii="Arial" w:hAnsi="Arial" w:cs="Arial"/>
          <w:sz w:val="24"/>
          <w:szCs w:val="24"/>
        </w:rPr>
        <w:t xml:space="preserve"> </w:t>
      </w:r>
      <w:r w:rsidRPr="00160D46">
        <w:rPr>
          <w:rFonts w:ascii="Arial" w:hAnsi="Arial" w:cs="Arial"/>
          <w:sz w:val="24"/>
          <w:szCs w:val="24"/>
        </w:rPr>
        <w:t>dnia 18 grudnia 2013 r. w sprawie stosowania art.</w:t>
      </w:r>
      <w:r>
        <w:rPr>
          <w:rFonts w:ascii="Arial" w:hAnsi="Arial" w:cs="Arial"/>
          <w:sz w:val="24"/>
          <w:szCs w:val="24"/>
        </w:rPr>
        <w:t xml:space="preserve"> </w:t>
      </w:r>
      <w:r w:rsidRPr="00160D46">
        <w:rPr>
          <w:rFonts w:ascii="Arial" w:hAnsi="Arial" w:cs="Arial"/>
          <w:sz w:val="24"/>
          <w:szCs w:val="24"/>
        </w:rPr>
        <w:t>107 i 108 Traktatu o funkcjonowaniu Unii</w:t>
      </w:r>
      <w:r>
        <w:rPr>
          <w:rFonts w:ascii="Arial" w:hAnsi="Arial" w:cs="Arial"/>
          <w:sz w:val="24"/>
          <w:szCs w:val="24"/>
        </w:rPr>
        <w:t xml:space="preserve"> Europejskiej do pomocy de </w:t>
      </w:r>
      <w:proofErr w:type="spellStart"/>
      <w:r>
        <w:rPr>
          <w:rFonts w:ascii="Arial" w:hAnsi="Arial" w:cs="Arial"/>
          <w:sz w:val="24"/>
          <w:szCs w:val="24"/>
        </w:rPr>
        <w:t>minimis</w:t>
      </w:r>
      <w:proofErr w:type="spellEnd"/>
      <w:r w:rsidR="00A2372B">
        <w:rPr>
          <w:rFonts w:ascii="Arial" w:hAnsi="Arial" w:cs="Arial"/>
          <w:sz w:val="24"/>
          <w:szCs w:val="24"/>
        </w:rPr>
        <w:t xml:space="preserve"> </w:t>
      </w:r>
      <w:r w:rsidR="00A2372B" w:rsidRPr="00A2372B">
        <w:rPr>
          <w:rFonts w:ascii="Arial" w:hAnsi="Arial" w:cs="Arial"/>
          <w:sz w:val="24"/>
          <w:szCs w:val="24"/>
        </w:rPr>
        <w:t xml:space="preserve">(Dz. Urz. </w:t>
      </w:r>
      <w:r w:rsidR="00A2372B" w:rsidRPr="00A2372B">
        <w:rPr>
          <w:rStyle w:val="Uwydatnienie"/>
          <w:rFonts w:ascii="Arial" w:hAnsi="Arial" w:cs="Arial"/>
          <w:i w:val="0"/>
          <w:sz w:val="24"/>
          <w:szCs w:val="24"/>
        </w:rPr>
        <w:t>UE</w:t>
      </w:r>
      <w:r w:rsidR="00A2372B" w:rsidRPr="00A2372B">
        <w:rPr>
          <w:rFonts w:ascii="Arial" w:hAnsi="Arial" w:cs="Arial"/>
          <w:sz w:val="24"/>
          <w:szCs w:val="24"/>
        </w:rPr>
        <w:t xml:space="preserve"> L 352</w:t>
      </w:r>
      <w:r w:rsidR="00A2372B">
        <w:rPr>
          <w:rFonts w:ascii="Arial" w:hAnsi="Arial" w:cs="Arial"/>
          <w:sz w:val="24"/>
          <w:szCs w:val="24"/>
        </w:rPr>
        <w:t>/1 z 24.12.2013</w:t>
      </w:r>
      <w:r w:rsidR="00A2372B" w:rsidRPr="00A2372B">
        <w:rPr>
          <w:rFonts w:ascii="Arial" w:hAnsi="Arial" w:cs="Arial"/>
          <w:sz w:val="24"/>
          <w:szCs w:val="24"/>
        </w:rPr>
        <w:t>)</w:t>
      </w:r>
      <w:r w:rsidRPr="00A2372B">
        <w:rPr>
          <w:rFonts w:ascii="Arial" w:hAnsi="Arial" w:cs="Arial"/>
          <w:sz w:val="24"/>
          <w:szCs w:val="24"/>
        </w:rPr>
        <w:t>;</w:t>
      </w:r>
    </w:p>
    <w:p w:rsidR="00D31E2D" w:rsidRDefault="00D31E2D" w:rsidP="006B20E7">
      <w:pPr>
        <w:numPr>
          <w:ilvl w:val="0"/>
          <w:numId w:val="57"/>
        </w:numPr>
        <w:spacing w:after="120" w:line="23" w:lineRule="atLeast"/>
        <w:ind w:left="709" w:hanging="283"/>
        <w:jc w:val="both"/>
        <w:rPr>
          <w:rFonts w:ascii="Arial" w:hAnsi="Arial" w:cs="Arial"/>
          <w:sz w:val="24"/>
          <w:szCs w:val="24"/>
        </w:rPr>
      </w:pPr>
      <w:r w:rsidRPr="00D31E2D">
        <w:rPr>
          <w:rFonts w:ascii="Arial" w:hAnsi="Arial" w:cs="Arial"/>
          <w:sz w:val="24"/>
          <w:szCs w:val="24"/>
        </w:rPr>
        <w:t>Rozporządzenie Ministra Infrastruktury i Rozwoju</w:t>
      </w:r>
      <w:r w:rsidR="00C23FBC">
        <w:rPr>
          <w:rFonts w:ascii="Arial" w:hAnsi="Arial" w:cs="Arial"/>
          <w:sz w:val="24"/>
          <w:szCs w:val="24"/>
        </w:rPr>
        <w:t xml:space="preserve"> z dnia</w:t>
      </w:r>
      <w:r w:rsidRPr="00D31E2D">
        <w:rPr>
          <w:rFonts w:ascii="Arial" w:hAnsi="Arial" w:cs="Arial"/>
          <w:sz w:val="24"/>
          <w:szCs w:val="24"/>
        </w:rPr>
        <w:t xml:space="preserve"> 5 sierpnia 2015 r. w sprawie udzielania pomocy inwestycyjnej na infrastrukturę lokalną w ramach regionalnych programów operacyjnych na lata 2014–2020 (Dz. U. 2015 poz. 1208)</w:t>
      </w:r>
      <w:r>
        <w:rPr>
          <w:rFonts w:ascii="Arial" w:hAnsi="Arial" w:cs="Arial"/>
          <w:sz w:val="24"/>
          <w:szCs w:val="24"/>
        </w:rPr>
        <w:t>;</w:t>
      </w:r>
    </w:p>
    <w:p w:rsidR="00821691" w:rsidRDefault="00386AB7" w:rsidP="006B20E7">
      <w:pPr>
        <w:numPr>
          <w:ilvl w:val="0"/>
          <w:numId w:val="57"/>
        </w:numPr>
        <w:spacing w:after="120" w:line="23" w:lineRule="atLeast"/>
        <w:ind w:left="709" w:hanging="283"/>
        <w:jc w:val="both"/>
        <w:rPr>
          <w:rFonts w:ascii="Arial" w:hAnsi="Arial" w:cs="Arial"/>
          <w:sz w:val="24"/>
          <w:szCs w:val="24"/>
        </w:rPr>
      </w:pPr>
      <w:r w:rsidRPr="00D31E2D">
        <w:rPr>
          <w:rFonts w:ascii="Arial" w:hAnsi="Arial" w:cs="Arial"/>
          <w:sz w:val="24"/>
          <w:szCs w:val="24"/>
        </w:rPr>
        <w:t xml:space="preserve">Rozporządzenie Ministra Infrastruktury i Rozwoju z dnia 19 marca 2015 r. w sprawie udzielania pomocy de </w:t>
      </w:r>
      <w:proofErr w:type="spellStart"/>
      <w:r w:rsidRPr="00D31E2D">
        <w:rPr>
          <w:rFonts w:ascii="Arial" w:hAnsi="Arial" w:cs="Arial"/>
          <w:sz w:val="24"/>
          <w:szCs w:val="24"/>
        </w:rPr>
        <w:t>minimis</w:t>
      </w:r>
      <w:proofErr w:type="spellEnd"/>
      <w:r w:rsidRPr="00D31E2D">
        <w:rPr>
          <w:rFonts w:ascii="Arial" w:hAnsi="Arial" w:cs="Arial"/>
          <w:sz w:val="24"/>
          <w:szCs w:val="24"/>
        </w:rPr>
        <w:t xml:space="preserve"> w ramach regionalnych programów operacyjnych na lata 2</w:t>
      </w:r>
      <w:r w:rsidR="0025420D" w:rsidRPr="00D31E2D">
        <w:rPr>
          <w:rFonts w:ascii="Arial" w:hAnsi="Arial" w:cs="Arial"/>
          <w:sz w:val="24"/>
          <w:szCs w:val="24"/>
        </w:rPr>
        <w:t>014-2020 (Dz.</w:t>
      </w:r>
      <w:r w:rsidR="005E1C4C">
        <w:rPr>
          <w:rFonts w:ascii="Arial" w:hAnsi="Arial" w:cs="Arial"/>
          <w:sz w:val="24"/>
          <w:szCs w:val="24"/>
        </w:rPr>
        <w:t xml:space="preserve"> </w:t>
      </w:r>
      <w:r w:rsidR="00082526" w:rsidRPr="00D31E2D">
        <w:rPr>
          <w:rFonts w:ascii="Arial" w:hAnsi="Arial" w:cs="Arial"/>
          <w:sz w:val="24"/>
          <w:szCs w:val="24"/>
        </w:rPr>
        <w:t>U. 2015</w:t>
      </w:r>
      <w:r w:rsidR="0025420D" w:rsidRPr="00D31E2D">
        <w:rPr>
          <w:rFonts w:ascii="Arial" w:hAnsi="Arial" w:cs="Arial"/>
          <w:sz w:val="24"/>
          <w:szCs w:val="24"/>
        </w:rPr>
        <w:t xml:space="preserve"> </w:t>
      </w:r>
      <w:r w:rsidR="00082526" w:rsidRPr="00D31E2D">
        <w:rPr>
          <w:rFonts w:ascii="Arial" w:hAnsi="Arial" w:cs="Arial"/>
          <w:sz w:val="24"/>
          <w:szCs w:val="24"/>
        </w:rPr>
        <w:t>poz. 488);</w:t>
      </w:r>
    </w:p>
    <w:p w:rsidR="007B16E7" w:rsidRDefault="007B16E7" w:rsidP="006B20E7">
      <w:pPr>
        <w:numPr>
          <w:ilvl w:val="0"/>
          <w:numId w:val="57"/>
        </w:numPr>
        <w:spacing w:after="120" w:line="23" w:lineRule="atLeast"/>
        <w:ind w:left="709" w:hanging="283"/>
        <w:jc w:val="both"/>
        <w:rPr>
          <w:rFonts w:ascii="Arial" w:hAnsi="Arial" w:cs="Arial"/>
          <w:sz w:val="24"/>
          <w:szCs w:val="24"/>
        </w:rPr>
      </w:pPr>
      <w:r w:rsidRPr="007B16E7">
        <w:rPr>
          <w:rFonts w:ascii="Arial" w:hAnsi="Arial" w:cs="Arial"/>
          <w:sz w:val="24"/>
          <w:szCs w:val="24"/>
        </w:rPr>
        <w:t xml:space="preserve">Rozporządzenie Ministra Infrastruktury i Rozwoju z </w:t>
      </w:r>
      <w:r w:rsidR="00C23FBC">
        <w:rPr>
          <w:rFonts w:ascii="Arial" w:hAnsi="Arial" w:cs="Arial"/>
          <w:sz w:val="24"/>
          <w:szCs w:val="24"/>
        </w:rPr>
        <w:t xml:space="preserve">dnia </w:t>
      </w:r>
      <w:r w:rsidRPr="007B16E7">
        <w:rPr>
          <w:rFonts w:ascii="Arial" w:hAnsi="Arial" w:cs="Arial"/>
          <w:sz w:val="24"/>
          <w:szCs w:val="24"/>
        </w:rPr>
        <w:t>3 września 2015 r. w sprawie udzielania regionalnej pomocy inwestycyjnej w ramach regionalnych programów operacyjnych na lata 2014–2020 (</w:t>
      </w:r>
      <w:r w:rsidRPr="00F157BF">
        <w:rPr>
          <w:rFonts w:ascii="Arial" w:hAnsi="Arial" w:cs="Arial"/>
          <w:sz w:val="24"/>
          <w:szCs w:val="24"/>
        </w:rPr>
        <w:t>Dz.U.201</w:t>
      </w:r>
      <w:r w:rsidR="000203A5" w:rsidRPr="00F157BF">
        <w:rPr>
          <w:rFonts w:ascii="Arial" w:hAnsi="Arial" w:cs="Arial"/>
          <w:sz w:val="24"/>
          <w:szCs w:val="24"/>
        </w:rPr>
        <w:t>8</w:t>
      </w:r>
      <w:r w:rsidRPr="00F157BF">
        <w:rPr>
          <w:rFonts w:ascii="Arial" w:hAnsi="Arial" w:cs="Arial"/>
          <w:sz w:val="24"/>
          <w:szCs w:val="24"/>
        </w:rPr>
        <w:t xml:space="preserve"> poz.</w:t>
      </w:r>
      <w:r w:rsidR="000203A5" w:rsidRPr="00F157BF">
        <w:rPr>
          <w:rFonts w:ascii="Arial" w:hAnsi="Arial" w:cs="Arial"/>
          <w:sz w:val="24"/>
          <w:szCs w:val="24"/>
        </w:rPr>
        <w:t xml:space="preserve"> 1620</w:t>
      </w:r>
      <w:r w:rsidRPr="007B16E7">
        <w:rPr>
          <w:rFonts w:ascii="Arial" w:hAnsi="Arial" w:cs="Arial"/>
          <w:sz w:val="24"/>
          <w:szCs w:val="24"/>
        </w:rPr>
        <w:t>)</w:t>
      </w:r>
      <w:r>
        <w:rPr>
          <w:rFonts w:ascii="Arial" w:hAnsi="Arial" w:cs="Arial"/>
          <w:sz w:val="24"/>
          <w:szCs w:val="24"/>
        </w:rPr>
        <w:t>;</w:t>
      </w:r>
    </w:p>
    <w:p w:rsidR="00D31E2D" w:rsidRDefault="00D31E2D" w:rsidP="006B20E7">
      <w:pPr>
        <w:numPr>
          <w:ilvl w:val="0"/>
          <w:numId w:val="57"/>
        </w:numPr>
        <w:spacing w:after="120" w:line="23" w:lineRule="atLeast"/>
        <w:ind w:left="709" w:hanging="283"/>
        <w:jc w:val="both"/>
        <w:rPr>
          <w:rFonts w:ascii="Arial" w:hAnsi="Arial" w:cs="Arial"/>
          <w:sz w:val="24"/>
          <w:szCs w:val="24"/>
        </w:rPr>
      </w:pPr>
      <w:r w:rsidRPr="00D31E2D">
        <w:rPr>
          <w:rFonts w:ascii="Arial" w:hAnsi="Arial" w:cs="Arial"/>
          <w:sz w:val="24"/>
          <w:szCs w:val="24"/>
        </w:rPr>
        <w:t xml:space="preserve">Rozporządzenie Ministra Infrastruktury i Rozwoju z </w:t>
      </w:r>
      <w:r w:rsidR="00C23FBC">
        <w:rPr>
          <w:rFonts w:ascii="Arial" w:hAnsi="Arial" w:cs="Arial"/>
          <w:sz w:val="24"/>
          <w:szCs w:val="24"/>
        </w:rPr>
        <w:t xml:space="preserve">dnia </w:t>
      </w:r>
      <w:r w:rsidRPr="00D31E2D">
        <w:rPr>
          <w:rFonts w:ascii="Arial" w:hAnsi="Arial" w:cs="Arial"/>
          <w:sz w:val="24"/>
          <w:szCs w:val="24"/>
        </w:rPr>
        <w:t>28 sierpnia 2015 r. w sprawie udzielania pomocy inwestycyjnej na kulturę i zachowanie dziedzictwa kulturowego w ramach regionalnych programów operacyjn</w:t>
      </w:r>
      <w:r w:rsidR="001F0989">
        <w:rPr>
          <w:rFonts w:ascii="Arial" w:hAnsi="Arial" w:cs="Arial"/>
          <w:sz w:val="24"/>
          <w:szCs w:val="24"/>
        </w:rPr>
        <w:t>ych na lata 2014–2020 (</w:t>
      </w:r>
      <w:proofErr w:type="spellStart"/>
      <w:r w:rsidR="001F0989">
        <w:rPr>
          <w:rFonts w:ascii="Arial" w:hAnsi="Arial" w:cs="Arial"/>
          <w:sz w:val="24"/>
          <w:szCs w:val="24"/>
        </w:rPr>
        <w:t>t.j</w:t>
      </w:r>
      <w:proofErr w:type="spellEnd"/>
      <w:r w:rsidR="001F0989">
        <w:rPr>
          <w:rFonts w:ascii="Arial" w:hAnsi="Arial" w:cs="Arial"/>
          <w:sz w:val="24"/>
          <w:szCs w:val="24"/>
        </w:rPr>
        <w:t>. Dz.U.2018 poz.1594</w:t>
      </w:r>
      <w:r w:rsidRPr="00D31E2D">
        <w:rPr>
          <w:rFonts w:ascii="Arial" w:hAnsi="Arial" w:cs="Arial"/>
          <w:sz w:val="24"/>
          <w:szCs w:val="24"/>
        </w:rPr>
        <w:t>)</w:t>
      </w:r>
      <w:r w:rsidR="004255C7">
        <w:rPr>
          <w:rFonts w:ascii="Arial" w:hAnsi="Arial" w:cs="Arial"/>
          <w:sz w:val="24"/>
          <w:szCs w:val="24"/>
        </w:rPr>
        <w:t>;</w:t>
      </w:r>
    </w:p>
    <w:p w:rsidR="00A34B2B" w:rsidRDefault="00A34B2B" w:rsidP="00A34B2B">
      <w:pPr>
        <w:numPr>
          <w:ilvl w:val="0"/>
          <w:numId w:val="57"/>
        </w:numPr>
        <w:spacing w:after="120" w:line="23" w:lineRule="atLeast"/>
        <w:ind w:left="709" w:hanging="283"/>
        <w:jc w:val="both"/>
        <w:rPr>
          <w:rFonts w:ascii="Arial" w:hAnsi="Arial" w:cs="Arial"/>
          <w:sz w:val="24"/>
          <w:szCs w:val="24"/>
        </w:rPr>
      </w:pPr>
      <w:r w:rsidRPr="004E7143">
        <w:rPr>
          <w:rFonts w:ascii="Arial" w:hAnsi="Arial" w:cs="Arial"/>
          <w:sz w:val="24"/>
          <w:szCs w:val="24"/>
        </w:rPr>
        <w:t>Rozporządzenie Ministra Infrastruktury i Rozwoju z dnia 28 sierpnia 2015 r. w sprawie udzielania pomocy na inwestycje wspierające efektywność</w:t>
      </w:r>
      <w:r w:rsidRPr="004E7143">
        <w:t xml:space="preserve"> </w:t>
      </w:r>
      <w:r w:rsidRPr="004E7143">
        <w:rPr>
          <w:rFonts w:ascii="Arial" w:hAnsi="Arial" w:cs="Arial"/>
          <w:sz w:val="24"/>
          <w:szCs w:val="24"/>
        </w:rPr>
        <w:t>energetyczną w ramach regionalnych programów operacyjnych na lata 2014–2020 (Dz.U. z 2015 r. poz.1363);</w:t>
      </w:r>
    </w:p>
    <w:p w:rsidR="00A34B2B" w:rsidRDefault="00A34B2B" w:rsidP="00A34B2B">
      <w:pPr>
        <w:numPr>
          <w:ilvl w:val="0"/>
          <w:numId w:val="57"/>
        </w:numPr>
        <w:spacing w:after="120" w:line="23" w:lineRule="atLeast"/>
        <w:ind w:left="709" w:hanging="283"/>
        <w:jc w:val="both"/>
        <w:rPr>
          <w:rFonts w:ascii="Arial" w:hAnsi="Arial" w:cs="Arial"/>
          <w:sz w:val="24"/>
          <w:szCs w:val="24"/>
        </w:rPr>
      </w:pPr>
      <w:r w:rsidRPr="004E7143">
        <w:rPr>
          <w:rFonts w:ascii="Arial" w:hAnsi="Arial" w:cs="Arial"/>
          <w:sz w:val="24"/>
          <w:szCs w:val="24"/>
        </w:rPr>
        <w:t>Rozporządzenie Ministra Infrastruktury i Rozwoju z dnia 3 września 2015 r. w sprawie udzielania pomocy na inwestycje w układy wysokosprawnej kogeneracji oraz na propagowanie energii ze źródeł odnawialnych w ramach regionalnych programów operacyjnych na lata 2014-2020 (Dz.U. z 2015 r. poz. 1420).</w:t>
      </w:r>
    </w:p>
    <w:p w:rsidR="00353BE2" w:rsidRDefault="00353BE2" w:rsidP="00B05789">
      <w:pPr>
        <w:numPr>
          <w:ilvl w:val="0"/>
          <w:numId w:val="57"/>
        </w:numPr>
        <w:ind w:left="709"/>
        <w:jc w:val="both"/>
        <w:rPr>
          <w:rFonts w:ascii="Arial" w:hAnsi="Arial" w:cs="Arial"/>
          <w:sz w:val="24"/>
          <w:szCs w:val="24"/>
        </w:rPr>
      </w:pPr>
      <w:r w:rsidRPr="00BA1D5B">
        <w:rPr>
          <w:rFonts w:ascii="Arial" w:hAnsi="Arial" w:cs="Arial"/>
          <w:sz w:val="24"/>
          <w:szCs w:val="24"/>
        </w:rPr>
        <w:t>Rozporządzenia (WE) nr 1370/2007 Parlamentu Europejskiego i Rady z 23 października 2007 r. dotyczące usług publicznych w zakresie kolejowego i</w:t>
      </w:r>
      <w:r>
        <w:rPr>
          <w:rFonts w:ascii="Arial" w:hAnsi="Arial" w:cs="Arial"/>
          <w:sz w:val="24"/>
          <w:szCs w:val="24"/>
        </w:rPr>
        <w:t> </w:t>
      </w:r>
      <w:r w:rsidRPr="00BA1D5B">
        <w:rPr>
          <w:rFonts w:ascii="Arial" w:hAnsi="Arial" w:cs="Arial"/>
          <w:sz w:val="24"/>
          <w:szCs w:val="24"/>
        </w:rPr>
        <w:t>drogowego transportu pasażerskiego oraz uchylające rozporządzenia Rady (EWG) nr 1191/69 i 1107/70 (Dz. Urz. UE 2007 L 315/1).</w:t>
      </w:r>
    </w:p>
    <w:p w:rsidR="00353BE2" w:rsidRPr="00353BE2" w:rsidRDefault="00353BE2" w:rsidP="00B05789">
      <w:pPr>
        <w:numPr>
          <w:ilvl w:val="0"/>
          <w:numId w:val="30"/>
        </w:numPr>
        <w:jc w:val="both"/>
        <w:rPr>
          <w:rFonts w:ascii="Arial" w:hAnsi="Arial" w:cs="Arial"/>
          <w:sz w:val="24"/>
          <w:szCs w:val="24"/>
        </w:rPr>
      </w:pPr>
      <w:r w:rsidRPr="00353BE2">
        <w:rPr>
          <w:rFonts w:ascii="Arial" w:hAnsi="Arial" w:cs="Arial"/>
          <w:sz w:val="24"/>
          <w:szCs w:val="24"/>
        </w:rPr>
        <w:t>Projekty ubiegające się o dofinansowanie w ramach Działania 4.5 Niskoemisyjny transport miejski (…) muszą spełniać warunki określone w Wytycznych w zakresie dofinansowania z programów operacyjnych podmiotów realizujących obowiązek świadczenia usług publicznych w transporcie zbiorowym (MIR/H/2014-2020/30(1)/10/2014) w zakresie wynikającym z ww. dokumentu</w:t>
      </w:r>
      <w:r>
        <w:rPr>
          <w:rStyle w:val="Odwoanieprzypisudolnego"/>
          <w:rFonts w:ascii="Arial" w:hAnsi="Arial" w:cs="Arial"/>
          <w:sz w:val="24"/>
          <w:szCs w:val="24"/>
        </w:rPr>
        <w:footnoteReference w:id="3"/>
      </w:r>
      <w:r w:rsidRPr="00353BE2">
        <w:rPr>
          <w:rFonts w:ascii="Arial" w:hAnsi="Arial" w:cs="Arial"/>
          <w:sz w:val="24"/>
          <w:szCs w:val="24"/>
        </w:rPr>
        <w:t>.</w:t>
      </w:r>
    </w:p>
    <w:p w:rsidR="00353BE2" w:rsidRPr="00A34B2B" w:rsidRDefault="00353BE2" w:rsidP="00B05789">
      <w:pPr>
        <w:spacing w:after="120" w:line="23" w:lineRule="atLeast"/>
        <w:ind w:left="709"/>
        <w:jc w:val="both"/>
        <w:rPr>
          <w:rFonts w:ascii="Arial" w:hAnsi="Arial" w:cs="Arial"/>
          <w:sz w:val="24"/>
          <w:szCs w:val="24"/>
        </w:rPr>
      </w:pPr>
    </w:p>
    <w:p w:rsidR="009F4D96" w:rsidRPr="000770F7" w:rsidRDefault="009F4D96" w:rsidP="006B20E7">
      <w:pPr>
        <w:numPr>
          <w:ilvl w:val="0"/>
          <w:numId w:val="30"/>
        </w:numPr>
        <w:spacing w:after="120" w:line="23" w:lineRule="atLeast"/>
        <w:jc w:val="both"/>
        <w:rPr>
          <w:rFonts w:ascii="Arial" w:hAnsi="Arial" w:cs="Arial"/>
          <w:sz w:val="24"/>
          <w:szCs w:val="24"/>
        </w:rPr>
      </w:pPr>
      <w:r w:rsidRPr="000770F7">
        <w:rPr>
          <w:rFonts w:ascii="Arial" w:hAnsi="Arial" w:cs="Arial"/>
          <w:sz w:val="24"/>
          <w:szCs w:val="24"/>
        </w:rPr>
        <w:t>W przypadku wystąpienia okoliczności umożliwiających zastosowanie innych podstaw udzielania pomocy publicz</w:t>
      </w:r>
      <w:r w:rsidR="003E5D31" w:rsidRPr="000770F7">
        <w:rPr>
          <w:rFonts w:ascii="Arial" w:hAnsi="Arial" w:cs="Arial"/>
          <w:sz w:val="24"/>
          <w:szCs w:val="24"/>
        </w:rPr>
        <w:t>nej aniżeli określone w pkt. 1.2.3</w:t>
      </w:r>
      <w:r w:rsidRPr="000770F7">
        <w:rPr>
          <w:rFonts w:ascii="Arial" w:hAnsi="Arial" w:cs="Arial"/>
          <w:sz w:val="24"/>
          <w:szCs w:val="24"/>
        </w:rPr>
        <w:t xml:space="preserve"> Wnioskodawcy zostaną o takim fakcie poinformowani na stronie </w:t>
      </w:r>
      <w:hyperlink r:id="rId16" w:history="1">
        <w:r w:rsidRPr="000770F7">
          <w:rPr>
            <w:rFonts w:ascii="Arial" w:hAnsi="Arial" w:cs="Arial"/>
            <w:sz w:val="24"/>
            <w:szCs w:val="24"/>
          </w:rPr>
          <w:t>www.rpo.slaskie.pl/faq</w:t>
        </w:r>
      </w:hyperlink>
      <w:r w:rsidRPr="000770F7">
        <w:rPr>
          <w:rFonts w:ascii="Arial" w:hAnsi="Arial" w:cs="Arial"/>
          <w:sz w:val="24"/>
          <w:szCs w:val="24"/>
        </w:rPr>
        <w:t xml:space="preserve"> w sekcji „Często zadawane pytania”.</w:t>
      </w:r>
    </w:p>
    <w:p w:rsidR="00B8747F" w:rsidRPr="000770F7" w:rsidRDefault="00633067" w:rsidP="00460FE4">
      <w:pPr>
        <w:pStyle w:val="Nagwek1"/>
        <w:rPr>
          <w:rFonts w:ascii="Arial" w:hAnsi="Arial" w:cs="Arial"/>
          <w:color w:val="auto"/>
          <w:sz w:val="26"/>
          <w:szCs w:val="26"/>
        </w:rPr>
      </w:pPr>
      <w:bookmarkStart w:id="15" w:name="_Toc535830457"/>
      <w:bookmarkStart w:id="16" w:name="_Toc535830790"/>
      <w:r w:rsidRPr="000770F7">
        <w:rPr>
          <w:rFonts w:ascii="Arial" w:hAnsi="Arial" w:cs="Arial"/>
          <w:color w:val="auto"/>
          <w:sz w:val="26"/>
          <w:szCs w:val="26"/>
        </w:rPr>
        <w:lastRenderedPageBreak/>
        <w:t>2.</w:t>
      </w:r>
      <w:r w:rsidR="0009599B" w:rsidRPr="000770F7">
        <w:rPr>
          <w:rFonts w:ascii="Arial" w:hAnsi="Arial" w:cs="Arial"/>
          <w:color w:val="auto"/>
          <w:sz w:val="26"/>
          <w:szCs w:val="26"/>
        </w:rPr>
        <w:t xml:space="preserve"> </w:t>
      </w:r>
      <w:r w:rsidR="00333999" w:rsidRPr="000770F7">
        <w:rPr>
          <w:rFonts w:ascii="Arial" w:hAnsi="Arial" w:cs="Arial"/>
          <w:color w:val="auto"/>
          <w:sz w:val="26"/>
          <w:szCs w:val="26"/>
        </w:rPr>
        <w:t>I</w:t>
      </w:r>
      <w:r w:rsidR="005D0634" w:rsidRPr="000770F7">
        <w:rPr>
          <w:rFonts w:ascii="Arial" w:hAnsi="Arial" w:cs="Arial"/>
          <w:color w:val="auto"/>
          <w:sz w:val="26"/>
          <w:szCs w:val="26"/>
        </w:rPr>
        <w:t>nformacje</w:t>
      </w:r>
      <w:r w:rsidR="00333999" w:rsidRPr="000770F7">
        <w:rPr>
          <w:rFonts w:ascii="Arial" w:hAnsi="Arial" w:cs="Arial"/>
          <w:color w:val="auto"/>
          <w:sz w:val="26"/>
          <w:szCs w:val="26"/>
        </w:rPr>
        <w:t xml:space="preserve"> </w:t>
      </w:r>
      <w:r w:rsidR="001230F1" w:rsidRPr="000770F7">
        <w:rPr>
          <w:rFonts w:ascii="Arial" w:hAnsi="Arial" w:cs="Arial"/>
          <w:color w:val="auto"/>
          <w:sz w:val="26"/>
          <w:szCs w:val="26"/>
        </w:rPr>
        <w:t xml:space="preserve">o </w:t>
      </w:r>
      <w:r w:rsidR="00344056" w:rsidRPr="000770F7">
        <w:rPr>
          <w:rFonts w:ascii="Arial" w:hAnsi="Arial" w:cs="Arial"/>
          <w:color w:val="auto"/>
          <w:sz w:val="26"/>
          <w:szCs w:val="26"/>
        </w:rPr>
        <w:t>konkursie</w:t>
      </w:r>
      <w:bookmarkEnd w:id="15"/>
      <w:bookmarkEnd w:id="16"/>
    </w:p>
    <w:p w:rsidR="00B7156E" w:rsidRPr="000770F7" w:rsidRDefault="00356BED" w:rsidP="008C3C5C">
      <w:pPr>
        <w:pStyle w:val="Nagwek2"/>
        <w:spacing w:before="120" w:after="120"/>
        <w:rPr>
          <w:rFonts w:ascii="Arial" w:hAnsi="Arial" w:cs="Arial"/>
          <w:color w:val="000000"/>
          <w:sz w:val="24"/>
          <w:szCs w:val="24"/>
        </w:rPr>
      </w:pPr>
      <w:bookmarkStart w:id="17" w:name="_Toc535830458"/>
      <w:bookmarkStart w:id="18" w:name="_Toc535830791"/>
      <w:r w:rsidRPr="000770F7">
        <w:rPr>
          <w:rFonts w:ascii="Arial" w:hAnsi="Arial" w:cs="Arial"/>
          <w:color w:val="000000"/>
          <w:sz w:val="24"/>
          <w:szCs w:val="24"/>
        </w:rPr>
        <w:t>2.1 Założenia ogólne</w:t>
      </w:r>
      <w:bookmarkEnd w:id="17"/>
      <w:bookmarkEnd w:id="18"/>
    </w:p>
    <w:p w:rsidR="00D72A72" w:rsidRPr="000770F7" w:rsidRDefault="00B7156E" w:rsidP="0059036E">
      <w:pPr>
        <w:pStyle w:val="Default"/>
        <w:numPr>
          <w:ilvl w:val="0"/>
          <w:numId w:val="4"/>
        </w:numPr>
        <w:spacing w:before="120" w:after="120" w:line="276" w:lineRule="auto"/>
        <w:jc w:val="both"/>
        <w:rPr>
          <w:rFonts w:ascii="Arial" w:hAnsi="Arial" w:cs="Arial"/>
        </w:rPr>
      </w:pPr>
      <w:r w:rsidRPr="000770F7">
        <w:rPr>
          <w:rFonts w:ascii="Arial" w:hAnsi="Arial" w:cs="Arial"/>
        </w:rPr>
        <w:t xml:space="preserve">Instytucją Organizującą Konkurs (IOK) </w:t>
      </w:r>
      <w:r w:rsidR="009F4D96" w:rsidRPr="000770F7">
        <w:rPr>
          <w:rFonts w:ascii="Arial" w:hAnsi="Arial" w:cs="Arial"/>
        </w:rPr>
        <w:t xml:space="preserve">jest: Zarząd Województwa Śląskiego  jako </w:t>
      </w:r>
      <w:r w:rsidR="009F4D96" w:rsidRPr="000770F7">
        <w:rPr>
          <w:rFonts w:ascii="Arial" w:hAnsi="Arial" w:cs="Arial"/>
          <w:b/>
          <w:color w:val="auto"/>
          <w:lang w:eastAsia="pl-PL"/>
        </w:rPr>
        <w:t xml:space="preserve">Instytucja Zarządzająca </w:t>
      </w:r>
      <w:r w:rsidR="009F4D96" w:rsidRPr="000770F7">
        <w:rPr>
          <w:rFonts w:ascii="Arial" w:hAnsi="Arial" w:cs="Arial"/>
          <w:color w:val="auto"/>
          <w:lang w:eastAsia="pl-PL"/>
        </w:rPr>
        <w:t>Regionalnym Programem Operacyjnym Województwa Śląskiego na lata 2014-2020.</w:t>
      </w:r>
    </w:p>
    <w:p w:rsidR="00BD50D6" w:rsidRPr="003C2524" w:rsidRDefault="00D72A72" w:rsidP="00232686">
      <w:pPr>
        <w:pStyle w:val="Default"/>
        <w:numPr>
          <w:ilvl w:val="0"/>
          <w:numId w:val="4"/>
        </w:numPr>
        <w:spacing w:after="120"/>
        <w:jc w:val="both"/>
        <w:rPr>
          <w:rFonts w:ascii="Arial" w:hAnsi="Arial" w:cs="Arial"/>
        </w:rPr>
      </w:pPr>
      <w:r w:rsidRPr="000770F7">
        <w:rPr>
          <w:rFonts w:ascii="Arial" w:hAnsi="Arial" w:cs="Arial"/>
        </w:rPr>
        <w:t>Zadania IOK wykonu</w:t>
      </w:r>
      <w:r w:rsidR="00726A35" w:rsidRPr="000770F7">
        <w:rPr>
          <w:rFonts w:ascii="Arial" w:hAnsi="Arial" w:cs="Arial"/>
        </w:rPr>
        <w:t xml:space="preserve">je </w:t>
      </w:r>
      <w:r w:rsidR="009F4D96" w:rsidRPr="000770F7">
        <w:rPr>
          <w:rFonts w:ascii="Arial" w:hAnsi="Arial" w:cs="Arial"/>
        </w:rPr>
        <w:t>Urząd Marszałkowski Wo</w:t>
      </w:r>
      <w:r w:rsidR="009C521F" w:rsidRPr="000770F7">
        <w:rPr>
          <w:rFonts w:ascii="Arial" w:hAnsi="Arial" w:cs="Arial"/>
        </w:rPr>
        <w:t>jewództwa Śląskiego [adres: ul. </w:t>
      </w:r>
      <w:r w:rsidR="009F4D96" w:rsidRPr="000770F7">
        <w:rPr>
          <w:rFonts w:ascii="Arial" w:hAnsi="Arial" w:cs="Arial"/>
        </w:rPr>
        <w:t>Ligonia 46, 40-037 Katowice], poprzez Wydział Europejskiego Funduszu Rozwoju Regionalnego (FR) [adres: ul. Dąbrowskiego 23, 40-037 Katowice]</w:t>
      </w:r>
      <w:r w:rsidR="000D6AE7" w:rsidRPr="000770F7">
        <w:rPr>
          <w:rFonts w:ascii="Arial" w:hAnsi="Arial" w:cs="Arial"/>
        </w:rPr>
        <w:t xml:space="preserve"> </w:t>
      </w:r>
      <w:r w:rsidR="0015344F" w:rsidRPr="003C2524">
        <w:rPr>
          <w:rFonts w:ascii="Arial" w:hAnsi="Arial" w:cs="Arial"/>
          <w:bCs/>
        </w:rPr>
        <w:t>we</w:t>
      </w:r>
      <w:r w:rsidR="00C07635">
        <w:rPr>
          <w:rFonts w:ascii="Arial" w:hAnsi="Arial" w:cs="Arial"/>
          <w:bCs/>
        </w:rPr>
        <w:t> </w:t>
      </w:r>
      <w:r w:rsidR="0015344F" w:rsidRPr="003C2524">
        <w:rPr>
          <w:rFonts w:ascii="Arial" w:hAnsi="Arial" w:cs="Arial"/>
          <w:bCs/>
        </w:rPr>
        <w:t xml:space="preserve">współpracy z właściwą </w:t>
      </w:r>
      <w:r w:rsidR="00232686" w:rsidRPr="00232686">
        <w:rPr>
          <w:rFonts w:ascii="Arial" w:hAnsi="Arial" w:cs="Arial"/>
          <w:bCs/>
        </w:rPr>
        <w:t>IP RIT RPO WSL: Miasto Bielsko-Biała (w ww. zakresie) [adres: pl. Ratuszowy 1, 43-300 Bielsko-Biała]</w:t>
      </w:r>
      <w:r w:rsidR="00EC3B69" w:rsidRPr="003C2524">
        <w:rPr>
          <w:rFonts w:ascii="Arial" w:hAnsi="Arial" w:cs="Arial"/>
          <w:bCs/>
        </w:rPr>
        <w:t>.</w:t>
      </w:r>
    </w:p>
    <w:p w:rsidR="00BD50D6" w:rsidRPr="000770F7" w:rsidRDefault="00BA737A" w:rsidP="00B33F0E">
      <w:pPr>
        <w:pStyle w:val="Default"/>
        <w:numPr>
          <w:ilvl w:val="0"/>
          <w:numId w:val="4"/>
        </w:numPr>
        <w:spacing w:after="120"/>
        <w:jc w:val="both"/>
        <w:rPr>
          <w:rFonts w:ascii="Arial" w:hAnsi="Arial" w:cs="Arial"/>
          <w:b/>
          <w:bCs/>
        </w:rPr>
      </w:pPr>
      <w:r w:rsidRPr="00BA737A">
        <w:rPr>
          <w:rFonts w:ascii="Arial" w:hAnsi="Arial" w:cs="Arial"/>
          <w:bCs/>
        </w:rPr>
        <w:t xml:space="preserve">Przedmiotem konkursu jest wybór do dofinansowania projektów, realizowanych w ramach </w:t>
      </w:r>
      <w:r w:rsidR="00B33F0E" w:rsidRPr="00B33F0E">
        <w:rPr>
          <w:rFonts w:ascii="Arial" w:hAnsi="Arial" w:cs="Arial"/>
          <w:b/>
          <w:bCs/>
        </w:rPr>
        <w:t>Osi Priorytetowej IV Efektywność energetyczna, odnawialne źródła energii i gospodarka niskoemisyjna, Działanie 4.5. Niskoemisyjny transport miejski oraz efektywne oświetlenie, Poddziałanie 4.5.</w:t>
      </w:r>
      <w:r w:rsidR="00B33F0E">
        <w:rPr>
          <w:rFonts w:ascii="Arial" w:hAnsi="Arial" w:cs="Arial"/>
          <w:b/>
          <w:bCs/>
        </w:rPr>
        <w:t>2</w:t>
      </w:r>
      <w:r w:rsidR="00B33F0E" w:rsidRPr="00B33F0E">
        <w:rPr>
          <w:rFonts w:ascii="Arial" w:hAnsi="Arial" w:cs="Arial"/>
          <w:b/>
          <w:bCs/>
        </w:rPr>
        <w:t xml:space="preserve">. Niskoemisyjny transport miejski oraz efektywne oświetlenie, Typ </w:t>
      </w:r>
      <w:r w:rsidR="00F91940">
        <w:rPr>
          <w:rFonts w:ascii="Arial" w:hAnsi="Arial" w:cs="Arial"/>
          <w:b/>
          <w:bCs/>
        </w:rPr>
        <w:t>2 i 3</w:t>
      </w:r>
      <w:r w:rsidR="00B33F0E" w:rsidRPr="00B33F0E">
        <w:rPr>
          <w:rFonts w:ascii="Arial" w:hAnsi="Arial" w:cs="Arial"/>
          <w:b/>
          <w:bCs/>
        </w:rPr>
        <w:t xml:space="preserve"> - </w:t>
      </w:r>
      <w:r w:rsidR="00F91940">
        <w:rPr>
          <w:rFonts w:ascii="Arial" w:hAnsi="Arial" w:cs="Arial"/>
          <w:b/>
          <w:bCs/>
        </w:rPr>
        <w:t>R</w:t>
      </w:r>
      <w:r w:rsidR="00B33F0E" w:rsidRPr="00B33F0E">
        <w:rPr>
          <w:rFonts w:ascii="Arial" w:hAnsi="Arial" w:cs="Arial"/>
          <w:b/>
          <w:bCs/>
        </w:rPr>
        <w:t xml:space="preserve">IT Subregionu </w:t>
      </w:r>
      <w:r w:rsidR="00B33F0E">
        <w:rPr>
          <w:rFonts w:ascii="Arial" w:hAnsi="Arial" w:cs="Arial"/>
          <w:b/>
          <w:bCs/>
        </w:rPr>
        <w:t>Południowego</w:t>
      </w:r>
      <w:r w:rsidR="00B33F0E" w:rsidRPr="00B33F0E">
        <w:rPr>
          <w:rFonts w:ascii="Arial" w:hAnsi="Arial" w:cs="Arial"/>
          <w:b/>
          <w:bCs/>
        </w:rPr>
        <w:t>.</w:t>
      </w:r>
      <w:r w:rsidR="005A1854">
        <w:rPr>
          <w:rFonts w:ascii="Arial" w:hAnsi="Arial" w:cs="Arial"/>
          <w:bCs/>
        </w:rPr>
        <w:t>.</w:t>
      </w:r>
    </w:p>
    <w:p w:rsidR="00BD50D6" w:rsidRPr="000770F7" w:rsidRDefault="00BD50D6" w:rsidP="00530660">
      <w:pPr>
        <w:pStyle w:val="Default"/>
        <w:numPr>
          <w:ilvl w:val="0"/>
          <w:numId w:val="4"/>
        </w:numPr>
        <w:spacing w:after="120"/>
        <w:ind w:left="357" w:hanging="357"/>
        <w:jc w:val="both"/>
        <w:rPr>
          <w:rFonts w:ascii="Arial" w:hAnsi="Arial" w:cs="Arial"/>
          <w:bCs/>
        </w:rPr>
      </w:pPr>
      <w:r w:rsidRPr="000770F7">
        <w:rPr>
          <w:rFonts w:ascii="Arial" w:hAnsi="Arial" w:cs="Arial"/>
          <w:bCs/>
        </w:rPr>
        <w:t>Konkurs nie jest podzielony na rundy.</w:t>
      </w:r>
    </w:p>
    <w:p w:rsidR="00F87C5C" w:rsidRPr="00FD0CC6" w:rsidRDefault="00973BCF" w:rsidP="005A1854">
      <w:pPr>
        <w:pStyle w:val="Default"/>
        <w:numPr>
          <w:ilvl w:val="0"/>
          <w:numId w:val="4"/>
        </w:numPr>
        <w:spacing w:after="120"/>
        <w:jc w:val="both"/>
        <w:rPr>
          <w:rFonts w:ascii="Arial" w:hAnsi="Arial" w:cs="Arial"/>
        </w:rPr>
      </w:pPr>
      <w:r w:rsidRPr="000770F7">
        <w:rPr>
          <w:rFonts w:ascii="Arial" w:hAnsi="Arial" w:cs="Arial"/>
          <w:color w:val="auto"/>
        </w:rPr>
        <w:t xml:space="preserve">Celem szczegółowym do osiągnięcia poprzez realizację projektów </w:t>
      </w:r>
      <w:r w:rsidRPr="00FD0CC6">
        <w:rPr>
          <w:rFonts w:ascii="Arial" w:hAnsi="Arial" w:cs="Arial"/>
        </w:rPr>
        <w:t xml:space="preserve">dofinansowanych w ramach </w:t>
      </w:r>
      <w:r w:rsidR="00B33F0E" w:rsidRPr="00FD0CC6">
        <w:rPr>
          <w:rFonts w:ascii="Arial" w:hAnsi="Arial" w:cs="Arial"/>
        </w:rPr>
        <w:t xml:space="preserve">Działania </w:t>
      </w:r>
      <w:r w:rsidR="00B33F0E">
        <w:rPr>
          <w:rFonts w:ascii="Arial" w:hAnsi="Arial" w:cs="Arial"/>
        </w:rPr>
        <w:t>4.5</w:t>
      </w:r>
      <w:r w:rsidR="00B33F0E" w:rsidRPr="00BA737A">
        <w:rPr>
          <w:rFonts w:ascii="Arial" w:hAnsi="Arial" w:cs="Arial"/>
        </w:rPr>
        <w:t xml:space="preserve"> jest </w:t>
      </w:r>
      <w:r w:rsidR="00B33F0E" w:rsidRPr="005A1854">
        <w:rPr>
          <w:rFonts w:ascii="Arial" w:hAnsi="Arial" w:cs="Arial"/>
        </w:rPr>
        <w:t xml:space="preserve">uzyskanie </w:t>
      </w:r>
      <w:r w:rsidR="00B33F0E" w:rsidRPr="00173618">
        <w:rPr>
          <w:rFonts w:ascii="Arial" w:hAnsi="Arial" w:cs="Arial"/>
          <w:b/>
        </w:rPr>
        <w:t>zwiększ</w:t>
      </w:r>
      <w:r w:rsidR="00B33F0E">
        <w:rPr>
          <w:rFonts w:ascii="Arial" w:hAnsi="Arial" w:cs="Arial"/>
          <w:b/>
        </w:rPr>
        <w:t>enia</w:t>
      </w:r>
      <w:r w:rsidR="00B33F0E" w:rsidRPr="00173618">
        <w:rPr>
          <w:rFonts w:ascii="Arial" w:hAnsi="Arial" w:cs="Arial"/>
          <w:b/>
        </w:rPr>
        <w:t xml:space="preserve"> atrakcyjnoś</w:t>
      </w:r>
      <w:r w:rsidR="00B33F0E">
        <w:rPr>
          <w:rFonts w:ascii="Arial" w:hAnsi="Arial" w:cs="Arial"/>
          <w:b/>
        </w:rPr>
        <w:t>ci</w:t>
      </w:r>
      <w:r w:rsidR="00B33F0E" w:rsidRPr="00173618">
        <w:rPr>
          <w:rFonts w:ascii="Arial" w:hAnsi="Arial" w:cs="Arial"/>
          <w:b/>
        </w:rPr>
        <w:t xml:space="preserve"> transportu publicznego dla pasażerów</w:t>
      </w:r>
      <w:r w:rsidR="005A1854">
        <w:rPr>
          <w:rFonts w:ascii="Arial" w:hAnsi="Arial" w:cs="Arial"/>
        </w:rPr>
        <w:t>.</w:t>
      </w:r>
    </w:p>
    <w:p w:rsidR="00973BCF" w:rsidRPr="00FD0CC6" w:rsidRDefault="00973BCF" w:rsidP="00530660">
      <w:pPr>
        <w:pStyle w:val="Default"/>
        <w:numPr>
          <w:ilvl w:val="0"/>
          <w:numId w:val="4"/>
        </w:numPr>
        <w:spacing w:after="120"/>
        <w:ind w:left="357" w:hanging="357"/>
        <w:jc w:val="both"/>
        <w:rPr>
          <w:rFonts w:ascii="Arial" w:hAnsi="Arial" w:cs="Arial"/>
        </w:rPr>
      </w:pPr>
      <w:r w:rsidRPr="00FD0CC6">
        <w:rPr>
          <w:rFonts w:ascii="Arial" w:hAnsi="Arial" w:cs="Arial"/>
        </w:rPr>
        <w:t xml:space="preserve">Nabór wniosków o dofinansowanie projektów będzie prowadzony od dnia </w:t>
      </w:r>
      <w:r w:rsidR="00D13623">
        <w:rPr>
          <w:rFonts w:ascii="Arial" w:hAnsi="Arial" w:cs="Arial"/>
          <w:b/>
        </w:rPr>
        <w:t>30</w:t>
      </w:r>
      <w:r w:rsidR="007254B5" w:rsidRPr="00FD0CC6">
        <w:rPr>
          <w:rFonts w:ascii="Arial" w:hAnsi="Arial" w:cs="Arial"/>
          <w:b/>
        </w:rPr>
        <w:t>.</w:t>
      </w:r>
      <w:r w:rsidR="00B33F0E">
        <w:rPr>
          <w:rFonts w:ascii="Arial" w:hAnsi="Arial" w:cs="Arial"/>
          <w:b/>
        </w:rPr>
        <w:t>12</w:t>
      </w:r>
      <w:r w:rsidR="007254B5" w:rsidRPr="00FD0CC6">
        <w:rPr>
          <w:rFonts w:ascii="Arial" w:hAnsi="Arial" w:cs="Arial"/>
          <w:b/>
        </w:rPr>
        <w:t>.2019</w:t>
      </w:r>
      <w:r w:rsidRPr="00FD0CC6">
        <w:rPr>
          <w:rFonts w:ascii="Arial" w:hAnsi="Arial" w:cs="Arial"/>
          <w:b/>
        </w:rPr>
        <w:t xml:space="preserve"> </w:t>
      </w:r>
      <w:r w:rsidR="00002ADB" w:rsidRPr="00FD0CC6">
        <w:rPr>
          <w:rFonts w:ascii="Arial" w:hAnsi="Arial" w:cs="Arial"/>
          <w:b/>
        </w:rPr>
        <w:t xml:space="preserve">r. </w:t>
      </w:r>
      <w:r w:rsidRPr="00FD0CC6">
        <w:rPr>
          <w:rFonts w:ascii="Arial" w:hAnsi="Arial" w:cs="Arial"/>
          <w:b/>
        </w:rPr>
        <w:t>(od godz. 0</w:t>
      </w:r>
      <w:r w:rsidR="00D14909" w:rsidRPr="00FD0CC6">
        <w:rPr>
          <w:rFonts w:ascii="Arial" w:hAnsi="Arial" w:cs="Arial"/>
          <w:b/>
        </w:rPr>
        <w:t>7</w:t>
      </w:r>
      <w:r w:rsidRPr="00FD0CC6">
        <w:rPr>
          <w:rFonts w:ascii="Arial" w:hAnsi="Arial" w:cs="Arial"/>
          <w:b/>
        </w:rPr>
        <w:t>:00)</w:t>
      </w:r>
      <w:r w:rsidRPr="00FD0CC6">
        <w:rPr>
          <w:rFonts w:ascii="Arial" w:hAnsi="Arial" w:cs="Arial"/>
        </w:rPr>
        <w:t xml:space="preserve"> do dnia </w:t>
      </w:r>
      <w:r w:rsidR="00881D14">
        <w:rPr>
          <w:rFonts w:ascii="Arial" w:hAnsi="Arial" w:cs="Arial"/>
          <w:b/>
        </w:rPr>
        <w:t>30</w:t>
      </w:r>
      <w:r w:rsidR="00366636" w:rsidRPr="00B54685">
        <w:rPr>
          <w:rFonts w:ascii="Arial" w:hAnsi="Arial" w:cs="Arial"/>
          <w:b/>
        </w:rPr>
        <w:t>.</w:t>
      </w:r>
      <w:r w:rsidR="00B33F0E">
        <w:rPr>
          <w:rFonts w:ascii="Arial" w:hAnsi="Arial" w:cs="Arial"/>
          <w:b/>
        </w:rPr>
        <w:t>0</w:t>
      </w:r>
      <w:r w:rsidR="00881D14">
        <w:rPr>
          <w:rFonts w:ascii="Arial" w:hAnsi="Arial" w:cs="Arial"/>
          <w:b/>
        </w:rPr>
        <w:t>6</w:t>
      </w:r>
      <w:r w:rsidR="00002ADB" w:rsidRPr="00FD0CC6">
        <w:rPr>
          <w:rFonts w:ascii="Arial" w:hAnsi="Arial" w:cs="Arial"/>
          <w:b/>
        </w:rPr>
        <w:t>.</w:t>
      </w:r>
      <w:r w:rsidR="00B33F0E" w:rsidRPr="00FD0CC6">
        <w:rPr>
          <w:rFonts w:ascii="Arial" w:hAnsi="Arial" w:cs="Arial"/>
          <w:b/>
        </w:rPr>
        <w:t>20</w:t>
      </w:r>
      <w:r w:rsidR="00B33F0E">
        <w:rPr>
          <w:rFonts w:ascii="Arial" w:hAnsi="Arial" w:cs="Arial"/>
          <w:b/>
        </w:rPr>
        <w:t>20</w:t>
      </w:r>
      <w:r w:rsidR="00B33F0E" w:rsidRPr="00FD0CC6">
        <w:rPr>
          <w:rFonts w:ascii="Arial" w:hAnsi="Arial" w:cs="Arial"/>
          <w:b/>
        </w:rPr>
        <w:t xml:space="preserve"> </w:t>
      </w:r>
      <w:r w:rsidR="00002ADB" w:rsidRPr="00FD0CC6">
        <w:rPr>
          <w:rFonts w:ascii="Arial" w:hAnsi="Arial" w:cs="Arial"/>
          <w:b/>
        </w:rPr>
        <w:t xml:space="preserve">r. </w:t>
      </w:r>
      <w:r w:rsidRPr="00FD0CC6">
        <w:rPr>
          <w:rFonts w:ascii="Arial" w:hAnsi="Arial" w:cs="Arial"/>
          <w:b/>
        </w:rPr>
        <w:t>(do godz. 12:00:00)</w:t>
      </w:r>
      <w:r w:rsidRPr="00FD0CC6">
        <w:rPr>
          <w:rFonts w:ascii="Arial" w:hAnsi="Arial" w:cs="Arial"/>
        </w:rPr>
        <w:t xml:space="preserve">. </w:t>
      </w:r>
    </w:p>
    <w:p w:rsidR="00973BCF" w:rsidRPr="000770F7" w:rsidRDefault="00973BCF" w:rsidP="00530660">
      <w:pPr>
        <w:pStyle w:val="Default"/>
        <w:numPr>
          <w:ilvl w:val="0"/>
          <w:numId w:val="4"/>
        </w:numPr>
        <w:spacing w:after="120"/>
        <w:ind w:left="357" w:hanging="357"/>
        <w:jc w:val="both"/>
        <w:rPr>
          <w:rFonts w:ascii="Arial" w:hAnsi="Arial" w:cs="Arial"/>
          <w:color w:val="auto"/>
        </w:rPr>
      </w:pPr>
      <w:r w:rsidRPr="00FD0CC6">
        <w:rPr>
          <w:rFonts w:ascii="Arial" w:hAnsi="Arial" w:cs="Arial"/>
        </w:rPr>
        <w:t>Termin składania</w:t>
      </w:r>
      <w:r w:rsidRPr="000770F7">
        <w:rPr>
          <w:rFonts w:ascii="Arial" w:hAnsi="Arial" w:cs="Arial"/>
          <w:color w:val="auto"/>
        </w:rPr>
        <w:t xml:space="preserve"> wniosków o dofinansowanie nie może ulec skróceniu. Wnioski złożone po upływie terminu zamknięcia naboru będą pozostawione bez rozpatrzenia. </w:t>
      </w:r>
    </w:p>
    <w:p w:rsidR="00973BCF" w:rsidRPr="000770F7" w:rsidRDefault="00973BCF" w:rsidP="00530660">
      <w:pPr>
        <w:pStyle w:val="Default"/>
        <w:numPr>
          <w:ilvl w:val="0"/>
          <w:numId w:val="4"/>
        </w:numPr>
        <w:spacing w:after="120"/>
        <w:ind w:left="357" w:hanging="357"/>
        <w:jc w:val="both"/>
        <w:rPr>
          <w:rFonts w:ascii="Arial" w:hAnsi="Arial" w:cs="Arial"/>
          <w:color w:val="auto"/>
        </w:rPr>
      </w:pPr>
      <w:r w:rsidRPr="000770F7">
        <w:rPr>
          <w:rFonts w:ascii="Arial" w:hAnsi="Arial" w:cs="Arial"/>
          <w:color w:val="auto"/>
        </w:rPr>
        <w:t xml:space="preserve">Wybór projektów do dofinansowania następuje w </w:t>
      </w:r>
      <w:r w:rsidRPr="00AE5469">
        <w:rPr>
          <w:rFonts w:ascii="Arial" w:hAnsi="Arial" w:cs="Arial"/>
          <w:b/>
          <w:color w:val="auto"/>
        </w:rPr>
        <w:t>trybie konkursowym</w:t>
      </w:r>
      <w:r w:rsidRPr="000770F7">
        <w:rPr>
          <w:rFonts w:ascii="Arial" w:hAnsi="Arial" w:cs="Arial"/>
          <w:color w:val="auto"/>
        </w:rPr>
        <w:t>.</w:t>
      </w:r>
    </w:p>
    <w:p w:rsidR="004406AC" w:rsidRPr="000770F7" w:rsidRDefault="00973BCF" w:rsidP="00530660">
      <w:pPr>
        <w:pStyle w:val="Default"/>
        <w:numPr>
          <w:ilvl w:val="0"/>
          <w:numId w:val="4"/>
        </w:numPr>
        <w:spacing w:after="120"/>
        <w:ind w:left="357" w:hanging="357"/>
        <w:jc w:val="both"/>
        <w:rPr>
          <w:rFonts w:ascii="Arial" w:hAnsi="Arial" w:cs="Arial"/>
          <w:color w:val="auto"/>
        </w:rPr>
      </w:pPr>
      <w:r w:rsidRPr="000770F7">
        <w:rPr>
          <w:rFonts w:ascii="Arial" w:hAnsi="Arial" w:cs="Arial"/>
          <w:color w:val="auto"/>
        </w:rPr>
        <w:t xml:space="preserve">Projekty dofinansowane będą w ramach środków </w:t>
      </w:r>
      <w:r w:rsidRPr="00AE5469">
        <w:rPr>
          <w:rFonts w:ascii="Arial" w:hAnsi="Arial" w:cs="Arial"/>
          <w:b/>
          <w:color w:val="auto"/>
        </w:rPr>
        <w:t>Europejskiego Funduszu Rozwoju Regionalnego</w:t>
      </w:r>
      <w:r w:rsidRPr="000770F7">
        <w:rPr>
          <w:rFonts w:ascii="Arial" w:hAnsi="Arial" w:cs="Arial"/>
          <w:color w:val="auto"/>
        </w:rPr>
        <w:t>.</w:t>
      </w:r>
    </w:p>
    <w:p w:rsidR="00973BCF" w:rsidRPr="00FD0CC6" w:rsidRDefault="004406AC" w:rsidP="00973BCF">
      <w:pPr>
        <w:pStyle w:val="Default"/>
        <w:numPr>
          <w:ilvl w:val="0"/>
          <w:numId w:val="4"/>
        </w:numPr>
        <w:jc w:val="both"/>
        <w:rPr>
          <w:rFonts w:ascii="Arial" w:hAnsi="Arial" w:cs="Arial"/>
          <w:b/>
        </w:rPr>
      </w:pPr>
      <w:r w:rsidRPr="000770F7">
        <w:rPr>
          <w:rFonts w:ascii="Arial" w:hAnsi="Arial" w:cs="Arial"/>
          <w:color w:val="auto"/>
        </w:rPr>
        <w:t>Orientacyjny termin rozstrzygnięcia konkursu</w:t>
      </w:r>
      <w:r w:rsidR="005A1854">
        <w:rPr>
          <w:rFonts w:ascii="Arial" w:hAnsi="Arial" w:cs="Arial"/>
          <w:color w:val="auto"/>
        </w:rPr>
        <w:t xml:space="preserve">: </w:t>
      </w:r>
      <w:r w:rsidR="00E2480E">
        <w:rPr>
          <w:rFonts w:ascii="Arial" w:hAnsi="Arial" w:cs="Arial"/>
          <w:b/>
          <w:color w:val="auto"/>
        </w:rPr>
        <w:t>styczeń</w:t>
      </w:r>
      <w:r w:rsidR="00E2480E">
        <w:rPr>
          <w:rFonts w:ascii="Arial" w:hAnsi="Arial" w:cs="Arial"/>
          <w:b/>
        </w:rPr>
        <w:t xml:space="preserve"> 2021</w:t>
      </w:r>
      <w:r w:rsidR="008E5923" w:rsidRPr="00FD0CC6">
        <w:rPr>
          <w:rFonts w:ascii="Arial" w:hAnsi="Arial" w:cs="Arial"/>
          <w:b/>
        </w:rPr>
        <w:t xml:space="preserve"> </w:t>
      </w:r>
      <w:r w:rsidRPr="00FD0CC6">
        <w:rPr>
          <w:rFonts w:ascii="Arial" w:hAnsi="Arial" w:cs="Arial"/>
          <w:b/>
        </w:rPr>
        <w:t>r. (7 miesięcy)</w:t>
      </w:r>
      <w:r w:rsidRPr="00FD0CC6">
        <w:rPr>
          <w:rFonts w:ascii="Arial" w:hAnsi="Arial" w:cs="Arial"/>
        </w:rPr>
        <w:t>.</w:t>
      </w:r>
    </w:p>
    <w:p w:rsidR="00F275DE" w:rsidRPr="000770F7" w:rsidRDefault="00A67DD1" w:rsidP="00530660">
      <w:pPr>
        <w:spacing w:before="120" w:after="0" w:line="240" w:lineRule="auto"/>
        <w:jc w:val="both"/>
        <w:rPr>
          <w:rFonts w:ascii="Arial" w:hAnsi="Arial" w:cs="Arial"/>
          <w:iCs/>
          <w:sz w:val="24"/>
          <w:szCs w:val="24"/>
        </w:rPr>
      </w:pPr>
      <w:r w:rsidRPr="000770F7">
        <w:rPr>
          <w:rFonts w:ascii="Arial" w:hAnsi="Arial" w:cs="Arial"/>
          <w:iCs/>
          <w:sz w:val="24"/>
          <w:szCs w:val="24"/>
        </w:rPr>
        <w:t xml:space="preserve">Wnioskodawca składający wniosek o dofinansowanie w przedmiotowym konkursie podlega odpowiedzialności karnej za złożenie fałszywych oświadczeń zgodnie z art. 233 kodeksu karnego. </w:t>
      </w:r>
    </w:p>
    <w:p w:rsidR="00F275DE" w:rsidRDefault="00B23E1E" w:rsidP="009613D2">
      <w:pPr>
        <w:spacing w:before="120" w:after="240" w:line="240" w:lineRule="auto"/>
        <w:jc w:val="both"/>
        <w:rPr>
          <w:rFonts w:ascii="Arial" w:hAnsi="Arial" w:cs="Arial"/>
          <w:sz w:val="24"/>
          <w:szCs w:val="24"/>
        </w:rPr>
      </w:pPr>
      <w:r w:rsidRPr="000770F7">
        <w:rPr>
          <w:rFonts w:ascii="Arial" w:hAnsi="Arial" w:cs="Arial"/>
          <w:iCs/>
          <w:sz w:val="24"/>
          <w:szCs w:val="24"/>
        </w:rPr>
        <w:t xml:space="preserve">Oświadczenia niezbędne do przeprowadzenia wyboru projektu do dofinansowania i/lub zawarcia umowy o dofinansowanie i/lub podjęcia decyzji o dofinansowaniu projektu zawierają klauzulę następującej treści: „Jestem świadomy odpowiedzialności karnej za </w:t>
      </w:r>
      <w:r w:rsidR="00A448CF" w:rsidRPr="000770F7">
        <w:rPr>
          <w:rFonts w:ascii="Arial" w:hAnsi="Arial" w:cs="Arial"/>
          <w:iCs/>
          <w:sz w:val="24"/>
          <w:szCs w:val="24"/>
        </w:rPr>
        <w:t>złożenie fałszywych oświadczeń”</w:t>
      </w:r>
      <w:r w:rsidR="00091F9C" w:rsidRPr="000770F7">
        <w:rPr>
          <w:rStyle w:val="Odwoanieprzypisudolnego"/>
          <w:rFonts w:ascii="Arial" w:hAnsi="Arial" w:cs="Arial"/>
          <w:iCs/>
          <w:sz w:val="24"/>
          <w:szCs w:val="24"/>
        </w:rPr>
        <w:footnoteReference w:id="4"/>
      </w:r>
      <w:r w:rsidR="00A448CF" w:rsidRPr="000770F7">
        <w:rPr>
          <w:rFonts w:ascii="Arial" w:hAnsi="Arial" w:cs="Arial"/>
          <w:iCs/>
          <w:sz w:val="24"/>
          <w:szCs w:val="24"/>
        </w:rPr>
        <w:t>.</w:t>
      </w:r>
      <w:r w:rsidR="006003B8" w:rsidRPr="000770F7">
        <w:rPr>
          <w:rFonts w:ascii="Arial" w:hAnsi="Arial" w:cs="Arial"/>
          <w:iCs/>
          <w:sz w:val="24"/>
          <w:szCs w:val="24"/>
        </w:rPr>
        <w:t xml:space="preserve"> Klauzula ta zastępuje pouczenie właściwej instytucji o odpowiedzialności karnej za składanie fałszywych zeznań.</w:t>
      </w:r>
      <w:r w:rsidR="006F5BF6" w:rsidRPr="000770F7">
        <w:rPr>
          <w:rFonts w:ascii="Arial" w:hAnsi="Arial" w:cs="Arial"/>
          <w:iCs/>
          <w:sz w:val="24"/>
          <w:szCs w:val="24"/>
        </w:rPr>
        <w:t xml:space="preserve"> </w:t>
      </w:r>
      <w:r w:rsidR="00F275DE" w:rsidRPr="000770F7">
        <w:rPr>
          <w:rFonts w:ascii="Arial" w:hAnsi="Arial" w:cs="Arial"/>
          <w:iCs/>
          <w:sz w:val="24"/>
          <w:szCs w:val="24"/>
        </w:rPr>
        <w:t>Jednocześnie Instytucja Organizująca Konkurs informuje, że</w:t>
      </w:r>
      <w:r w:rsidR="005B5D65" w:rsidRPr="000770F7">
        <w:rPr>
          <w:rFonts w:ascii="Arial" w:hAnsi="Arial" w:cs="Arial"/>
          <w:iCs/>
          <w:sz w:val="24"/>
          <w:szCs w:val="24"/>
        </w:rPr>
        <w:t xml:space="preserve"> </w:t>
      </w:r>
      <w:r w:rsidR="00334A96" w:rsidRPr="000770F7">
        <w:rPr>
          <w:rFonts w:ascii="Arial" w:hAnsi="Arial" w:cs="Arial"/>
          <w:iCs/>
          <w:sz w:val="24"/>
          <w:szCs w:val="24"/>
        </w:rPr>
        <w:t>przed zawarciem umowy o dofinansowanie,</w:t>
      </w:r>
      <w:r w:rsidR="00F275DE" w:rsidRPr="000770F7">
        <w:rPr>
          <w:rFonts w:ascii="Arial" w:hAnsi="Arial" w:cs="Arial"/>
          <w:iCs/>
          <w:sz w:val="24"/>
          <w:szCs w:val="24"/>
        </w:rPr>
        <w:t xml:space="preserve"> na etapie realizacji projektu, w trakcie i po jego zakończeniu,</w:t>
      </w:r>
      <w:r w:rsidR="009F0987" w:rsidRPr="000770F7">
        <w:rPr>
          <w:rFonts w:ascii="Arial" w:hAnsi="Arial" w:cs="Arial"/>
          <w:iCs/>
          <w:sz w:val="24"/>
          <w:szCs w:val="24"/>
        </w:rPr>
        <w:t xml:space="preserve"> może podjąć</w:t>
      </w:r>
      <w:r w:rsidR="00F275DE" w:rsidRPr="000770F7">
        <w:rPr>
          <w:rFonts w:ascii="Arial" w:hAnsi="Arial" w:cs="Arial"/>
          <w:iCs/>
          <w:sz w:val="24"/>
          <w:szCs w:val="24"/>
        </w:rPr>
        <w:t xml:space="preserve"> działania kontrolne mające na celu weryfikację oświadczeń składanych na etapie składania </w:t>
      </w:r>
      <w:r w:rsidR="007F6815" w:rsidRPr="000770F7">
        <w:rPr>
          <w:rFonts w:ascii="Arial" w:hAnsi="Arial" w:cs="Arial"/>
          <w:iCs/>
          <w:sz w:val="24"/>
          <w:szCs w:val="24"/>
        </w:rPr>
        <w:t>wniosku o </w:t>
      </w:r>
      <w:r w:rsidR="00F275DE" w:rsidRPr="000770F7">
        <w:rPr>
          <w:rFonts w:ascii="Arial" w:hAnsi="Arial" w:cs="Arial"/>
          <w:iCs/>
          <w:sz w:val="24"/>
          <w:szCs w:val="24"/>
        </w:rPr>
        <w:t>dofinansowanie</w:t>
      </w:r>
      <w:r w:rsidR="00F275DE" w:rsidRPr="000770F7">
        <w:rPr>
          <w:rFonts w:ascii="Arial" w:hAnsi="Arial" w:cs="Arial"/>
          <w:sz w:val="24"/>
          <w:szCs w:val="24"/>
        </w:rPr>
        <w:t>.</w:t>
      </w:r>
    </w:p>
    <w:p w:rsidR="005924CC" w:rsidRPr="000770F7" w:rsidRDefault="005924CC" w:rsidP="009613D2">
      <w:pPr>
        <w:spacing w:before="120" w:after="240" w:line="240" w:lineRule="auto"/>
        <w:jc w:val="both"/>
        <w:rPr>
          <w:rFonts w:ascii="Arial" w:hAnsi="Arial" w:cs="Arial"/>
          <w:sz w:val="24"/>
          <w:szCs w:val="24"/>
        </w:rPr>
      </w:pPr>
      <w:r w:rsidRPr="005924CC">
        <w:rPr>
          <w:rFonts w:ascii="Arial" w:hAnsi="Arial" w:cs="Arial"/>
          <w:sz w:val="24"/>
          <w:szCs w:val="24"/>
        </w:rPr>
        <w:t xml:space="preserve">Zgodnie z art. 3 ust. 3 lit. d) rozporządzenia 1301/2013 EFRR nie wspiera przedsiębiorstw w trudnej sytuacji w rozumieniu unijnych przepisów dotyczących </w:t>
      </w:r>
      <w:r w:rsidRPr="005924CC">
        <w:rPr>
          <w:rFonts w:ascii="Arial" w:hAnsi="Arial" w:cs="Arial"/>
          <w:sz w:val="24"/>
          <w:szCs w:val="24"/>
        </w:rPr>
        <w:lastRenderedPageBreak/>
        <w:t xml:space="preserve">pomocy państwa. W związku z powyższym przed podpisaniem umowy o dofinansowanie weryfikowane będzie, czy podmiot znajduje się w trudnej sytuacji zgodnie z art. 2 pkt 18 rozporządzenia Komisji (UE) nr 651/2014 z dnia 17 czerwca 2014 r. z </w:t>
      </w:r>
      <w:proofErr w:type="spellStart"/>
      <w:r w:rsidRPr="005924CC">
        <w:rPr>
          <w:rFonts w:ascii="Arial" w:hAnsi="Arial" w:cs="Arial"/>
          <w:sz w:val="24"/>
          <w:szCs w:val="24"/>
        </w:rPr>
        <w:t>późn</w:t>
      </w:r>
      <w:proofErr w:type="spellEnd"/>
      <w:r w:rsidRPr="005924CC">
        <w:rPr>
          <w:rFonts w:ascii="Arial" w:hAnsi="Arial" w:cs="Arial"/>
          <w:sz w:val="24"/>
          <w:szCs w:val="24"/>
        </w:rPr>
        <w:t>. zm. Konsekwencją stwierdzenia, iż przedsiębiorstwo znajduje się w trudnej sytuacji będzie brak możliwości podpisania umowy o dofinansowanie. Powyższe nie uchybia możliwości wezwania Wnioskodawcy o przedstawienie wyjaśnień w ww. zakresie także na etapie oceny formalnej.</w:t>
      </w:r>
    </w:p>
    <w:p w:rsidR="00356BED" w:rsidRDefault="00356BED" w:rsidP="009613D2">
      <w:pPr>
        <w:pStyle w:val="Nagwek2"/>
        <w:spacing w:after="120"/>
        <w:jc w:val="both"/>
        <w:rPr>
          <w:rFonts w:ascii="Arial" w:hAnsi="Arial" w:cs="Arial"/>
          <w:color w:val="000000"/>
          <w:sz w:val="24"/>
          <w:szCs w:val="24"/>
        </w:rPr>
      </w:pPr>
      <w:bookmarkStart w:id="19" w:name="_Toc535830459"/>
      <w:bookmarkStart w:id="20" w:name="_Toc535830792"/>
      <w:r w:rsidRPr="000770F7">
        <w:rPr>
          <w:rFonts w:ascii="Arial" w:hAnsi="Arial" w:cs="Arial"/>
          <w:color w:val="000000"/>
          <w:sz w:val="24"/>
          <w:szCs w:val="24"/>
        </w:rPr>
        <w:t>2.1.1 Ograniczenia i limity w realizacji projektów, w tym również szczególne warunki dostępu dla konkursu</w:t>
      </w:r>
      <w:bookmarkEnd w:id="19"/>
      <w:bookmarkEnd w:id="20"/>
    </w:p>
    <w:p w:rsidR="00594CC8" w:rsidRDefault="00594CC8" w:rsidP="00594CC8">
      <w:pPr>
        <w:spacing w:after="120"/>
        <w:rPr>
          <w:rFonts w:ascii="Arial" w:hAnsi="Arial" w:cs="Arial"/>
          <w:b/>
          <w:sz w:val="24"/>
          <w:szCs w:val="24"/>
        </w:rPr>
      </w:pPr>
      <w:r w:rsidRPr="00594CC8">
        <w:rPr>
          <w:rFonts w:ascii="Arial" w:hAnsi="Arial" w:cs="Arial"/>
          <w:b/>
          <w:sz w:val="24"/>
          <w:szCs w:val="24"/>
        </w:rPr>
        <w:t>Warunki dostępu:</w:t>
      </w:r>
      <w:r w:rsidR="008D4024">
        <w:rPr>
          <w:rFonts w:ascii="Arial" w:hAnsi="Arial" w:cs="Arial"/>
          <w:b/>
          <w:sz w:val="24"/>
          <w:szCs w:val="24"/>
        </w:rPr>
        <w:t xml:space="preserve"> Nie dotyczy</w:t>
      </w:r>
    </w:p>
    <w:p w:rsidR="008D4024" w:rsidRDefault="008D4024" w:rsidP="008D4024">
      <w:pPr>
        <w:autoSpaceDE w:val="0"/>
        <w:autoSpaceDN w:val="0"/>
        <w:adjustRightInd w:val="0"/>
        <w:spacing w:after="78"/>
        <w:jc w:val="both"/>
        <w:rPr>
          <w:rFonts w:ascii="Arial" w:hAnsi="Arial" w:cs="Arial"/>
          <w:b/>
          <w:color w:val="000000"/>
          <w:sz w:val="24"/>
          <w:szCs w:val="24"/>
          <w:lang w:eastAsia="pl-PL"/>
        </w:rPr>
      </w:pPr>
      <w:r w:rsidRPr="00594CC8">
        <w:rPr>
          <w:rFonts w:ascii="Arial" w:hAnsi="Arial" w:cs="Arial"/>
          <w:b/>
          <w:color w:val="000000"/>
          <w:sz w:val="24"/>
          <w:szCs w:val="24"/>
          <w:lang w:eastAsia="pl-PL"/>
        </w:rPr>
        <w:t>Limity i ograniczenia:</w:t>
      </w:r>
    </w:p>
    <w:p w:rsidR="008D4024" w:rsidRPr="00594CC8" w:rsidRDefault="008D4024" w:rsidP="00594CC8">
      <w:pPr>
        <w:spacing w:after="120"/>
        <w:rPr>
          <w:rFonts w:ascii="Arial" w:hAnsi="Arial" w:cs="Arial"/>
          <w:b/>
          <w:sz w:val="24"/>
          <w:szCs w:val="24"/>
        </w:rPr>
      </w:pPr>
    </w:p>
    <w:p w:rsidR="000E6200" w:rsidRPr="00CC2B46" w:rsidRDefault="000E6200" w:rsidP="000C295E">
      <w:pPr>
        <w:numPr>
          <w:ilvl w:val="0"/>
          <w:numId w:val="52"/>
        </w:numPr>
        <w:autoSpaceDE w:val="0"/>
        <w:autoSpaceDN w:val="0"/>
        <w:adjustRightInd w:val="0"/>
        <w:spacing w:after="78" w:line="240" w:lineRule="auto"/>
        <w:jc w:val="both"/>
        <w:rPr>
          <w:rFonts w:ascii="Arial" w:hAnsi="Arial" w:cs="Arial"/>
          <w:color w:val="000000"/>
          <w:sz w:val="24"/>
          <w:szCs w:val="24"/>
          <w:lang w:eastAsia="pl-PL"/>
        </w:rPr>
      </w:pPr>
      <w:r w:rsidRPr="00CC2B46">
        <w:rPr>
          <w:rFonts w:ascii="Arial" w:hAnsi="Arial" w:cs="Arial"/>
          <w:color w:val="000000"/>
          <w:sz w:val="24"/>
          <w:szCs w:val="24"/>
          <w:lang w:eastAsia="pl-PL"/>
        </w:rPr>
        <w:t xml:space="preserve">Aplikować o dofinansowanie mogą wnioskodawcy, których projekty będą realizowane na terenie Subregionu </w:t>
      </w:r>
      <w:r w:rsidR="008E5923">
        <w:rPr>
          <w:rFonts w:ascii="Arial" w:hAnsi="Arial" w:cs="Arial"/>
          <w:color w:val="000000"/>
          <w:sz w:val="24"/>
          <w:szCs w:val="24"/>
          <w:lang w:eastAsia="pl-PL"/>
        </w:rPr>
        <w:t>Południowego</w:t>
      </w:r>
      <w:r w:rsidRPr="00CC2B46">
        <w:rPr>
          <w:rFonts w:ascii="Arial" w:hAnsi="Arial" w:cs="Arial"/>
          <w:color w:val="000000"/>
          <w:sz w:val="24"/>
          <w:szCs w:val="24"/>
          <w:lang w:eastAsia="pl-PL"/>
        </w:rPr>
        <w:t xml:space="preserve">. </w:t>
      </w:r>
    </w:p>
    <w:p w:rsidR="0053450A" w:rsidRDefault="0053450A" w:rsidP="00B05789">
      <w:pPr>
        <w:numPr>
          <w:ilvl w:val="0"/>
          <w:numId w:val="52"/>
        </w:numPr>
        <w:autoSpaceDE w:val="0"/>
        <w:autoSpaceDN w:val="0"/>
        <w:adjustRightInd w:val="0"/>
        <w:spacing w:after="120"/>
        <w:ind w:hanging="357"/>
        <w:jc w:val="both"/>
        <w:rPr>
          <w:rFonts w:ascii="Arial" w:hAnsi="Arial" w:cs="Arial"/>
          <w:sz w:val="24"/>
          <w:szCs w:val="24"/>
        </w:rPr>
      </w:pPr>
      <w:r w:rsidRPr="0053450A">
        <w:rPr>
          <w:rFonts w:ascii="Arial" w:hAnsi="Arial" w:cs="Arial"/>
          <w:sz w:val="24"/>
          <w:szCs w:val="24"/>
        </w:rPr>
        <w:t>Maksymalny poziom wydatków</w:t>
      </w:r>
      <w:r>
        <w:rPr>
          <w:rFonts w:ascii="Arial" w:hAnsi="Arial" w:cs="Arial"/>
          <w:sz w:val="24"/>
          <w:szCs w:val="24"/>
        </w:rPr>
        <w:t xml:space="preserve"> </w:t>
      </w:r>
      <w:r w:rsidR="00B05789">
        <w:rPr>
          <w:rFonts w:ascii="Arial" w:hAnsi="Arial" w:cs="Arial"/>
          <w:sz w:val="24"/>
          <w:szCs w:val="24"/>
        </w:rPr>
        <w:t xml:space="preserve">kwalifikowalnych </w:t>
      </w:r>
      <w:r w:rsidRPr="0053450A">
        <w:rPr>
          <w:rFonts w:ascii="Arial" w:hAnsi="Arial" w:cs="Arial"/>
          <w:sz w:val="24"/>
          <w:szCs w:val="24"/>
        </w:rPr>
        <w:t>przeznaczonych na</w:t>
      </w:r>
      <w:r>
        <w:rPr>
          <w:rFonts w:ascii="Arial" w:hAnsi="Arial" w:cs="Arial"/>
          <w:sz w:val="24"/>
          <w:szCs w:val="24"/>
        </w:rPr>
        <w:t xml:space="preserve"> </w:t>
      </w:r>
      <w:r w:rsidRPr="0053450A">
        <w:rPr>
          <w:rFonts w:ascii="Arial" w:hAnsi="Arial" w:cs="Arial"/>
          <w:sz w:val="24"/>
          <w:szCs w:val="24"/>
        </w:rPr>
        <w:t>infrastrukturę drogową nie może przekroczyć</w:t>
      </w:r>
      <w:r>
        <w:rPr>
          <w:rFonts w:ascii="Arial" w:hAnsi="Arial" w:cs="Arial"/>
          <w:sz w:val="24"/>
          <w:szCs w:val="24"/>
        </w:rPr>
        <w:t xml:space="preserve"> </w:t>
      </w:r>
      <w:r w:rsidRPr="0053450A">
        <w:rPr>
          <w:rFonts w:ascii="Arial" w:hAnsi="Arial" w:cs="Arial"/>
          <w:sz w:val="24"/>
          <w:szCs w:val="24"/>
        </w:rPr>
        <w:t>20% wartości całkowitej wydatków</w:t>
      </w:r>
      <w:r>
        <w:rPr>
          <w:rFonts w:ascii="Arial" w:hAnsi="Arial" w:cs="Arial"/>
          <w:sz w:val="24"/>
          <w:szCs w:val="24"/>
        </w:rPr>
        <w:t xml:space="preserve"> </w:t>
      </w:r>
      <w:r w:rsidRPr="0053450A">
        <w:rPr>
          <w:rFonts w:ascii="Arial" w:hAnsi="Arial" w:cs="Arial"/>
          <w:sz w:val="24"/>
          <w:szCs w:val="24"/>
        </w:rPr>
        <w:t>kwalifikowalnych projektu.</w:t>
      </w:r>
    </w:p>
    <w:p w:rsidR="00B73772" w:rsidRPr="00B05789" w:rsidRDefault="00B73772" w:rsidP="00B05789">
      <w:pPr>
        <w:numPr>
          <w:ilvl w:val="0"/>
          <w:numId w:val="52"/>
        </w:numPr>
        <w:autoSpaceDE w:val="0"/>
        <w:autoSpaceDN w:val="0"/>
        <w:adjustRightInd w:val="0"/>
        <w:spacing w:after="78"/>
        <w:jc w:val="both"/>
        <w:rPr>
          <w:rFonts w:ascii="Arial" w:hAnsi="Arial" w:cs="Arial"/>
          <w:color w:val="000000"/>
          <w:sz w:val="24"/>
          <w:szCs w:val="24"/>
          <w:lang w:eastAsia="pl-PL"/>
        </w:rPr>
      </w:pPr>
      <w:r w:rsidRPr="00CA0D35">
        <w:rPr>
          <w:rFonts w:ascii="Arial" w:hAnsi="Arial" w:cs="Arial"/>
          <w:color w:val="000000"/>
          <w:sz w:val="24"/>
          <w:szCs w:val="24"/>
          <w:lang w:eastAsia="pl-PL"/>
        </w:rPr>
        <w:t>W przypadku, gdy zakres projektu obejmuje drogi publiczne</w:t>
      </w:r>
      <w:r w:rsidRPr="00CA0D35">
        <w:rPr>
          <w:rStyle w:val="Odwoanieprzypisudolnego"/>
          <w:rFonts w:ascii="Arial" w:hAnsi="Arial" w:cs="Arial"/>
          <w:color w:val="000000"/>
          <w:sz w:val="24"/>
          <w:szCs w:val="24"/>
          <w:lang w:eastAsia="pl-PL"/>
        </w:rPr>
        <w:footnoteReference w:id="5"/>
      </w:r>
      <w:r w:rsidRPr="00CA0D35">
        <w:rPr>
          <w:rFonts w:ascii="Arial" w:hAnsi="Arial" w:cs="Arial"/>
          <w:color w:val="000000"/>
          <w:sz w:val="24"/>
          <w:szCs w:val="24"/>
          <w:lang w:eastAsia="pl-PL"/>
        </w:rPr>
        <w:t>, do wsparcia kwalifikują się drogi o nacisku na oś napędową: 11,5 t (minimalna nośność po zakończeniu realizacji inwestycji).</w:t>
      </w:r>
    </w:p>
    <w:p w:rsidR="0053450A" w:rsidRPr="0053450A" w:rsidRDefault="0053450A" w:rsidP="0053450A">
      <w:pPr>
        <w:numPr>
          <w:ilvl w:val="0"/>
          <w:numId w:val="52"/>
        </w:numPr>
        <w:autoSpaceDE w:val="0"/>
        <w:autoSpaceDN w:val="0"/>
        <w:adjustRightInd w:val="0"/>
        <w:spacing w:after="120"/>
        <w:jc w:val="both"/>
        <w:rPr>
          <w:rFonts w:ascii="Arial" w:hAnsi="Arial" w:cs="Arial"/>
          <w:sz w:val="24"/>
          <w:szCs w:val="24"/>
        </w:rPr>
      </w:pPr>
      <w:r w:rsidRPr="0053450A">
        <w:rPr>
          <w:rFonts w:ascii="Arial" w:hAnsi="Arial" w:cs="Arial"/>
          <w:sz w:val="24"/>
          <w:szCs w:val="24"/>
        </w:rPr>
        <w:t>Przedsięwzięcia związane z</w:t>
      </w:r>
      <w:r>
        <w:rPr>
          <w:rFonts w:ascii="Arial" w:hAnsi="Arial" w:cs="Arial"/>
          <w:sz w:val="24"/>
          <w:szCs w:val="24"/>
        </w:rPr>
        <w:t xml:space="preserve"> </w:t>
      </w:r>
      <w:r w:rsidRPr="0053450A">
        <w:rPr>
          <w:rFonts w:ascii="Arial" w:hAnsi="Arial" w:cs="Arial"/>
          <w:sz w:val="24"/>
          <w:szCs w:val="24"/>
        </w:rPr>
        <w:t>niskoemisyjnym transportem miejskim muszą</w:t>
      </w:r>
      <w:r>
        <w:rPr>
          <w:rFonts w:ascii="Arial" w:hAnsi="Arial" w:cs="Arial"/>
          <w:sz w:val="24"/>
          <w:szCs w:val="24"/>
        </w:rPr>
        <w:t xml:space="preserve"> </w:t>
      </w:r>
      <w:r w:rsidRPr="0053450A">
        <w:rPr>
          <w:rFonts w:ascii="Arial" w:hAnsi="Arial" w:cs="Arial"/>
          <w:sz w:val="24"/>
          <w:szCs w:val="24"/>
        </w:rPr>
        <w:t>wynikać z przygotowanych przez samorządy</w:t>
      </w:r>
      <w:r>
        <w:rPr>
          <w:rFonts w:ascii="Arial" w:hAnsi="Arial" w:cs="Arial"/>
          <w:sz w:val="24"/>
          <w:szCs w:val="24"/>
        </w:rPr>
        <w:t xml:space="preserve"> </w:t>
      </w:r>
      <w:r w:rsidRPr="0053450A">
        <w:rPr>
          <w:rFonts w:ascii="Arial" w:hAnsi="Arial" w:cs="Arial"/>
          <w:sz w:val="24"/>
          <w:szCs w:val="24"/>
        </w:rPr>
        <w:t>planów, zawierających odniesienia do kwestii</w:t>
      </w:r>
      <w:r>
        <w:rPr>
          <w:rFonts w:ascii="Arial" w:hAnsi="Arial" w:cs="Arial"/>
          <w:sz w:val="24"/>
          <w:szCs w:val="24"/>
        </w:rPr>
        <w:t xml:space="preserve"> </w:t>
      </w:r>
      <w:r w:rsidRPr="0053450A">
        <w:rPr>
          <w:rFonts w:ascii="Arial" w:hAnsi="Arial" w:cs="Arial"/>
          <w:sz w:val="24"/>
          <w:szCs w:val="24"/>
        </w:rPr>
        <w:t>przechodzenia na bardziej ekologiczne i</w:t>
      </w:r>
      <w:r>
        <w:rPr>
          <w:rFonts w:ascii="Arial" w:hAnsi="Arial" w:cs="Arial"/>
          <w:sz w:val="24"/>
          <w:szCs w:val="24"/>
        </w:rPr>
        <w:t xml:space="preserve"> </w:t>
      </w:r>
      <w:r w:rsidRPr="0053450A">
        <w:rPr>
          <w:rFonts w:ascii="Arial" w:hAnsi="Arial" w:cs="Arial"/>
          <w:sz w:val="24"/>
          <w:szCs w:val="24"/>
        </w:rPr>
        <w:t>zrównoważone systemy transportowe w</w:t>
      </w:r>
      <w:r>
        <w:rPr>
          <w:rFonts w:ascii="Arial" w:hAnsi="Arial" w:cs="Arial"/>
          <w:sz w:val="24"/>
          <w:szCs w:val="24"/>
        </w:rPr>
        <w:t xml:space="preserve"> </w:t>
      </w:r>
      <w:r w:rsidRPr="0053450A">
        <w:rPr>
          <w:rFonts w:ascii="Arial" w:hAnsi="Arial" w:cs="Arial"/>
          <w:sz w:val="24"/>
          <w:szCs w:val="24"/>
        </w:rPr>
        <w:t>miastach. Funkcję takich dokumentów mogą</w:t>
      </w:r>
      <w:r>
        <w:rPr>
          <w:rFonts w:ascii="Arial" w:hAnsi="Arial" w:cs="Arial"/>
          <w:sz w:val="24"/>
          <w:szCs w:val="24"/>
        </w:rPr>
        <w:t xml:space="preserve"> </w:t>
      </w:r>
      <w:r w:rsidRPr="0053450A">
        <w:rPr>
          <w:rFonts w:ascii="Arial" w:hAnsi="Arial" w:cs="Arial"/>
          <w:sz w:val="24"/>
          <w:szCs w:val="24"/>
        </w:rPr>
        <w:t>pełnić plany dotyczące gospodarki</w:t>
      </w:r>
      <w:r>
        <w:rPr>
          <w:rFonts w:ascii="Arial" w:hAnsi="Arial" w:cs="Arial"/>
          <w:sz w:val="24"/>
          <w:szCs w:val="24"/>
        </w:rPr>
        <w:t xml:space="preserve"> </w:t>
      </w:r>
      <w:r w:rsidRPr="0053450A">
        <w:rPr>
          <w:rFonts w:ascii="Arial" w:hAnsi="Arial" w:cs="Arial"/>
          <w:sz w:val="24"/>
          <w:szCs w:val="24"/>
        </w:rPr>
        <w:t>niskoemisyjnej, plany mobilności miejskiej,</w:t>
      </w:r>
      <w:r>
        <w:rPr>
          <w:rFonts w:ascii="Arial" w:hAnsi="Arial" w:cs="Arial"/>
          <w:sz w:val="24"/>
          <w:szCs w:val="24"/>
        </w:rPr>
        <w:t xml:space="preserve"> </w:t>
      </w:r>
      <w:r w:rsidRPr="0053450A">
        <w:rPr>
          <w:rFonts w:ascii="Arial" w:hAnsi="Arial" w:cs="Arial"/>
          <w:sz w:val="24"/>
          <w:szCs w:val="24"/>
        </w:rPr>
        <w:t>plany rozwoju zrównoważonego transportu</w:t>
      </w:r>
      <w:r>
        <w:rPr>
          <w:rFonts w:ascii="Arial" w:hAnsi="Arial" w:cs="Arial"/>
          <w:sz w:val="24"/>
          <w:szCs w:val="24"/>
        </w:rPr>
        <w:t xml:space="preserve"> </w:t>
      </w:r>
      <w:r w:rsidRPr="0053450A">
        <w:rPr>
          <w:rFonts w:ascii="Arial" w:hAnsi="Arial" w:cs="Arial"/>
          <w:sz w:val="24"/>
          <w:szCs w:val="24"/>
        </w:rPr>
        <w:t>publicznego, studia transportowe, Strategie</w:t>
      </w:r>
      <w:r>
        <w:rPr>
          <w:rFonts w:ascii="Arial" w:hAnsi="Arial" w:cs="Arial"/>
          <w:sz w:val="24"/>
          <w:szCs w:val="24"/>
        </w:rPr>
        <w:t xml:space="preserve"> </w:t>
      </w:r>
      <w:r w:rsidRPr="0053450A">
        <w:rPr>
          <w:rFonts w:ascii="Arial" w:hAnsi="Arial" w:cs="Arial"/>
          <w:sz w:val="24"/>
          <w:szCs w:val="24"/>
        </w:rPr>
        <w:t>ZIT/RIT lub inne dokumenty zawierające</w:t>
      </w:r>
      <w:r>
        <w:rPr>
          <w:rFonts w:ascii="Arial" w:hAnsi="Arial" w:cs="Arial"/>
          <w:sz w:val="24"/>
          <w:szCs w:val="24"/>
        </w:rPr>
        <w:t xml:space="preserve"> </w:t>
      </w:r>
      <w:r w:rsidRPr="0053450A">
        <w:rPr>
          <w:rFonts w:ascii="Arial" w:hAnsi="Arial" w:cs="Arial"/>
          <w:sz w:val="24"/>
          <w:szCs w:val="24"/>
        </w:rPr>
        <w:t>elementy planu zrównoważonej mobilności</w:t>
      </w:r>
      <w:r>
        <w:rPr>
          <w:rFonts w:ascii="Arial" w:hAnsi="Arial" w:cs="Arial"/>
          <w:sz w:val="24"/>
          <w:szCs w:val="24"/>
        </w:rPr>
        <w:t xml:space="preserve"> miejskiej.</w:t>
      </w:r>
    </w:p>
    <w:p w:rsidR="0053450A" w:rsidRPr="0053450A" w:rsidRDefault="0053450A" w:rsidP="0053450A">
      <w:pPr>
        <w:numPr>
          <w:ilvl w:val="0"/>
          <w:numId w:val="52"/>
        </w:numPr>
        <w:autoSpaceDE w:val="0"/>
        <w:autoSpaceDN w:val="0"/>
        <w:adjustRightInd w:val="0"/>
        <w:spacing w:after="120"/>
        <w:jc w:val="both"/>
        <w:rPr>
          <w:rFonts w:ascii="Arial" w:hAnsi="Arial" w:cs="Arial"/>
          <w:sz w:val="24"/>
          <w:szCs w:val="24"/>
        </w:rPr>
      </w:pPr>
      <w:r w:rsidRPr="0053450A">
        <w:rPr>
          <w:rFonts w:ascii="Arial" w:hAnsi="Arial" w:cs="Arial"/>
          <w:sz w:val="24"/>
          <w:szCs w:val="24"/>
        </w:rPr>
        <w:t>Wsparcie jest ograniczone do zakupu</w:t>
      </w:r>
      <w:r>
        <w:rPr>
          <w:rFonts w:ascii="Arial" w:hAnsi="Arial" w:cs="Arial"/>
          <w:sz w:val="24"/>
          <w:szCs w:val="24"/>
        </w:rPr>
        <w:t xml:space="preserve"> </w:t>
      </w:r>
      <w:r w:rsidRPr="0053450A">
        <w:rPr>
          <w:rFonts w:ascii="Arial" w:hAnsi="Arial" w:cs="Arial"/>
          <w:sz w:val="24"/>
          <w:szCs w:val="24"/>
        </w:rPr>
        <w:t xml:space="preserve">niskoemisyjnego i </w:t>
      </w:r>
      <w:proofErr w:type="spellStart"/>
      <w:r w:rsidRPr="0053450A">
        <w:rPr>
          <w:rFonts w:ascii="Arial" w:hAnsi="Arial" w:cs="Arial"/>
          <w:sz w:val="24"/>
          <w:szCs w:val="24"/>
        </w:rPr>
        <w:t>bezemisyjnego</w:t>
      </w:r>
      <w:proofErr w:type="spellEnd"/>
      <w:r w:rsidRPr="0053450A">
        <w:rPr>
          <w:rFonts w:ascii="Arial" w:hAnsi="Arial" w:cs="Arial"/>
          <w:sz w:val="24"/>
          <w:szCs w:val="24"/>
        </w:rPr>
        <w:t xml:space="preserve"> taboru</w:t>
      </w:r>
      <w:r>
        <w:rPr>
          <w:rFonts w:ascii="Arial" w:hAnsi="Arial" w:cs="Arial"/>
          <w:sz w:val="24"/>
          <w:szCs w:val="24"/>
        </w:rPr>
        <w:t xml:space="preserve"> </w:t>
      </w:r>
      <w:r w:rsidRPr="0053450A">
        <w:rPr>
          <w:rFonts w:ascii="Arial" w:hAnsi="Arial" w:cs="Arial"/>
          <w:sz w:val="24"/>
          <w:szCs w:val="24"/>
        </w:rPr>
        <w:t>autobusowego zasilanego paliwem</w:t>
      </w:r>
      <w:r>
        <w:rPr>
          <w:rFonts w:ascii="Arial" w:hAnsi="Arial" w:cs="Arial"/>
          <w:sz w:val="24"/>
          <w:szCs w:val="24"/>
        </w:rPr>
        <w:t xml:space="preserve"> </w:t>
      </w:r>
      <w:r w:rsidRPr="0053450A">
        <w:rPr>
          <w:rFonts w:ascii="Arial" w:hAnsi="Arial" w:cs="Arial"/>
          <w:sz w:val="24"/>
          <w:szCs w:val="24"/>
        </w:rPr>
        <w:t>alternatywnym w rozumieniu przedstawionym</w:t>
      </w:r>
      <w:r>
        <w:rPr>
          <w:rFonts w:ascii="Arial" w:hAnsi="Arial" w:cs="Arial"/>
          <w:sz w:val="24"/>
          <w:szCs w:val="24"/>
        </w:rPr>
        <w:t xml:space="preserve"> </w:t>
      </w:r>
      <w:r w:rsidRPr="0053450A">
        <w:rPr>
          <w:rFonts w:ascii="Arial" w:hAnsi="Arial" w:cs="Arial"/>
          <w:sz w:val="24"/>
          <w:szCs w:val="24"/>
        </w:rPr>
        <w:t>w krajowych ramach polityki rozwoju</w:t>
      </w:r>
      <w:r>
        <w:rPr>
          <w:rFonts w:ascii="Arial" w:hAnsi="Arial" w:cs="Arial"/>
          <w:sz w:val="24"/>
          <w:szCs w:val="24"/>
        </w:rPr>
        <w:t xml:space="preserve"> </w:t>
      </w:r>
      <w:r w:rsidRPr="0053450A">
        <w:rPr>
          <w:rFonts w:ascii="Arial" w:hAnsi="Arial" w:cs="Arial"/>
          <w:sz w:val="24"/>
          <w:szCs w:val="24"/>
        </w:rPr>
        <w:t>infrastruktury paliw alternatywnych (dot.</w:t>
      </w:r>
      <w:r>
        <w:rPr>
          <w:rFonts w:ascii="Arial" w:hAnsi="Arial" w:cs="Arial"/>
          <w:sz w:val="24"/>
          <w:szCs w:val="24"/>
        </w:rPr>
        <w:t xml:space="preserve"> </w:t>
      </w:r>
      <w:r w:rsidRPr="0053450A">
        <w:rPr>
          <w:rFonts w:ascii="Arial" w:hAnsi="Arial" w:cs="Arial"/>
          <w:sz w:val="24"/>
          <w:szCs w:val="24"/>
        </w:rPr>
        <w:t>dyrektywy 2014/94/UE). Ze wsparcia wyłączony</w:t>
      </w:r>
      <w:r>
        <w:rPr>
          <w:rFonts w:ascii="Arial" w:hAnsi="Arial" w:cs="Arial"/>
          <w:sz w:val="24"/>
          <w:szCs w:val="24"/>
        </w:rPr>
        <w:t xml:space="preserve"> </w:t>
      </w:r>
      <w:r w:rsidRPr="0053450A">
        <w:rPr>
          <w:rFonts w:ascii="Arial" w:hAnsi="Arial" w:cs="Arial"/>
          <w:sz w:val="24"/>
          <w:szCs w:val="24"/>
        </w:rPr>
        <w:t>jest zakup pojazdów napędzanych wyłącznie</w:t>
      </w:r>
      <w:r>
        <w:rPr>
          <w:rFonts w:ascii="Arial" w:hAnsi="Arial" w:cs="Arial"/>
          <w:sz w:val="24"/>
          <w:szCs w:val="24"/>
        </w:rPr>
        <w:t xml:space="preserve"> </w:t>
      </w:r>
      <w:r w:rsidRPr="0053450A">
        <w:rPr>
          <w:rFonts w:ascii="Arial" w:hAnsi="Arial" w:cs="Arial"/>
          <w:sz w:val="24"/>
          <w:szCs w:val="24"/>
        </w:rPr>
        <w:t>silnikami diesla. W uzasadnionych przypadkach</w:t>
      </w:r>
      <w:r>
        <w:rPr>
          <w:rFonts w:ascii="Arial" w:hAnsi="Arial" w:cs="Arial"/>
          <w:sz w:val="24"/>
          <w:szCs w:val="24"/>
        </w:rPr>
        <w:t xml:space="preserve"> </w:t>
      </w:r>
      <w:r w:rsidRPr="0053450A">
        <w:rPr>
          <w:rFonts w:ascii="Arial" w:hAnsi="Arial" w:cs="Arial"/>
          <w:sz w:val="24"/>
          <w:szCs w:val="24"/>
        </w:rPr>
        <w:t>tzn. tam gdzie inwestycje np. w tabor</w:t>
      </w:r>
      <w:r>
        <w:rPr>
          <w:rFonts w:ascii="Arial" w:hAnsi="Arial" w:cs="Arial"/>
          <w:sz w:val="24"/>
          <w:szCs w:val="24"/>
        </w:rPr>
        <w:t xml:space="preserve"> </w:t>
      </w:r>
      <w:proofErr w:type="spellStart"/>
      <w:r w:rsidRPr="0053450A">
        <w:rPr>
          <w:rFonts w:ascii="Arial" w:hAnsi="Arial" w:cs="Arial"/>
          <w:sz w:val="24"/>
          <w:szCs w:val="24"/>
        </w:rPr>
        <w:t>bezemisyjny</w:t>
      </w:r>
      <w:proofErr w:type="spellEnd"/>
      <w:r w:rsidRPr="0053450A">
        <w:rPr>
          <w:rFonts w:ascii="Arial" w:hAnsi="Arial" w:cs="Arial"/>
          <w:sz w:val="24"/>
          <w:szCs w:val="24"/>
        </w:rPr>
        <w:t xml:space="preserve"> lub zasilany paliwami</w:t>
      </w:r>
      <w:r>
        <w:rPr>
          <w:rFonts w:ascii="Arial" w:hAnsi="Arial" w:cs="Arial"/>
          <w:sz w:val="24"/>
          <w:szCs w:val="24"/>
        </w:rPr>
        <w:t xml:space="preserve"> </w:t>
      </w:r>
      <w:r w:rsidRPr="0053450A">
        <w:rPr>
          <w:rFonts w:ascii="Arial" w:hAnsi="Arial" w:cs="Arial"/>
          <w:sz w:val="24"/>
          <w:szCs w:val="24"/>
        </w:rPr>
        <w:t>alternatywnymi byłyby nieuzasadnione,</w:t>
      </w:r>
      <w:r>
        <w:rPr>
          <w:rFonts w:ascii="Arial" w:hAnsi="Arial" w:cs="Arial"/>
          <w:sz w:val="24"/>
          <w:szCs w:val="24"/>
        </w:rPr>
        <w:t xml:space="preserve"> </w:t>
      </w:r>
      <w:r w:rsidRPr="0053450A">
        <w:rPr>
          <w:rFonts w:ascii="Arial" w:hAnsi="Arial" w:cs="Arial"/>
          <w:sz w:val="24"/>
          <w:szCs w:val="24"/>
        </w:rPr>
        <w:t>możliwe jest dokonywanie naborów wniosków</w:t>
      </w:r>
      <w:r>
        <w:rPr>
          <w:rFonts w:ascii="Arial" w:hAnsi="Arial" w:cs="Arial"/>
          <w:sz w:val="24"/>
          <w:szCs w:val="24"/>
        </w:rPr>
        <w:t xml:space="preserve"> </w:t>
      </w:r>
      <w:r w:rsidRPr="0053450A">
        <w:rPr>
          <w:rFonts w:ascii="Arial" w:hAnsi="Arial" w:cs="Arial"/>
          <w:sz w:val="24"/>
          <w:szCs w:val="24"/>
        </w:rPr>
        <w:t>dotyczących pojazdów z silnikami hybrydowymi</w:t>
      </w:r>
      <w:r>
        <w:rPr>
          <w:rFonts w:ascii="Arial" w:hAnsi="Arial" w:cs="Arial"/>
          <w:sz w:val="24"/>
          <w:szCs w:val="24"/>
        </w:rPr>
        <w:t xml:space="preserve"> </w:t>
      </w:r>
      <w:r w:rsidRPr="0053450A">
        <w:rPr>
          <w:rFonts w:ascii="Arial" w:hAnsi="Arial" w:cs="Arial"/>
          <w:sz w:val="24"/>
          <w:szCs w:val="24"/>
        </w:rPr>
        <w:t>łączącymi paliwo diesel oraz elektryczne</w:t>
      </w:r>
      <w:r w:rsidR="00127367">
        <w:rPr>
          <w:rStyle w:val="Odwoanieprzypisudolnego"/>
          <w:rFonts w:ascii="Arial" w:hAnsi="Arial" w:cs="Arial"/>
          <w:sz w:val="24"/>
          <w:szCs w:val="24"/>
        </w:rPr>
        <w:footnoteReference w:id="6"/>
      </w:r>
      <w:r w:rsidRPr="0053450A">
        <w:rPr>
          <w:rFonts w:ascii="Arial" w:hAnsi="Arial" w:cs="Arial"/>
          <w:sz w:val="24"/>
          <w:szCs w:val="24"/>
        </w:rPr>
        <w:t>.</w:t>
      </w:r>
    </w:p>
    <w:p w:rsidR="00870BA3" w:rsidRPr="00594CC8" w:rsidRDefault="0053450A" w:rsidP="00870BA3">
      <w:pPr>
        <w:autoSpaceDE w:val="0"/>
        <w:autoSpaceDN w:val="0"/>
        <w:adjustRightInd w:val="0"/>
        <w:spacing w:after="78"/>
        <w:ind w:left="720"/>
        <w:jc w:val="both"/>
        <w:rPr>
          <w:rFonts w:ascii="Arial" w:hAnsi="Arial" w:cs="Arial"/>
          <w:color w:val="000000"/>
          <w:sz w:val="24"/>
          <w:szCs w:val="24"/>
          <w:lang w:eastAsia="pl-PL"/>
        </w:rPr>
      </w:pPr>
      <w:r w:rsidRPr="0053450A">
        <w:rPr>
          <w:rFonts w:ascii="Arial" w:hAnsi="Arial" w:cs="Arial"/>
          <w:sz w:val="24"/>
          <w:szCs w:val="24"/>
        </w:rPr>
        <w:t>Projekt jest zgodny z zasadą</w:t>
      </w:r>
      <w:r>
        <w:rPr>
          <w:rFonts w:ascii="Arial" w:hAnsi="Arial" w:cs="Arial"/>
          <w:sz w:val="24"/>
          <w:szCs w:val="24"/>
        </w:rPr>
        <w:t xml:space="preserve"> </w:t>
      </w:r>
      <w:proofErr w:type="spellStart"/>
      <w:r w:rsidRPr="0053450A">
        <w:rPr>
          <w:rFonts w:ascii="Arial" w:hAnsi="Arial" w:cs="Arial"/>
          <w:sz w:val="24"/>
          <w:szCs w:val="24"/>
        </w:rPr>
        <w:t>deinstytucjonalizacji</w:t>
      </w:r>
      <w:proofErr w:type="spellEnd"/>
      <w:r w:rsidRPr="0053450A">
        <w:rPr>
          <w:rFonts w:ascii="Arial" w:hAnsi="Arial" w:cs="Arial"/>
          <w:sz w:val="24"/>
          <w:szCs w:val="24"/>
        </w:rPr>
        <w:t>.</w:t>
      </w:r>
    </w:p>
    <w:p w:rsidR="00B8747F" w:rsidRPr="000770F7" w:rsidRDefault="00633067" w:rsidP="001549CA">
      <w:pPr>
        <w:pStyle w:val="Nagwek2"/>
        <w:spacing w:after="120"/>
        <w:rPr>
          <w:rFonts w:ascii="Arial" w:hAnsi="Arial" w:cs="Arial"/>
          <w:color w:val="auto"/>
          <w:sz w:val="24"/>
          <w:szCs w:val="24"/>
        </w:rPr>
      </w:pPr>
      <w:bookmarkStart w:id="21" w:name="_Toc535830460"/>
      <w:bookmarkStart w:id="22" w:name="_Toc535830793"/>
      <w:r w:rsidRPr="000770F7">
        <w:rPr>
          <w:rFonts w:ascii="Arial" w:hAnsi="Arial" w:cs="Arial"/>
          <w:color w:val="auto"/>
          <w:sz w:val="24"/>
          <w:szCs w:val="24"/>
        </w:rPr>
        <w:lastRenderedPageBreak/>
        <w:t>2.</w:t>
      </w:r>
      <w:r w:rsidR="008D4658" w:rsidRPr="000770F7">
        <w:rPr>
          <w:rFonts w:ascii="Arial" w:hAnsi="Arial" w:cs="Arial"/>
          <w:color w:val="auto"/>
          <w:sz w:val="24"/>
          <w:szCs w:val="24"/>
        </w:rPr>
        <w:t>2</w:t>
      </w:r>
      <w:r w:rsidRPr="000770F7">
        <w:rPr>
          <w:rFonts w:ascii="Arial" w:hAnsi="Arial" w:cs="Arial"/>
          <w:color w:val="auto"/>
          <w:sz w:val="24"/>
          <w:szCs w:val="24"/>
        </w:rPr>
        <w:t xml:space="preserve"> </w:t>
      </w:r>
      <w:r w:rsidR="00B8747F" w:rsidRPr="000770F7">
        <w:rPr>
          <w:rFonts w:ascii="Arial" w:hAnsi="Arial" w:cs="Arial"/>
          <w:color w:val="auto"/>
          <w:sz w:val="24"/>
          <w:szCs w:val="24"/>
        </w:rPr>
        <w:t>T</w:t>
      </w:r>
      <w:r w:rsidR="008F39F5" w:rsidRPr="000770F7">
        <w:rPr>
          <w:rFonts w:ascii="Arial" w:hAnsi="Arial" w:cs="Arial"/>
          <w:color w:val="auto"/>
          <w:sz w:val="24"/>
          <w:szCs w:val="24"/>
        </w:rPr>
        <w:t>ypy projektów możliwych do realizacji w ramach konkursu</w:t>
      </w:r>
      <w:bookmarkEnd w:id="21"/>
      <w:bookmarkEnd w:id="22"/>
      <w:r w:rsidR="00F367F8" w:rsidRPr="000770F7">
        <w:rPr>
          <w:rFonts w:ascii="Arial" w:hAnsi="Arial" w:cs="Arial"/>
          <w:color w:val="auto"/>
          <w:sz w:val="24"/>
          <w:szCs w:val="24"/>
        </w:rPr>
        <w:t xml:space="preserve"> </w:t>
      </w:r>
    </w:p>
    <w:p w:rsidR="00B34CD6" w:rsidRPr="000770F7" w:rsidRDefault="00F810FE" w:rsidP="005F29D8">
      <w:pPr>
        <w:spacing w:after="120" w:line="240" w:lineRule="auto"/>
        <w:jc w:val="both"/>
        <w:rPr>
          <w:rFonts w:ascii="Arial" w:hAnsi="Arial" w:cs="Arial"/>
          <w:sz w:val="24"/>
          <w:szCs w:val="24"/>
        </w:rPr>
      </w:pPr>
      <w:r w:rsidRPr="000770F7">
        <w:rPr>
          <w:rFonts w:ascii="Arial" w:hAnsi="Arial" w:cs="Arial"/>
          <w:sz w:val="24"/>
          <w:szCs w:val="24"/>
        </w:rPr>
        <w:t xml:space="preserve">W ramach konkursu przewiduje się realizację następującego typu projektu: </w:t>
      </w:r>
    </w:p>
    <w:p w:rsidR="009B7F27" w:rsidRPr="007E16C7" w:rsidRDefault="009B7F27" w:rsidP="009B7F27">
      <w:pPr>
        <w:keepNext/>
        <w:spacing w:before="120" w:after="60"/>
        <w:ind w:left="720"/>
        <w:jc w:val="both"/>
        <w:outlineLvl w:val="0"/>
        <w:rPr>
          <w:rFonts w:ascii="Arial" w:eastAsia="Times New Roman" w:hAnsi="Arial" w:cs="Arial"/>
          <w:sz w:val="24"/>
          <w:szCs w:val="24"/>
          <w:lang w:eastAsia="pl-PL"/>
        </w:rPr>
      </w:pPr>
      <w:r w:rsidRPr="007E16C7">
        <w:rPr>
          <w:rFonts w:ascii="Arial" w:eastAsia="Times New Roman" w:hAnsi="Arial" w:cs="Arial"/>
          <w:sz w:val="24"/>
          <w:szCs w:val="24"/>
          <w:lang w:eastAsia="pl-PL"/>
        </w:rPr>
        <w:t>2. Wdrażanie inteligentnych systemów transportowych (ITS).</w:t>
      </w:r>
    </w:p>
    <w:p w:rsidR="009B7F27" w:rsidRPr="00E93D4C" w:rsidRDefault="009B7F27" w:rsidP="009B7F27">
      <w:pPr>
        <w:keepNext/>
        <w:spacing w:before="120" w:after="60"/>
        <w:ind w:left="720"/>
        <w:jc w:val="both"/>
        <w:outlineLvl w:val="0"/>
        <w:rPr>
          <w:rFonts w:ascii="Arial" w:eastAsia="Times New Roman" w:hAnsi="Arial" w:cs="Arial"/>
          <w:sz w:val="24"/>
          <w:szCs w:val="24"/>
          <w:lang w:eastAsia="pl-PL"/>
        </w:rPr>
      </w:pPr>
      <w:r w:rsidRPr="007E16C7">
        <w:rPr>
          <w:rFonts w:ascii="Arial" w:eastAsia="Times New Roman" w:hAnsi="Arial" w:cs="Arial"/>
          <w:sz w:val="24"/>
          <w:szCs w:val="24"/>
          <w:lang w:eastAsia="pl-PL"/>
        </w:rPr>
        <w:t>3. Zakup taboru autobusowego na potrzeby transportu publicznego.</w:t>
      </w:r>
    </w:p>
    <w:p w:rsidR="00C22A67" w:rsidRPr="000770F7" w:rsidRDefault="00633067" w:rsidP="00530660">
      <w:pPr>
        <w:pStyle w:val="Nagwek2"/>
        <w:spacing w:after="240" w:line="240" w:lineRule="auto"/>
      </w:pPr>
      <w:bookmarkStart w:id="23" w:name="_Toc535830461"/>
      <w:bookmarkStart w:id="24" w:name="_Toc535830794"/>
      <w:r w:rsidRPr="000770F7">
        <w:rPr>
          <w:rFonts w:ascii="Arial" w:hAnsi="Arial" w:cs="Arial"/>
          <w:color w:val="auto"/>
          <w:sz w:val="24"/>
          <w:szCs w:val="24"/>
        </w:rPr>
        <w:t>2.</w:t>
      </w:r>
      <w:r w:rsidR="008D4658" w:rsidRPr="000770F7">
        <w:rPr>
          <w:rFonts w:ascii="Arial" w:hAnsi="Arial" w:cs="Arial"/>
          <w:color w:val="auto"/>
          <w:sz w:val="24"/>
          <w:szCs w:val="24"/>
        </w:rPr>
        <w:t>3</w:t>
      </w:r>
      <w:r w:rsidR="004409CD" w:rsidRPr="000770F7">
        <w:rPr>
          <w:rFonts w:ascii="Arial" w:hAnsi="Arial" w:cs="Arial"/>
          <w:color w:val="auto"/>
          <w:sz w:val="24"/>
          <w:szCs w:val="24"/>
        </w:rPr>
        <w:t xml:space="preserve"> </w:t>
      </w:r>
      <w:r w:rsidR="00FE19B6" w:rsidRPr="000770F7">
        <w:rPr>
          <w:rFonts w:ascii="Arial" w:hAnsi="Arial" w:cs="Arial"/>
          <w:color w:val="auto"/>
          <w:sz w:val="24"/>
          <w:szCs w:val="24"/>
        </w:rPr>
        <w:t xml:space="preserve">Podmioty </w:t>
      </w:r>
      <w:r w:rsidR="005B185A" w:rsidRPr="000770F7">
        <w:rPr>
          <w:rFonts w:ascii="Arial" w:hAnsi="Arial" w:cs="Arial"/>
          <w:color w:val="auto"/>
          <w:sz w:val="24"/>
          <w:szCs w:val="24"/>
        </w:rPr>
        <w:t>uprawnione do ubiegania się o do</w:t>
      </w:r>
      <w:r w:rsidR="00FE19B6" w:rsidRPr="000770F7">
        <w:rPr>
          <w:rFonts w:ascii="Arial" w:hAnsi="Arial" w:cs="Arial"/>
          <w:color w:val="auto"/>
          <w:sz w:val="24"/>
          <w:szCs w:val="24"/>
        </w:rPr>
        <w:t>finansowanie</w:t>
      </w:r>
      <w:bookmarkEnd w:id="23"/>
      <w:bookmarkEnd w:id="24"/>
      <w:r w:rsidR="005B185A" w:rsidRPr="000770F7">
        <w:rPr>
          <w:rFonts w:ascii="Arial" w:hAnsi="Arial" w:cs="Arial"/>
          <w:color w:val="auto"/>
          <w:sz w:val="24"/>
          <w:szCs w:val="24"/>
        </w:rPr>
        <w:t xml:space="preserve"> </w:t>
      </w:r>
    </w:p>
    <w:p w:rsidR="00F810FE" w:rsidRPr="000770F7" w:rsidRDefault="00F810FE" w:rsidP="00530660">
      <w:pPr>
        <w:spacing w:after="120" w:line="240" w:lineRule="auto"/>
        <w:jc w:val="both"/>
        <w:rPr>
          <w:rFonts w:ascii="Arial" w:hAnsi="Arial" w:cs="Arial"/>
          <w:sz w:val="24"/>
          <w:szCs w:val="24"/>
        </w:rPr>
      </w:pPr>
      <w:r w:rsidRPr="000770F7">
        <w:rPr>
          <w:rFonts w:ascii="Arial" w:hAnsi="Arial" w:cs="Arial"/>
          <w:sz w:val="24"/>
          <w:szCs w:val="24"/>
        </w:rPr>
        <w:t>O dofinansowanie mogą się ubiegać następujące typy podmiotów:</w:t>
      </w:r>
    </w:p>
    <w:p w:rsidR="004A5D4C" w:rsidRDefault="004A5D4C" w:rsidP="004A5D4C">
      <w:pPr>
        <w:numPr>
          <w:ilvl w:val="0"/>
          <w:numId w:val="64"/>
        </w:numPr>
        <w:spacing w:after="120" w:line="240" w:lineRule="auto"/>
        <w:jc w:val="both"/>
        <w:rPr>
          <w:rFonts w:ascii="Arial" w:hAnsi="Arial" w:cs="Arial"/>
          <w:iCs/>
          <w:sz w:val="24"/>
          <w:szCs w:val="24"/>
        </w:rPr>
      </w:pPr>
      <w:r w:rsidRPr="00493653">
        <w:rPr>
          <w:rFonts w:ascii="Arial" w:hAnsi="Arial" w:cs="Arial"/>
          <w:iCs/>
          <w:sz w:val="24"/>
          <w:szCs w:val="24"/>
        </w:rPr>
        <w:t>Jednostki samorządu terytorialnego oraz ich</w:t>
      </w:r>
      <w:r>
        <w:rPr>
          <w:rFonts w:ascii="Arial" w:hAnsi="Arial" w:cs="Arial"/>
          <w:iCs/>
          <w:sz w:val="24"/>
          <w:szCs w:val="24"/>
        </w:rPr>
        <w:t xml:space="preserve"> </w:t>
      </w:r>
      <w:r w:rsidRPr="00493653">
        <w:rPr>
          <w:rFonts w:ascii="Arial" w:hAnsi="Arial" w:cs="Arial"/>
          <w:iCs/>
          <w:sz w:val="24"/>
          <w:szCs w:val="24"/>
        </w:rPr>
        <w:t>związki, których statutowym zadaniem jest wykonywanie ustawowych zadań jednostek</w:t>
      </w:r>
      <w:r>
        <w:rPr>
          <w:rFonts w:ascii="Arial" w:hAnsi="Arial" w:cs="Arial"/>
          <w:iCs/>
          <w:sz w:val="24"/>
          <w:szCs w:val="24"/>
        </w:rPr>
        <w:t xml:space="preserve"> </w:t>
      </w:r>
      <w:r w:rsidRPr="00493653">
        <w:rPr>
          <w:rFonts w:ascii="Arial" w:hAnsi="Arial" w:cs="Arial"/>
          <w:iCs/>
          <w:sz w:val="24"/>
          <w:szCs w:val="24"/>
        </w:rPr>
        <w:t>samorządu terytorialnego w zakresie</w:t>
      </w:r>
      <w:r>
        <w:rPr>
          <w:rFonts w:ascii="Arial" w:hAnsi="Arial" w:cs="Arial"/>
          <w:iCs/>
          <w:sz w:val="24"/>
          <w:szCs w:val="24"/>
        </w:rPr>
        <w:t xml:space="preserve"> </w:t>
      </w:r>
      <w:r w:rsidRPr="00493653">
        <w:rPr>
          <w:rFonts w:ascii="Arial" w:hAnsi="Arial" w:cs="Arial"/>
          <w:iCs/>
          <w:sz w:val="24"/>
          <w:szCs w:val="24"/>
        </w:rPr>
        <w:t>transportu publicznego;</w:t>
      </w:r>
    </w:p>
    <w:p w:rsidR="004A5D4C" w:rsidRDefault="004A5D4C" w:rsidP="004A5D4C">
      <w:pPr>
        <w:numPr>
          <w:ilvl w:val="0"/>
          <w:numId w:val="64"/>
        </w:numPr>
        <w:spacing w:after="120" w:line="240" w:lineRule="auto"/>
        <w:jc w:val="both"/>
        <w:rPr>
          <w:rFonts w:ascii="Arial" w:hAnsi="Arial" w:cs="Arial"/>
          <w:iCs/>
          <w:sz w:val="24"/>
          <w:szCs w:val="24"/>
        </w:rPr>
      </w:pPr>
      <w:r w:rsidRPr="00493653">
        <w:rPr>
          <w:rFonts w:ascii="Arial" w:hAnsi="Arial" w:cs="Arial"/>
          <w:iCs/>
          <w:sz w:val="24"/>
          <w:szCs w:val="24"/>
        </w:rPr>
        <w:t>Podmioty działające na zlecenie jednostek</w:t>
      </w:r>
      <w:r>
        <w:rPr>
          <w:rFonts w:ascii="Arial" w:hAnsi="Arial" w:cs="Arial"/>
          <w:iCs/>
          <w:sz w:val="24"/>
          <w:szCs w:val="24"/>
        </w:rPr>
        <w:t xml:space="preserve"> </w:t>
      </w:r>
      <w:r w:rsidRPr="00493653">
        <w:rPr>
          <w:rFonts w:ascii="Arial" w:hAnsi="Arial" w:cs="Arial"/>
          <w:iCs/>
          <w:sz w:val="24"/>
          <w:szCs w:val="24"/>
        </w:rPr>
        <w:t>samorządu terytorialnego i ich związków,</w:t>
      </w:r>
      <w:r>
        <w:rPr>
          <w:rFonts w:ascii="Arial" w:hAnsi="Arial" w:cs="Arial"/>
          <w:iCs/>
          <w:sz w:val="24"/>
          <w:szCs w:val="24"/>
        </w:rPr>
        <w:t xml:space="preserve"> </w:t>
      </w:r>
      <w:r w:rsidRPr="00493653">
        <w:rPr>
          <w:rFonts w:ascii="Arial" w:hAnsi="Arial" w:cs="Arial"/>
          <w:iCs/>
          <w:sz w:val="24"/>
          <w:szCs w:val="24"/>
        </w:rPr>
        <w:t>realizujące zadania z zakresu transportu</w:t>
      </w:r>
      <w:r>
        <w:rPr>
          <w:rFonts w:ascii="Arial" w:hAnsi="Arial" w:cs="Arial"/>
          <w:iCs/>
          <w:sz w:val="24"/>
          <w:szCs w:val="24"/>
        </w:rPr>
        <w:t xml:space="preserve"> </w:t>
      </w:r>
      <w:r w:rsidRPr="00493653">
        <w:rPr>
          <w:rFonts w:ascii="Arial" w:hAnsi="Arial" w:cs="Arial"/>
          <w:iCs/>
          <w:sz w:val="24"/>
          <w:szCs w:val="24"/>
        </w:rPr>
        <w:t>publicznego, wybrane zgodnie z prawem</w:t>
      </w:r>
      <w:r>
        <w:rPr>
          <w:rFonts w:ascii="Arial" w:hAnsi="Arial" w:cs="Arial"/>
          <w:iCs/>
          <w:sz w:val="24"/>
          <w:szCs w:val="24"/>
        </w:rPr>
        <w:t xml:space="preserve"> </w:t>
      </w:r>
      <w:r w:rsidRPr="00493653">
        <w:rPr>
          <w:rFonts w:ascii="Arial" w:hAnsi="Arial" w:cs="Arial"/>
          <w:iCs/>
          <w:sz w:val="24"/>
          <w:szCs w:val="24"/>
        </w:rPr>
        <w:t>zamówień publicznych;</w:t>
      </w:r>
    </w:p>
    <w:p w:rsidR="004A5D4C" w:rsidRPr="00493653" w:rsidRDefault="004A5D4C" w:rsidP="004A5D4C">
      <w:pPr>
        <w:numPr>
          <w:ilvl w:val="0"/>
          <w:numId w:val="64"/>
        </w:numPr>
        <w:spacing w:after="120" w:line="240" w:lineRule="auto"/>
        <w:jc w:val="both"/>
        <w:rPr>
          <w:rFonts w:ascii="Arial" w:hAnsi="Arial" w:cs="Arial"/>
          <w:iCs/>
          <w:sz w:val="24"/>
          <w:szCs w:val="24"/>
        </w:rPr>
      </w:pPr>
      <w:r w:rsidRPr="00493653">
        <w:rPr>
          <w:rFonts w:ascii="Arial" w:hAnsi="Arial" w:cs="Arial"/>
          <w:iCs/>
          <w:sz w:val="24"/>
          <w:szCs w:val="24"/>
        </w:rPr>
        <w:t>Podmioty, w których większość udziałów</w:t>
      </w:r>
      <w:r>
        <w:rPr>
          <w:rFonts w:ascii="Arial" w:hAnsi="Arial" w:cs="Arial"/>
          <w:iCs/>
          <w:sz w:val="24"/>
          <w:szCs w:val="24"/>
        </w:rPr>
        <w:t xml:space="preserve"> </w:t>
      </w:r>
      <w:r w:rsidRPr="00493653">
        <w:rPr>
          <w:rFonts w:ascii="Arial" w:hAnsi="Arial" w:cs="Arial"/>
          <w:iCs/>
          <w:sz w:val="24"/>
          <w:szCs w:val="24"/>
        </w:rPr>
        <w:t>posiada jednostka samorządu terytorialnego</w:t>
      </w:r>
      <w:r>
        <w:rPr>
          <w:rFonts w:ascii="Arial" w:hAnsi="Arial" w:cs="Arial"/>
          <w:iCs/>
          <w:sz w:val="24"/>
          <w:szCs w:val="24"/>
        </w:rPr>
        <w:t xml:space="preserve"> </w:t>
      </w:r>
      <w:r w:rsidRPr="00493653">
        <w:rPr>
          <w:rFonts w:ascii="Arial" w:hAnsi="Arial" w:cs="Arial"/>
          <w:iCs/>
          <w:sz w:val="24"/>
          <w:szCs w:val="24"/>
        </w:rPr>
        <w:t>lub związek JST, realizujące na podstawie</w:t>
      </w:r>
      <w:r>
        <w:rPr>
          <w:rFonts w:ascii="Arial" w:hAnsi="Arial" w:cs="Arial"/>
          <w:iCs/>
          <w:sz w:val="24"/>
          <w:szCs w:val="24"/>
        </w:rPr>
        <w:t xml:space="preserve"> </w:t>
      </w:r>
      <w:r w:rsidRPr="00493653">
        <w:rPr>
          <w:rFonts w:ascii="Arial" w:hAnsi="Arial" w:cs="Arial"/>
          <w:iCs/>
          <w:sz w:val="24"/>
          <w:szCs w:val="24"/>
        </w:rPr>
        <w:t>statutu zadania publiczne z zakresu</w:t>
      </w:r>
      <w:r>
        <w:rPr>
          <w:rFonts w:ascii="Arial" w:hAnsi="Arial" w:cs="Arial"/>
          <w:iCs/>
          <w:sz w:val="24"/>
          <w:szCs w:val="24"/>
        </w:rPr>
        <w:t xml:space="preserve"> </w:t>
      </w:r>
      <w:r w:rsidRPr="00493653">
        <w:rPr>
          <w:rFonts w:ascii="Arial" w:hAnsi="Arial" w:cs="Arial"/>
          <w:iCs/>
          <w:sz w:val="24"/>
          <w:szCs w:val="24"/>
        </w:rPr>
        <w:t>transportu publicznego;</w:t>
      </w:r>
    </w:p>
    <w:p w:rsidR="00823FC3" w:rsidRPr="00823FC3" w:rsidRDefault="00823FC3" w:rsidP="005F29D8">
      <w:pPr>
        <w:spacing w:after="120" w:line="240" w:lineRule="auto"/>
        <w:jc w:val="both"/>
        <w:rPr>
          <w:rFonts w:ascii="Arial" w:hAnsi="Arial" w:cs="Arial"/>
          <w:iCs/>
          <w:sz w:val="24"/>
          <w:szCs w:val="24"/>
        </w:rPr>
      </w:pPr>
      <w:r w:rsidRPr="00823FC3">
        <w:rPr>
          <w:rFonts w:ascii="Arial" w:hAnsi="Arial" w:cs="Arial"/>
          <w:iCs/>
          <w:sz w:val="24"/>
          <w:szCs w:val="24"/>
        </w:rPr>
        <w:t>Żaden z wnioskodawców oraz partnerów projektu partnerskiego w rozumieniu art. 33 ustawy wdrożeniowej bądź podmiot uczestniczący w partnerstwie publiczno-prywatnym w rozumieniu art. 34 ustawy wdrożeniowej nie może pod</w:t>
      </w:r>
      <w:r w:rsidR="001D262F">
        <w:rPr>
          <w:rFonts w:ascii="Arial" w:hAnsi="Arial" w:cs="Arial"/>
          <w:iCs/>
          <w:sz w:val="24"/>
          <w:szCs w:val="24"/>
        </w:rPr>
        <w:t>legać wykluczeniu z możliwości</w:t>
      </w:r>
      <w:r w:rsidRPr="00823FC3">
        <w:rPr>
          <w:rFonts w:ascii="Arial" w:hAnsi="Arial" w:cs="Arial"/>
          <w:iCs/>
          <w:sz w:val="24"/>
          <w:szCs w:val="24"/>
        </w:rPr>
        <w:t xml:space="preserve"> </w:t>
      </w:r>
      <w:r w:rsidR="001566C0">
        <w:rPr>
          <w:rFonts w:ascii="Arial" w:hAnsi="Arial" w:cs="Arial"/>
          <w:iCs/>
          <w:sz w:val="24"/>
          <w:szCs w:val="24"/>
        </w:rPr>
        <w:t xml:space="preserve">otrzymania </w:t>
      </w:r>
      <w:r w:rsidRPr="00823FC3">
        <w:rPr>
          <w:rFonts w:ascii="Arial" w:hAnsi="Arial" w:cs="Arial"/>
          <w:iCs/>
          <w:sz w:val="24"/>
          <w:szCs w:val="24"/>
        </w:rPr>
        <w:t>dofinansowania na podstawie odrębnych przepisów. Weryfikacja następować może na każdym etapie życia projektu. W</w:t>
      </w:r>
      <w:r w:rsidR="007D6DEA">
        <w:rPr>
          <w:rFonts w:ascii="Arial" w:hAnsi="Arial" w:cs="Arial"/>
          <w:iCs/>
          <w:sz w:val="24"/>
          <w:szCs w:val="24"/>
        </w:rPr>
        <w:t> </w:t>
      </w:r>
      <w:r w:rsidRPr="00823FC3">
        <w:rPr>
          <w:rFonts w:ascii="Arial" w:hAnsi="Arial" w:cs="Arial"/>
          <w:iCs/>
          <w:sz w:val="24"/>
          <w:szCs w:val="24"/>
        </w:rPr>
        <w:t>szczególności weryfikacja prowadzona będzie w trakcie oceny formalnej, na podstawie informacji zawartych we wniosku o dofinansowanie bądź innych informacji dostępnych IOK. W przypadku uzasadnionych wątpliwości co do spełnienia tego warunku IOK może żądać stosownych wyjaśnień.</w:t>
      </w:r>
    </w:p>
    <w:p w:rsidR="004A31F4" w:rsidRPr="000770F7" w:rsidRDefault="004A31F4" w:rsidP="00530660">
      <w:pPr>
        <w:pStyle w:val="Nagwek2"/>
        <w:spacing w:after="120"/>
        <w:rPr>
          <w:rFonts w:ascii="Arial" w:hAnsi="Arial" w:cs="Arial"/>
          <w:color w:val="FF0000"/>
          <w:sz w:val="24"/>
          <w:szCs w:val="24"/>
        </w:rPr>
      </w:pPr>
      <w:bookmarkStart w:id="25" w:name="_Toc535830462"/>
      <w:bookmarkStart w:id="26" w:name="_Toc535830795"/>
      <w:r w:rsidRPr="000770F7">
        <w:rPr>
          <w:rFonts w:ascii="Arial" w:hAnsi="Arial" w:cs="Arial"/>
          <w:color w:val="auto"/>
          <w:sz w:val="24"/>
          <w:szCs w:val="24"/>
        </w:rPr>
        <w:t>2.</w:t>
      </w:r>
      <w:r w:rsidR="008D4658" w:rsidRPr="000770F7">
        <w:rPr>
          <w:rFonts w:ascii="Arial" w:hAnsi="Arial" w:cs="Arial"/>
          <w:color w:val="auto"/>
          <w:sz w:val="24"/>
          <w:szCs w:val="24"/>
        </w:rPr>
        <w:t>4</w:t>
      </w:r>
      <w:r w:rsidRPr="000770F7">
        <w:rPr>
          <w:rFonts w:ascii="Arial" w:hAnsi="Arial" w:cs="Arial"/>
          <w:color w:val="auto"/>
          <w:sz w:val="24"/>
          <w:szCs w:val="24"/>
        </w:rPr>
        <w:t xml:space="preserve"> </w:t>
      </w:r>
      <w:r w:rsidR="000A506E" w:rsidRPr="000770F7">
        <w:rPr>
          <w:rFonts w:ascii="Arial" w:hAnsi="Arial" w:cs="Arial"/>
          <w:color w:val="auto"/>
          <w:sz w:val="24"/>
          <w:szCs w:val="24"/>
        </w:rPr>
        <w:t xml:space="preserve">Informacje </w:t>
      </w:r>
      <w:r w:rsidRPr="000770F7">
        <w:rPr>
          <w:rFonts w:ascii="Arial" w:hAnsi="Arial" w:cs="Arial"/>
          <w:color w:val="auto"/>
          <w:sz w:val="24"/>
          <w:szCs w:val="24"/>
        </w:rPr>
        <w:t>dotyczące partnerstwa</w:t>
      </w:r>
      <w:r w:rsidRPr="000770F7">
        <w:rPr>
          <w:rFonts w:ascii="Arial" w:hAnsi="Arial" w:cs="Arial"/>
          <w:sz w:val="24"/>
          <w:szCs w:val="24"/>
        </w:rPr>
        <w:t xml:space="preserve"> </w:t>
      </w:r>
      <w:r w:rsidRPr="000770F7">
        <w:rPr>
          <w:rFonts w:ascii="Arial" w:hAnsi="Arial" w:cs="Arial"/>
          <w:color w:val="auto"/>
          <w:sz w:val="24"/>
          <w:szCs w:val="24"/>
        </w:rPr>
        <w:t>w projekcie</w:t>
      </w:r>
      <w:bookmarkEnd w:id="25"/>
      <w:bookmarkEnd w:id="26"/>
    </w:p>
    <w:p w:rsidR="00F810FE" w:rsidRPr="000770F7" w:rsidRDefault="00F810FE" w:rsidP="006B20E7">
      <w:pPr>
        <w:numPr>
          <w:ilvl w:val="0"/>
          <w:numId w:val="10"/>
        </w:numPr>
        <w:spacing w:after="120" w:line="23" w:lineRule="atLeast"/>
        <w:jc w:val="both"/>
        <w:rPr>
          <w:rFonts w:ascii="Arial" w:hAnsi="Arial" w:cs="Arial"/>
          <w:b/>
          <w:i/>
          <w:sz w:val="24"/>
          <w:szCs w:val="24"/>
        </w:rPr>
      </w:pPr>
      <w:r w:rsidRPr="000770F7">
        <w:rPr>
          <w:rFonts w:ascii="Arial" w:hAnsi="Arial" w:cs="Arial"/>
          <w:sz w:val="24"/>
          <w:szCs w:val="24"/>
        </w:rPr>
        <w:t>Możliwość realizacji projektów w partnerstwie została określona w art. 33 ustawy wdrożeniowej. Wszystkie projekty realizowane w partnerstwie muszą być zgodne z regulacjami określonymi w art. 33 ustawy wdrożeniowej.</w:t>
      </w:r>
    </w:p>
    <w:p w:rsidR="00F810FE" w:rsidRPr="000770F7" w:rsidRDefault="00F810FE" w:rsidP="006B20E7">
      <w:pPr>
        <w:numPr>
          <w:ilvl w:val="0"/>
          <w:numId w:val="10"/>
        </w:numPr>
        <w:spacing w:after="120" w:line="23" w:lineRule="atLeast"/>
        <w:jc w:val="both"/>
        <w:rPr>
          <w:rFonts w:ascii="Arial" w:hAnsi="Arial" w:cs="Arial"/>
          <w:b/>
          <w:i/>
          <w:sz w:val="24"/>
          <w:szCs w:val="24"/>
        </w:rPr>
      </w:pPr>
      <w:r w:rsidRPr="000770F7">
        <w:rPr>
          <w:rFonts w:ascii="Arial" w:hAnsi="Arial" w:cs="Arial"/>
          <w:sz w:val="24"/>
          <w:szCs w:val="24"/>
        </w:rPr>
        <w:t>Możliwość realizacji projektów hybrydowych</w:t>
      </w:r>
      <w:r w:rsidRPr="000770F7">
        <w:rPr>
          <w:rFonts w:ascii="Arial" w:hAnsi="Arial" w:cs="Arial"/>
          <w:b/>
          <w:i/>
          <w:sz w:val="24"/>
          <w:szCs w:val="24"/>
        </w:rPr>
        <w:t xml:space="preserve"> </w:t>
      </w:r>
      <w:r w:rsidRPr="000770F7">
        <w:rPr>
          <w:rFonts w:ascii="Arial" w:hAnsi="Arial" w:cs="Arial"/>
          <w:sz w:val="24"/>
          <w:szCs w:val="24"/>
        </w:rPr>
        <w:t xml:space="preserve">została określona w art. 34 ustawy wdrożeniowej. Wszystkie projekty hybrydowe muszą być zgodne </w:t>
      </w:r>
      <w:r w:rsidR="00374225" w:rsidRPr="000770F7">
        <w:rPr>
          <w:rFonts w:ascii="Arial" w:hAnsi="Arial" w:cs="Arial"/>
          <w:sz w:val="24"/>
          <w:szCs w:val="24"/>
        </w:rPr>
        <w:t xml:space="preserve">                      </w:t>
      </w:r>
      <w:r w:rsidRPr="000770F7">
        <w:rPr>
          <w:rFonts w:ascii="Arial" w:hAnsi="Arial" w:cs="Arial"/>
          <w:sz w:val="24"/>
          <w:szCs w:val="24"/>
        </w:rPr>
        <w:t>z regulacjami określonymi w art. 34 ustawy wdrożeniowej.</w:t>
      </w:r>
    </w:p>
    <w:p w:rsidR="00F810FE" w:rsidRPr="000770F7" w:rsidRDefault="00F810FE" w:rsidP="006B20E7">
      <w:pPr>
        <w:numPr>
          <w:ilvl w:val="0"/>
          <w:numId w:val="10"/>
        </w:numPr>
        <w:spacing w:after="120" w:line="23" w:lineRule="atLeast"/>
        <w:jc w:val="both"/>
        <w:rPr>
          <w:rFonts w:ascii="Arial" w:hAnsi="Arial" w:cs="Arial"/>
          <w:sz w:val="24"/>
          <w:szCs w:val="24"/>
        </w:rPr>
      </w:pPr>
      <w:r w:rsidRPr="000770F7">
        <w:rPr>
          <w:rFonts w:ascii="Arial" w:hAnsi="Arial" w:cs="Arial"/>
          <w:sz w:val="24"/>
          <w:szCs w:val="24"/>
        </w:rPr>
        <w:t xml:space="preserve">W przypadku projektów partnerskich wybór </w:t>
      </w:r>
      <w:r w:rsidR="00D83A1A" w:rsidRPr="000770F7">
        <w:rPr>
          <w:rFonts w:ascii="Arial" w:hAnsi="Arial" w:cs="Arial"/>
          <w:sz w:val="24"/>
          <w:szCs w:val="24"/>
        </w:rPr>
        <w:t>partnera/</w:t>
      </w:r>
      <w:r w:rsidRPr="000770F7">
        <w:rPr>
          <w:rFonts w:ascii="Arial" w:hAnsi="Arial" w:cs="Arial"/>
          <w:sz w:val="24"/>
          <w:szCs w:val="24"/>
        </w:rPr>
        <w:t>partnerów musi zostać dokonany przed złożeniem wniosku o dofinansowanie.</w:t>
      </w:r>
      <w:r w:rsidRPr="000770F7">
        <w:t xml:space="preserve"> </w:t>
      </w:r>
    </w:p>
    <w:p w:rsidR="00F810FE" w:rsidRPr="000770F7" w:rsidRDefault="00F810FE" w:rsidP="006B20E7">
      <w:pPr>
        <w:numPr>
          <w:ilvl w:val="0"/>
          <w:numId w:val="10"/>
        </w:numPr>
        <w:spacing w:after="120" w:line="23" w:lineRule="atLeast"/>
        <w:jc w:val="both"/>
        <w:rPr>
          <w:rFonts w:ascii="Arial" w:hAnsi="Arial" w:cs="Arial"/>
          <w:sz w:val="24"/>
          <w:szCs w:val="24"/>
        </w:rPr>
      </w:pPr>
      <w:r w:rsidRPr="000770F7">
        <w:rPr>
          <w:rFonts w:ascii="Arial" w:hAnsi="Arial" w:cs="Arial"/>
          <w:sz w:val="24"/>
          <w:szCs w:val="24"/>
        </w:rPr>
        <w:t>Do wniosku należy dołączyć umowę o partnerstwie.</w:t>
      </w:r>
    </w:p>
    <w:p w:rsidR="00F810FE" w:rsidRPr="000770F7" w:rsidRDefault="00F810FE" w:rsidP="006B20E7">
      <w:pPr>
        <w:numPr>
          <w:ilvl w:val="0"/>
          <w:numId w:val="10"/>
        </w:numPr>
        <w:spacing w:after="120" w:line="23" w:lineRule="atLeast"/>
        <w:jc w:val="both"/>
        <w:rPr>
          <w:rFonts w:ascii="Arial" w:hAnsi="Arial" w:cs="Arial"/>
          <w:sz w:val="24"/>
          <w:szCs w:val="24"/>
        </w:rPr>
      </w:pPr>
      <w:r w:rsidRPr="000770F7">
        <w:rPr>
          <w:rFonts w:ascii="Arial" w:hAnsi="Arial" w:cs="Arial"/>
          <w:sz w:val="24"/>
          <w:szCs w:val="24"/>
        </w:rPr>
        <w:t>W przypadkach</w:t>
      </w:r>
      <w:r w:rsidR="00D83A1A" w:rsidRPr="000770F7">
        <w:rPr>
          <w:rFonts w:ascii="Arial" w:hAnsi="Arial" w:cs="Arial"/>
          <w:sz w:val="24"/>
          <w:szCs w:val="24"/>
        </w:rPr>
        <w:t>,</w:t>
      </w:r>
      <w:r w:rsidRPr="000770F7">
        <w:rPr>
          <w:rFonts w:ascii="Arial" w:hAnsi="Arial" w:cs="Arial"/>
          <w:sz w:val="24"/>
          <w:szCs w:val="24"/>
        </w:rPr>
        <w:t xml:space="preserve"> w których ma to zastosowanie, spełn</w:t>
      </w:r>
      <w:r w:rsidR="00176255">
        <w:rPr>
          <w:rFonts w:ascii="Arial" w:hAnsi="Arial" w:cs="Arial"/>
          <w:sz w:val="24"/>
          <w:szCs w:val="24"/>
        </w:rPr>
        <w:t>ione muszą być warunki określone</w:t>
      </w:r>
      <w:r w:rsidRPr="000770F7">
        <w:rPr>
          <w:rFonts w:ascii="Arial" w:hAnsi="Arial" w:cs="Arial"/>
          <w:sz w:val="24"/>
          <w:szCs w:val="24"/>
        </w:rPr>
        <w:t xml:space="preserve"> w art. 33 ust 4a ustawy wdrożeniowej.</w:t>
      </w:r>
    </w:p>
    <w:p w:rsidR="00F810FE" w:rsidRPr="000770F7" w:rsidRDefault="00F810FE" w:rsidP="006B20E7">
      <w:pPr>
        <w:numPr>
          <w:ilvl w:val="0"/>
          <w:numId w:val="10"/>
        </w:numPr>
        <w:spacing w:after="120" w:line="23" w:lineRule="atLeast"/>
        <w:jc w:val="both"/>
        <w:rPr>
          <w:rFonts w:ascii="Arial" w:hAnsi="Arial" w:cs="Arial"/>
          <w:sz w:val="24"/>
        </w:rPr>
      </w:pPr>
      <w:r w:rsidRPr="000770F7">
        <w:rPr>
          <w:rFonts w:ascii="Arial" w:hAnsi="Arial" w:cs="Arial"/>
          <w:sz w:val="24"/>
        </w:rPr>
        <w:t>W przypadku realizacji projektów partnerskich</w:t>
      </w:r>
      <w:r w:rsidR="00AD24DE">
        <w:rPr>
          <w:rFonts w:ascii="Arial" w:hAnsi="Arial" w:cs="Arial"/>
          <w:sz w:val="24"/>
        </w:rPr>
        <w:t>/</w:t>
      </w:r>
      <w:r w:rsidRPr="000770F7">
        <w:rPr>
          <w:rFonts w:ascii="Arial" w:hAnsi="Arial" w:cs="Arial"/>
          <w:sz w:val="24"/>
        </w:rPr>
        <w:t>hybrydowych (zgodnie z art. 33 i</w:t>
      </w:r>
      <w:r w:rsidR="00580286">
        <w:rPr>
          <w:rFonts w:ascii="Arial" w:hAnsi="Arial" w:cs="Arial"/>
          <w:sz w:val="24"/>
        </w:rPr>
        <w:t> </w:t>
      </w:r>
      <w:r w:rsidRPr="000770F7">
        <w:rPr>
          <w:rFonts w:ascii="Arial" w:hAnsi="Arial" w:cs="Arial"/>
          <w:sz w:val="24"/>
        </w:rPr>
        <w:t xml:space="preserve">34 ustawy wdrożeniowej) </w:t>
      </w:r>
      <w:r w:rsidR="00AD24DE">
        <w:rPr>
          <w:rFonts w:ascii="Arial" w:hAnsi="Arial" w:cs="Arial"/>
          <w:sz w:val="24"/>
        </w:rPr>
        <w:t>partner nie stanowiący jednostki sektora finansów publicznych/</w:t>
      </w:r>
      <w:r w:rsidRPr="000770F7">
        <w:rPr>
          <w:rFonts w:ascii="Arial" w:hAnsi="Arial" w:cs="Arial"/>
          <w:sz w:val="24"/>
        </w:rPr>
        <w:t>partner prywatny nie musi wpisywać się w</w:t>
      </w:r>
      <w:r w:rsidR="000571E2" w:rsidRPr="000770F7">
        <w:rPr>
          <w:rFonts w:ascii="Arial" w:hAnsi="Arial" w:cs="Arial"/>
          <w:sz w:val="24"/>
        </w:rPr>
        <w:t> </w:t>
      </w:r>
      <w:r w:rsidRPr="000770F7">
        <w:rPr>
          <w:rFonts w:ascii="Arial" w:hAnsi="Arial" w:cs="Arial"/>
          <w:sz w:val="24"/>
        </w:rPr>
        <w:t>katalog beneficjentów przewidzianych w regulaminie, jednocześnie SZOOP na lata 2014-2020 musi dopuszczać realizację projektu w takiej formule.</w:t>
      </w:r>
    </w:p>
    <w:p w:rsidR="005B185A" w:rsidRPr="000770F7" w:rsidRDefault="00633067" w:rsidP="00D83A1A">
      <w:pPr>
        <w:pStyle w:val="Nagwek2"/>
        <w:spacing w:after="120"/>
        <w:rPr>
          <w:rFonts w:ascii="Arial" w:hAnsi="Arial" w:cs="Arial"/>
          <w:color w:val="auto"/>
          <w:sz w:val="24"/>
          <w:szCs w:val="24"/>
        </w:rPr>
      </w:pPr>
      <w:bookmarkStart w:id="27" w:name="_Toc535830463"/>
      <w:bookmarkStart w:id="28" w:name="_Toc535830796"/>
      <w:r w:rsidRPr="000770F7">
        <w:rPr>
          <w:rFonts w:ascii="Arial" w:hAnsi="Arial" w:cs="Arial"/>
          <w:color w:val="auto"/>
          <w:sz w:val="24"/>
          <w:szCs w:val="24"/>
        </w:rPr>
        <w:t>2.</w:t>
      </w:r>
      <w:r w:rsidR="008D4658" w:rsidRPr="000770F7">
        <w:rPr>
          <w:rFonts w:ascii="Arial" w:hAnsi="Arial" w:cs="Arial"/>
          <w:color w:val="auto"/>
          <w:sz w:val="24"/>
          <w:szCs w:val="24"/>
        </w:rPr>
        <w:t>5</w:t>
      </w:r>
      <w:r w:rsidR="00BD4F5F" w:rsidRPr="000770F7">
        <w:rPr>
          <w:rFonts w:ascii="Arial" w:hAnsi="Arial" w:cs="Arial"/>
          <w:color w:val="auto"/>
          <w:sz w:val="24"/>
          <w:szCs w:val="24"/>
        </w:rPr>
        <w:t xml:space="preserve"> </w:t>
      </w:r>
      <w:r w:rsidR="005B185A" w:rsidRPr="000770F7">
        <w:rPr>
          <w:rFonts w:ascii="Arial" w:hAnsi="Arial" w:cs="Arial"/>
          <w:color w:val="auto"/>
          <w:sz w:val="24"/>
          <w:szCs w:val="24"/>
        </w:rPr>
        <w:t>Grupa docelowa</w:t>
      </w:r>
      <w:bookmarkEnd w:id="27"/>
      <w:bookmarkEnd w:id="28"/>
      <w:r w:rsidR="00C86D5F" w:rsidRPr="000770F7">
        <w:rPr>
          <w:rFonts w:ascii="Arial" w:hAnsi="Arial" w:cs="Arial"/>
          <w:color w:val="auto"/>
          <w:sz w:val="24"/>
          <w:szCs w:val="24"/>
        </w:rPr>
        <w:t xml:space="preserve"> </w:t>
      </w:r>
    </w:p>
    <w:p w:rsidR="003E6028" w:rsidRPr="000770F7" w:rsidRDefault="00F810FE" w:rsidP="0076107F">
      <w:pPr>
        <w:spacing w:after="240" w:line="23" w:lineRule="atLeast"/>
        <w:rPr>
          <w:rFonts w:ascii="Arial" w:hAnsi="Arial" w:cs="Arial"/>
          <w:sz w:val="24"/>
        </w:rPr>
      </w:pPr>
      <w:r w:rsidRPr="000770F7">
        <w:rPr>
          <w:rFonts w:ascii="Arial" w:hAnsi="Arial" w:cs="Arial"/>
          <w:sz w:val="24"/>
        </w:rPr>
        <w:t>Nie dotyczy.</w:t>
      </w:r>
    </w:p>
    <w:p w:rsidR="0061292F" w:rsidRPr="000770F7" w:rsidRDefault="006A6C17" w:rsidP="00F810FE">
      <w:pPr>
        <w:pStyle w:val="Nagwek2"/>
        <w:spacing w:before="120"/>
        <w:rPr>
          <w:rFonts w:ascii="Arial" w:hAnsi="Arial" w:cs="Arial"/>
          <w:color w:val="auto"/>
          <w:sz w:val="24"/>
          <w:szCs w:val="24"/>
        </w:rPr>
      </w:pPr>
      <w:bookmarkStart w:id="29" w:name="_Toc535830464"/>
      <w:bookmarkStart w:id="30" w:name="_Toc535830797"/>
      <w:r w:rsidRPr="000770F7">
        <w:rPr>
          <w:rFonts w:ascii="Arial" w:hAnsi="Arial" w:cs="Arial"/>
          <w:color w:val="auto"/>
          <w:sz w:val="24"/>
          <w:szCs w:val="24"/>
        </w:rPr>
        <w:lastRenderedPageBreak/>
        <w:t>2.</w:t>
      </w:r>
      <w:r w:rsidR="008D4658" w:rsidRPr="000770F7">
        <w:rPr>
          <w:rFonts w:ascii="Arial" w:hAnsi="Arial" w:cs="Arial"/>
          <w:color w:val="auto"/>
          <w:sz w:val="24"/>
          <w:szCs w:val="24"/>
        </w:rPr>
        <w:t>6</w:t>
      </w:r>
      <w:r w:rsidR="00B8747F" w:rsidRPr="000770F7">
        <w:rPr>
          <w:rFonts w:ascii="Arial" w:hAnsi="Arial" w:cs="Arial"/>
          <w:color w:val="auto"/>
          <w:sz w:val="24"/>
          <w:szCs w:val="24"/>
        </w:rPr>
        <w:t xml:space="preserve"> </w:t>
      </w:r>
      <w:r w:rsidR="0003684E" w:rsidRPr="000770F7">
        <w:rPr>
          <w:rFonts w:ascii="Arial" w:hAnsi="Arial" w:cs="Arial"/>
          <w:color w:val="auto"/>
          <w:sz w:val="24"/>
          <w:szCs w:val="24"/>
        </w:rPr>
        <w:t>Informacje finansowe dotyczące konkursu</w:t>
      </w:r>
      <w:bookmarkEnd w:id="29"/>
      <w:bookmarkEnd w:id="30"/>
    </w:p>
    <w:p w:rsidR="001153F8" w:rsidRPr="000770F7" w:rsidRDefault="001153F8" w:rsidP="00F85987">
      <w:pPr>
        <w:spacing w:after="0"/>
        <w:jc w:val="both"/>
        <w:rPr>
          <w:rFonts w:ascii="Arial" w:hAnsi="Arial" w:cs="Arial"/>
          <w:i/>
          <w:sz w:val="24"/>
          <w:szCs w:val="24"/>
        </w:rPr>
      </w:pPr>
    </w:p>
    <w:tbl>
      <w:tblPr>
        <w:tblW w:w="891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2"/>
        <w:gridCol w:w="4842"/>
      </w:tblGrid>
      <w:tr w:rsidR="00A4324F" w:rsidRPr="000770F7" w:rsidTr="00EC0A12">
        <w:tc>
          <w:tcPr>
            <w:tcW w:w="4072" w:type="dxa"/>
            <w:shd w:val="clear" w:color="auto" w:fill="auto"/>
          </w:tcPr>
          <w:p w:rsidR="00A4324F" w:rsidRPr="000770F7" w:rsidRDefault="00A4324F" w:rsidP="00530660">
            <w:pPr>
              <w:spacing w:after="0" w:line="240" w:lineRule="auto"/>
              <w:rPr>
                <w:rFonts w:ascii="Arial" w:eastAsia="Times New Roman" w:hAnsi="Arial" w:cs="Arial"/>
                <w:b/>
                <w:sz w:val="24"/>
                <w:szCs w:val="24"/>
                <w:lang w:eastAsia="pl-PL"/>
              </w:rPr>
            </w:pPr>
            <w:r w:rsidRPr="000770F7">
              <w:rPr>
                <w:rFonts w:ascii="Arial" w:eastAsia="Times New Roman" w:hAnsi="Arial" w:cs="Arial"/>
                <w:b/>
                <w:sz w:val="24"/>
                <w:szCs w:val="24"/>
                <w:lang w:eastAsia="pl-PL"/>
              </w:rPr>
              <w:t xml:space="preserve">Całkowita </w:t>
            </w:r>
            <w:r w:rsidR="00365C92" w:rsidRPr="000770F7">
              <w:rPr>
                <w:rFonts w:ascii="Arial" w:eastAsia="Times New Roman" w:hAnsi="Arial" w:cs="Arial"/>
                <w:b/>
                <w:sz w:val="24"/>
                <w:szCs w:val="24"/>
                <w:lang w:eastAsia="pl-PL"/>
              </w:rPr>
              <w:t>kwota</w:t>
            </w:r>
            <w:r w:rsidRPr="000770F7">
              <w:rPr>
                <w:rFonts w:ascii="Arial" w:eastAsia="Times New Roman" w:hAnsi="Arial" w:cs="Arial"/>
                <w:b/>
                <w:sz w:val="24"/>
                <w:szCs w:val="24"/>
                <w:lang w:eastAsia="pl-PL"/>
              </w:rPr>
              <w:t xml:space="preserve"> przeznaczona na dofinansowanie projektów w konkursie:</w:t>
            </w:r>
          </w:p>
          <w:p w:rsidR="00A4324F" w:rsidRPr="00315C7C" w:rsidRDefault="00A4324F" w:rsidP="00530660">
            <w:pPr>
              <w:spacing w:after="0" w:line="240" w:lineRule="auto"/>
              <w:rPr>
                <w:rFonts w:ascii="Arial" w:eastAsia="Times New Roman" w:hAnsi="Arial" w:cs="Arial"/>
                <w:b/>
                <w:sz w:val="10"/>
                <w:szCs w:val="24"/>
                <w:lang w:eastAsia="pl-PL"/>
              </w:rPr>
            </w:pPr>
          </w:p>
        </w:tc>
        <w:tc>
          <w:tcPr>
            <w:tcW w:w="4842" w:type="dxa"/>
            <w:shd w:val="clear" w:color="auto" w:fill="auto"/>
          </w:tcPr>
          <w:p w:rsidR="00842A77" w:rsidRPr="001B7560" w:rsidRDefault="00D62741" w:rsidP="001B7560">
            <w:pPr>
              <w:spacing w:after="0"/>
              <w:rPr>
                <w:rFonts w:ascii="Arial" w:eastAsia="Times New Roman" w:hAnsi="Arial" w:cs="Arial"/>
                <w:b/>
                <w:i/>
                <w:color w:val="000000"/>
                <w:sz w:val="24"/>
                <w:szCs w:val="24"/>
                <w:lang w:eastAsia="pl-PL"/>
              </w:rPr>
            </w:pPr>
            <w:r w:rsidRPr="00D62741">
              <w:rPr>
                <w:rFonts w:ascii="Arial" w:eastAsia="Times New Roman" w:hAnsi="Arial" w:cs="Arial"/>
                <w:b/>
                <w:i/>
                <w:color w:val="000000"/>
                <w:sz w:val="24"/>
                <w:szCs w:val="24"/>
                <w:lang w:eastAsia="pl-PL"/>
              </w:rPr>
              <w:t>11 510 672,30</w:t>
            </w:r>
            <w:r w:rsidR="00B9322A" w:rsidRPr="00FD3422">
              <w:rPr>
                <w:rFonts w:ascii="Arial" w:eastAsia="Times New Roman" w:hAnsi="Arial" w:cs="Arial"/>
                <w:b/>
                <w:i/>
                <w:color w:val="000000"/>
                <w:sz w:val="24"/>
                <w:szCs w:val="24"/>
                <w:lang w:eastAsia="pl-PL"/>
              </w:rPr>
              <w:t>PLN</w:t>
            </w:r>
            <w:r w:rsidR="00B9322A" w:rsidRPr="00FD3422">
              <w:rPr>
                <w:rFonts w:ascii="Arial" w:eastAsia="Times New Roman" w:hAnsi="Arial" w:cs="Arial"/>
                <w:b/>
                <w:i/>
                <w:color w:val="000000"/>
                <w:sz w:val="24"/>
                <w:szCs w:val="24"/>
                <w:vertAlign w:val="superscript"/>
                <w:lang w:eastAsia="pl-PL"/>
              </w:rPr>
              <w:footnoteReference w:id="7"/>
            </w:r>
          </w:p>
        </w:tc>
      </w:tr>
      <w:tr w:rsidR="00A4324F" w:rsidRPr="000770F7" w:rsidTr="00FB3ECB">
        <w:trPr>
          <w:trHeight w:val="300"/>
        </w:trPr>
        <w:tc>
          <w:tcPr>
            <w:tcW w:w="4072" w:type="dxa"/>
            <w:shd w:val="clear" w:color="auto" w:fill="auto"/>
          </w:tcPr>
          <w:p w:rsidR="001603DD" w:rsidRPr="000770F7" w:rsidRDefault="001603DD" w:rsidP="00530660">
            <w:pPr>
              <w:spacing w:after="0" w:line="240" w:lineRule="auto"/>
              <w:rPr>
                <w:rFonts w:ascii="Arial" w:eastAsia="Times New Roman" w:hAnsi="Arial" w:cs="Arial"/>
                <w:b/>
                <w:sz w:val="24"/>
                <w:szCs w:val="24"/>
                <w:lang w:eastAsia="pl-PL"/>
              </w:rPr>
            </w:pPr>
            <w:r w:rsidRPr="000770F7">
              <w:rPr>
                <w:rFonts w:ascii="Arial" w:eastAsia="Times New Roman" w:hAnsi="Arial" w:cs="Arial"/>
                <w:b/>
                <w:sz w:val="24"/>
                <w:szCs w:val="24"/>
                <w:lang w:eastAsia="pl-PL"/>
              </w:rPr>
              <w:t>Kwota przeznaczona na dofinansowanie</w:t>
            </w:r>
            <w:r w:rsidR="00F62922" w:rsidRPr="000770F7">
              <w:rPr>
                <w:rFonts w:ascii="Arial" w:eastAsia="Times New Roman" w:hAnsi="Arial" w:cs="Arial"/>
                <w:b/>
                <w:sz w:val="24"/>
                <w:szCs w:val="24"/>
                <w:lang w:eastAsia="pl-PL"/>
              </w:rPr>
              <w:t xml:space="preserve"> projektów w konkursie</w:t>
            </w:r>
            <w:r w:rsidR="001C37BF" w:rsidRPr="000770F7">
              <w:rPr>
                <w:rFonts w:ascii="Arial" w:eastAsia="Times New Roman" w:hAnsi="Arial" w:cs="Arial"/>
                <w:b/>
                <w:sz w:val="24"/>
                <w:szCs w:val="24"/>
                <w:lang w:eastAsia="pl-PL"/>
              </w:rPr>
              <w:t xml:space="preserve"> [środki UE]</w:t>
            </w:r>
            <w:r w:rsidRPr="000770F7">
              <w:rPr>
                <w:rFonts w:ascii="Arial" w:eastAsia="Times New Roman" w:hAnsi="Arial" w:cs="Arial"/>
                <w:b/>
                <w:sz w:val="24"/>
                <w:szCs w:val="24"/>
                <w:lang w:eastAsia="pl-PL"/>
              </w:rPr>
              <w:t>:</w:t>
            </w:r>
          </w:p>
          <w:p w:rsidR="001603DD" w:rsidRPr="000770F7" w:rsidRDefault="001603DD" w:rsidP="00530660">
            <w:pPr>
              <w:spacing w:after="0" w:line="240" w:lineRule="auto"/>
              <w:rPr>
                <w:rFonts w:ascii="Arial" w:eastAsia="Times New Roman" w:hAnsi="Arial" w:cs="Arial"/>
                <w:i/>
                <w:sz w:val="20"/>
                <w:szCs w:val="20"/>
                <w:lang w:eastAsia="pl-PL"/>
              </w:rPr>
            </w:pPr>
            <w:r w:rsidRPr="000770F7">
              <w:rPr>
                <w:rFonts w:ascii="Arial" w:eastAsia="Times New Roman" w:hAnsi="Arial" w:cs="Arial"/>
                <w:i/>
                <w:sz w:val="20"/>
                <w:szCs w:val="20"/>
                <w:lang w:eastAsia="pl-PL"/>
              </w:rPr>
              <w:t>(maksymalna kwota dofinansowania projektu – jeśli dotyczy/</w:t>
            </w:r>
          </w:p>
          <w:p w:rsidR="00365C92" w:rsidRPr="000770F7" w:rsidRDefault="001603DD" w:rsidP="00FB3ECB">
            <w:pPr>
              <w:spacing w:after="0" w:line="240" w:lineRule="auto"/>
              <w:rPr>
                <w:rFonts w:ascii="Arial" w:eastAsia="Times New Roman" w:hAnsi="Arial" w:cs="Arial"/>
                <w:b/>
                <w:sz w:val="24"/>
                <w:szCs w:val="24"/>
                <w:lang w:eastAsia="pl-PL"/>
              </w:rPr>
            </w:pPr>
            <w:r w:rsidRPr="000770F7">
              <w:rPr>
                <w:rFonts w:ascii="Arial" w:eastAsia="Times New Roman" w:hAnsi="Arial" w:cs="Arial"/>
                <w:i/>
                <w:sz w:val="20"/>
                <w:szCs w:val="20"/>
                <w:lang w:eastAsia="pl-PL"/>
              </w:rPr>
              <w:t>minimalna kwota dofinansowania projektu - jeśli dotyczy)</w:t>
            </w:r>
          </w:p>
        </w:tc>
        <w:tc>
          <w:tcPr>
            <w:tcW w:w="4842" w:type="dxa"/>
            <w:shd w:val="clear" w:color="auto" w:fill="auto"/>
          </w:tcPr>
          <w:p w:rsidR="00B9322A" w:rsidRPr="00175209" w:rsidRDefault="00D62741" w:rsidP="00B9322A">
            <w:pPr>
              <w:spacing w:after="0"/>
              <w:rPr>
                <w:rFonts w:ascii="Arial" w:eastAsia="Times New Roman" w:hAnsi="Arial" w:cs="Arial"/>
                <w:b/>
                <w:i/>
                <w:color w:val="000000"/>
                <w:sz w:val="24"/>
                <w:szCs w:val="24"/>
                <w:lang w:eastAsia="pl-PL"/>
              </w:rPr>
            </w:pPr>
            <w:r w:rsidRPr="00D62741">
              <w:rPr>
                <w:rFonts w:ascii="Arial" w:eastAsia="Times New Roman" w:hAnsi="Arial" w:cs="Arial"/>
                <w:b/>
                <w:i/>
                <w:color w:val="000000"/>
                <w:sz w:val="24"/>
                <w:szCs w:val="24"/>
                <w:lang w:eastAsia="pl-PL"/>
              </w:rPr>
              <w:t>11 197 223,77</w:t>
            </w:r>
            <w:r w:rsidR="00B9322A" w:rsidRPr="00452541">
              <w:rPr>
                <w:rFonts w:ascii="Arial" w:eastAsia="Times New Roman" w:hAnsi="Arial" w:cs="Arial"/>
                <w:b/>
                <w:i/>
                <w:color w:val="000000"/>
                <w:sz w:val="24"/>
                <w:szCs w:val="24"/>
                <w:lang w:eastAsia="pl-PL"/>
              </w:rPr>
              <w:t>PLN</w:t>
            </w:r>
            <w:r w:rsidR="00B9322A" w:rsidRPr="00452541">
              <w:rPr>
                <w:rFonts w:ascii="Arial" w:eastAsia="Times New Roman" w:hAnsi="Arial" w:cs="Arial"/>
                <w:b/>
                <w:i/>
                <w:color w:val="000000"/>
                <w:sz w:val="24"/>
                <w:szCs w:val="24"/>
                <w:vertAlign w:val="superscript"/>
                <w:lang w:eastAsia="pl-PL"/>
              </w:rPr>
              <w:footnoteReference w:id="8"/>
            </w:r>
            <w:r w:rsidR="00B9322A" w:rsidRPr="00175209">
              <w:rPr>
                <w:rFonts w:ascii="Arial" w:eastAsia="Times New Roman" w:hAnsi="Arial" w:cs="Arial"/>
                <w:b/>
                <w:i/>
                <w:color w:val="000000"/>
                <w:sz w:val="24"/>
                <w:szCs w:val="24"/>
                <w:lang w:eastAsia="pl-PL"/>
              </w:rPr>
              <w:t xml:space="preserve"> </w:t>
            </w:r>
          </w:p>
          <w:p w:rsidR="00B81C01" w:rsidRPr="000770F7" w:rsidRDefault="00B81C01" w:rsidP="00530660">
            <w:pPr>
              <w:spacing w:after="0" w:line="240" w:lineRule="auto"/>
              <w:rPr>
                <w:rFonts w:ascii="Arial" w:eastAsia="Times New Roman" w:hAnsi="Arial" w:cs="Arial"/>
                <w:sz w:val="24"/>
                <w:szCs w:val="24"/>
                <w:lang w:eastAsia="pl-PL"/>
              </w:rPr>
            </w:pPr>
          </w:p>
        </w:tc>
      </w:tr>
      <w:tr w:rsidR="00460067" w:rsidRPr="000770F7" w:rsidTr="00EC0A12">
        <w:tc>
          <w:tcPr>
            <w:tcW w:w="4072" w:type="dxa"/>
            <w:shd w:val="clear" w:color="auto" w:fill="auto"/>
          </w:tcPr>
          <w:p w:rsidR="00460067" w:rsidRPr="000770F7" w:rsidRDefault="00133474" w:rsidP="00530660">
            <w:pPr>
              <w:spacing w:line="240" w:lineRule="auto"/>
              <w:rPr>
                <w:rFonts w:ascii="Arial" w:hAnsi="Arial" w:cs="Arial"/>
                <w:b/>
                <w:sz w:val="24"/>
                <w:szCs w:val="24"/>
              </w:rPr>
            </w:pPr>
            <w:r w:rsidRPr="000770F7">
              <w:rPr>
                <w:rFonts w:ascii="Arial" w:hAnsi="Arial" w:cs="Arial"/>
                <w:b/>
                <w:sz w:val="24"/>
                <w:szCs w:val="24"/>
              </w:rPr>
              <w:t>Warunki i pla</w:t>
            </w:r>
            <w:r w:rsidR="009613D2" w:rsidRPr="000770F7">
              <w:rPr>
                <w:rFonts w:ascii="Arial" w:hAnsi="Arial" w:cs="Arial"/>
                <w:b/>
                <w:sz w:val="24"/>
                <w:szCs w:val="24"/>
              </w:rPr>
              <w:t>nowany zakres stosowania cross-</w:t>
            </w:r>
            <w:proofErr w:type="spellStart"/>
            <w:r w:rsidRPr="000770F7">
              <w:rPr>
                <w:rFonts w:ascii="Arial" w:hAnsi="Arial" w:cs="Arial"/>
                <w:b/>
                <w:sz w:val="24"/>
                <w:szCs w:val="24"/>
              </w:rPr>
              <w:t>financingu</w:t>
            </w:r>
            <w:proofErr w:type="spellEnd"/>
            <w:r w:rsidR="0013542C" w:rsidRPr="000770F7">
              <w:rPr>
                <w:rFonts w:ascii="Arial" w:hAnsi="Arial" w:cs="Arial"/>
                <w:b/>
                <w:sz w:val="24"/>
                <w:szCs w:val="24"/>
              </w:rPr>
              <w:t xml:space="preserve"> (%)</w:t>
            </w:r>
          </w:p>
        </w:tc>
        <w:tc>
          <w:tcPr>
            <w:tcW w:w="4842" w:type="dxa"/>
            <w:shd w:val="clear" w:color="auto" w:fill="auto"/>
          </w:tcPr>
          <w:p w:rsidR="00460067" w:rsidRPr="000770F7" w:rsidRDefault="004B4BCD" w:rsidP="00530660">
            <w:pPr>
              <w:spacing w:after="0" w:line="240" w:lineRule="auto"/>
              <w:rPr>
                <w:rFonts w:ascii="Arial" w:eastAsia="Times New Roman" w:hAnsi="Arial" w:cs="Arial"/>
                <w:i/>
                <w:sz w:val="24"/>
                <w:szCs w:val="24"/>
                <w:lang w:eastAsia="pl-PL"/>
              </w:rPr>
            </w:pPr>
            <w:r w:rsidRPr="000770F7">
              <w:rPr>
                <w:rFonts w:ascii="Arial" w:eastAsia="Times New Roman" w:hAnsi="Arial" w:cs="Arial"/>
                <w:sz w:val="24"/>
                <w:szCs w:val="24"/>
                <w:lang w:eastAsia="pl-PL"/>
              </w:rPr>
              <w:t>Nie dotyczy</w:t>
            </w:r>
          </w:p>
        </w:tc>
      </w:tr>
      <w:tr w:rsidR="00A4324F" w:rsidRPr="000770F7" w:rsidTr="00EC0A12">
        <w:tc>
          <w:tcPr>
            <w:tcW w:w="4072" w:type="dxa"/>
            <w:shd w:val="clear" w:color="auto" w:fill="auto"/>
          </w:tcPr>
          <w:p w:rsidR="00A4324F" w:rsidRPr="000770F7" w:rsidRDefault="00A4324F" w:rsidP="00530660">
            <w:pPr>
              <w:spacing w:line="240" w:lineRule="auto"/>
              <w:rPr>
                <w:rFonts w:ascii="Arial" w:eastAsia="Times New Roman" w:hAnsi="Arial" w:cs="Arial"/>
                <w:b/>
                <w:strike/>
                <w:sz w:val="24"/>
                <w:szCs w:val="24"/>
                <w:lang w:eastAsia="pl-PL"/>
              </w:rPr>
            </w:pPr>
            <w:r w:rsidRPr="000770F7">
              <w:rPr>
                <w:rFonts w:ascii="Arial" w:eastAsia="Times New Roman" w:hAnsi="Arial" w:cs="Arial"/>
                <w:b/>
                <w:sz w:val="24"/>
                <w:szCs w:val="24"/>
                <w:lang w:eastAsia="pl-PL"/>
              </w:rPr>
              <w:t>Kwota współfinansowania z budżetu państwa</w:t>
            </w:r>
            <w:r w:rsidR="00F62922" w:rsidRPr="000770F7">
              <w:rPr>
                <w:rFonts w:ascii="Arial" w:eastAsia="Times New Roman" w:hAnsi="Arial" w:cs="Arial"/>
                <w:b/>
                <w:sz w:val="24"/>
                <w:szCs w:val="24"/>
                <w:lang w:eastAsia="pl-PL"/>
              </w:rPr>
              <w:t xml:space="preserve"> projektów w konkursie</w:t>
            </w:r>
          </w:p>
        </w:tc>
        <w:tc>
          <w:tcPr>
            <w:tcW w:w="4842" w:type="dxa"/>
            <w:shd w:val="clear" w:color="auto" w:fill="auto"/>
          </w:tcPr>
          <w:p w:rsidR="00B9322A" w:rsidRPr="00175209" w:rsidRDefault="00B9322A" w:rsidP="00B9322A">
            <w:pPr>
              <w:spacing w:after="0"/>
              <w:rPr>
                <w:rFonts w:ascii="Arial" w:eastAsia="Times New Roman" w:hAnsi="Arial" w:cs="Arial"/>
                <w:b/>
                <w:i/>
                <w:color w:val="000000"/>
                <w:sz w:val="24"/>
                <w:szCs w:val="24"/>
                <w:lang w:eastAsia="pl-PL"/>
              </w:rPr>
            </w:pPr>
            <w:r>
              <w:rPr>
                <w:rFonts w:ascii="Arial" w:eastAsia="Times New Roman" w:hAnsi="Arial" w:cs="Arial"/>
                <w:b/>
                <w:i/>
                <w:color w:val="000000"/>
                <w:sz w:val="24"/>
                <w:szCs w:val="24"/>
                <w:lang w:eastAsia="pl-PL"/>
              </w:rPr>
              <w:t xml:space="preserve">313 448,53 </w:t>
            </w:r>
            <w:r w:rsidRPr="00452541">
              <w:rPr>
                <w:rFonts w:ascii="Arial" w:eastAsia="Times New Roman" w:hAnsi="Arial" w:cs="Arial"/>
                <w:b/>
                <w:i/>
                <w:color w:val="000000"/>
                <w:sz w:val="24"/>
                <w:szCs w:val="24"/>
                <w:lang w:eastAsia="pl-PL"/>
              </w:rPr>
              <w:t>PLN</w:t>
            </w:r>
            <w:r w:rsidRPr="00452541">
              <w:rPr>
                <w:rStyle w:val="Odwoanieprzypisudolnego"/>
                <w:rFonts w:ascii="Arial" w:eastAsia="Times New Roman" w:hAnsi="Arial" w:cs="Arial"/>
                <w:b/>
                <w:i/>
                <w:color w:val="000000"/>
                <w:sz w:val="24"/>
                <w:szCs w:val="24"/>
                <w:lang w:eastAsia="pl-PL"/>
              </w:rPr>
              <w:footnoteReference w:id="9"/>
            </w:r>
          </w:p>
          <w:p w:rsidR="00B9322A" w:rsidRPr="00175209" w:rsidRDefault="00B9322A" w:rsidP="00B9322A">
            <w:pPr>
              <w:spacing w:after="0"/>
              <w:rPr>
                <w:rFonts w:ascii="Arial" w:eastAsia="Times New Roman" w:hAnsi="Arial" w:cs="Arial"/>
                <w:b/>
                <w:i/>
                <w:color w:val="000000"/>
                <w:sz w:val="24"/>
                <w:szCs w:val="24"/>
                <w:lang w:eastAsia="pl-PL"/>
              </w:rPr>
            </w:pPr>
            <w:r>
              <w:rPr>
                <w:rFonts w:ascii="Arial" w:eastAsia="Times New Roman" w:hAnsi="Arial" w:cs="Arial"/>
                <w:b/>
                <w:i/>
                <w:color w:val="000000"/>
                <w:sz w:val="24"/>
                <w:szCs w:val="24"/>
                <w:lang w:eastAsia="pl-PL"/>
              </w:rPr>
              <w:t>73 529,41</w:t>
            </w:r>
            <w:r w:rsidRPr="00175209">
              <w:rPr>
                <w:rFonts w:ascii="Arial" w:eastAsia="Times New Roman" w:hAnsi="Arial" w:cs="Arial"/>
                <w:b/>
                <w:i/>
                <w:color w:val="000000"/>
                <w:sz w:val="24"/>
                <w:szCs w:val="24"/>
                <w:lang w:eastAsia="pl-PL"/>
              </w:rPr>
              <w:t>EUR</w:t>
            </w:r>
          </w:p>
          <w:p w:rsidR="00842A77" w:rsidRPr="000770F7" w:rsidRDefault="00842A77" w:rsidP="00530660">
            <w:pPr>
              <w:spacing w:after="0" w:line="240" w:lineRule="auto"/>
              <w:rPr>
                <w:rFonts w:ascii="Arial" w:eastAsia="Times New Roman" w:hAnsi="Arial" w:cs="Arial"/>
                <w:b/>
                <w:color w:val="000000"/>
                <w:sz w:val="24"/>
                <w:szCs w:val="24"/>
                <w:lang w:eastAsia="pl-PL"/>
              </w:rPr>
            </w:pPr>
          </w:p>
        </w:tc>
      </w:tr>
      <w:tr w:rsidR="00A4324F" w:rsidRPr="000770F7" w:rsidTr="00EC0A12">
        <w:trPr>
          <w:trHeight w:val="694"/>
        </w:trPr>
        <w:tc>
          <w:tcPr>
            <w:tcW w:w="4072" w:type="dxa"/>
            <w:shd w:val="clear" w:color="auto" w:fill="auto"/>
          </w:tcPr>
          <w:p w:rsidR="008E7692" w:rsidRPr="000770F7" w:rsidRDefault="00C32E08" w:rsidP="00530660">
            <w:pPr>
              <w:spacing w:after="0" w:line="240" w:lineRule="auto"/>
              <w:rPr>
                <w:rFonts w:ascii="Arial" w:eastAsia="Times New Roman" w:hAnsi="Arial" w:cs="Arial"/>
                <w:b/>
                <w:sz w:val="24"/>
                <w:szCs w:val="24"/>
                <w:lang w:eastAsia="pl-PL"/>
              </w:rPr>
            </w:pPr>
            <w:r w:rsidRPr="000770F7">
              <w:rPr>
                <w:rFonts w:ascii="Arial" w:eastAsia="Times New Roman" w:hAnsi="Arial" w:cs="Arial"/>
                <w:b/>
                <w:sz w:val="24"/>
                <w:szCs w:val="24"/>
                <w:lang w:eastAsia="pl-PL"/>
              </w:rPr>
              <w:t>Poziom dofinansowania projektu</w:t>
            </w:r>
            <w:r w:rsidR="008E7692" w:rsidRPr="000770F7">
              <w:rPr>
                <w:rFonts w:ascii="Arial" w:eastAsia="Times New Roman" w:hAnsi="Arial" w:cs="Arial"/>
                <w:b/>
                <w:sz w:val="24"/>
                <w:szCs w:val="24"/>
                <w:lang w:eastAsia="pl-PL"/>
              </w:rPr>
              <w:t xml:space="preserve"> </w:t>
            </w:r>
          </w:p>
          <w:p w:rsidR="008E7692" w:rsidRPr="000770F7" w:rsidRDefault="008E7692" w:rsidP="00530660">
            <w:pPr>
              <w:spacing w:after="0" w:line="240" w:lineRule="auto"/>
              <w:rPr>
                <w:rFonts w:ascii="Arial" w:eastAsia="Times New Roman" w:hAnsi="Arial" w:cs="Arial"/>
                <w:b/>
                <w:sz w:val="24"/>
                <w:szCs w:val="24"/>
                <w:lang w:eastAsia="pl-PL"/>
              </w:rPr>
            </w:pPr>
            <w:r w:rsidRPr="000770F7">
              <w:rPr>
                <w:rFonts w:ascii="Arial" w:eastAsia="Times New Roman" w:hAnsi="Arial" w:cs="Arial"/>
                <w:b/>
                <w:sz w:val="24"/>
                <w:szCs w:val="24"/>
                <w:lang w:eastAsia="pl-PL"/>
              </w:rPr>
              <w:t>- środków UE</w:t>
            </w:r>
          </w:p>
          <w:p w:rsidR="008E7692" w:rsidRPr="000770F7" w:rsidRDefault="008E7692" w:rsidP="00530660">
            <w:pPr>
              <w:spacing w:after="0" w:line="240" w:lineRule="auto"/>
              <w:rPr>
                <w:rFonts w:ascii="Arial" w:eastAsia="Times New Roman" w:hAnsi="Arial" w:cs="Arial"/>
                <w:b/>
                <w:i/>
                <w:sz w:val="24"/>
                <w:szCs w:val="24"/>
                <w:lang w:eastAsia="pl-PL"/>
              </w:rPr>
            </w:pPr>
            <w:r w:rsidRPr="000770F7">
              <w:rPr>
                <w:rFonts w:ascii="Arial" w:eastAsia="Times New Roman" w:hAnsi="Arial" w:cs="Arial"/>
                <w:b/>
                <w:sz w:val="24"/>
                <w:szCs w:val="24"/>
                <w:lang w:eastAsia="pl-PL"/>
              </w:rPr>
              <w:t xml:space="preserve">- środków BP </w:t>
            </w:r>
          </w:p>
          <w:p w:rsidR="00C32E08" w:rsidRPr="000770F7" w:rsidRDefault="008E7692" w:rsidP="00530660">
            <w:pPr>
              <w:spacing w:after="0" w:line="240" w:lineRule="auto"/>
              <w:rPr>
                <w:rFonts w:ascii="Arial" w:eastAsia="Times New Roman" w:hAnsi="Arial" w:cs="Arial"/>
                <w:i/>
                <w:sz w:val="20"/>
                <w:szCs w:val="20"/>
                <w:lang w:eastAsia="pl-PL"/>
              </w:rPr>
            </w:pPr>
            <w:r w:rsidRPr="000770F7" w:rsidDel="008E7692">
              <w:rPr>
                <w:rFonts w:ascii="Arial" w:eastAsia="Times New Roman" w:hAnsi="Arial" w:cs="Arial"/>
                <w:sz w:val="24"/>
                <w:szCs w:val="24"/>
                <w:lang w:eastAsia="pl-PL"/>
              </w:rPr>
              <w:t xml:space="preserve"> </w:t>
            </w:r>
            <w:r w:rsidR="00C32E08" w:rsidRPr="000770F7">
              <w:rPr>
                <w:rFonts w:ascii="Arial" w:eastAsia="Times New Roman" w:hAnsi="Arial" w:cs="Arial"/>
                <w:i/>
                <w:sz w:val="20"/>
                <w:szCs w:val="20"/>
                <w:lang w:eastAsia="pl-PL"/>
              </w:rPr>
              <w:t>(maksymalny poziom dofinansowania projektu – jeśli dotyczy/</w:t>
            </w:r>
          </w:p>
          <w:p w:rsidR="00C32E08" w:rsidRPr="000770F7" w:rsidRDefault="00C32E08" w:rsidP="00530660">
            <w:pPr>
              <w:spacing w:after="0" w:line="240" w:lineRule="auto"/>
              <w:rPr>
                <w:rFonts w:ascii="Arial" w:eastAsia="Times New Roman" w:hAnsi="Arial" w:cs="Arial"/>
                <w:i/>
                <w:sz w:val="20"/>
                <w:szCs w:val="20"/>
                <w:lang w:eastAsia="pl-PL"/>
              </w:rPr>
            </w:pPr>
            <w:r w:rsidRPr="000770F7">
              <w:rPr>
                <w:rFonts w:ascii="Arial" w:eastAsia="Times New Roman" w:hAnsi="Arial" w:cs="Arial"/>
                <w:i/>
                <w:sz w:val="20"/>
                <w:szCs w:val="20"/>
                <w:lang w:eastAsia="pl-PL"/>
              </w:rPr>
              <w:t>minimaln</w:t>
            </w:r>
            <w:r w:rsidR="009613D2" w:rsidRPr="000770F7">
              <w:rPr>
                <w:rFonts w:ascii="Arial" w:eastAsia="Times New Roman" w:hAnsi="Arial" w:cs="Arial"/>
                <w:i/>
                <w:sz w:val="20"/>
                <w:szCs w:val="20"/>
                <w:lang w:eastAsia="pl-PL"/>
              </w:rPr>
              <w:t xml:space="preserve">y poziom dofinansowania projektu – </w:t>
            </w:r>
            <w:r w:rsidRPr="000770F7">
              <w:rPr>
                <w:rFonts w:ascii="Arial" w:eastAsia="Times New Roman" w:hAnsi="Arial" w:cs="Arial"/>
                <w:i/>
                <w:sz w:val="20"/>
                <w:szCs w:val="20"/>
                <w:lang w:eastAsia="pl-PL"/>
              </w:rPr>
              <w:t>jeśli dotyczy)</w:t>
            </w:r>
          </w:p>
          <w:p w:rsidR="00C32E08" w:rsidRPr="000770F7" w:rsidRDefault="00C32E08" w:rsidP="00530660">
            <w:pPr>
              <w:spacing w:after="0" w:line="240" w:lineRule="auto"/>
              <w:rPr>
                <w:rFonts w:ascii="Arial" w:eastAsia="Times New Roman" w:hAnsi="Arial" w:cs="Arial"/>
                <w:i/>
                <w:sz w:val="20"/>
                <w:szCs w:val="20"/>
                <w:lang w:eastAsia="pl-PL"/>
              </w:rPr>
            </w:pPr>
          </w:p>
          <w:p w:rsidR="00C32E08" w:rsidRPr="000770F7" w:rsidRDefault="00C32E08" w:rsidP="00530660">
            <w:pPr>
              <w:spacing w:after="0" w:line="240" w:lineRule="auto"/>
              <w:rPr>
                <w:rFonts w:ascii="Arial" w:eastAsia="Times New Roman" w:hAnsi="Arial" w:cs="Arial"/>
                <w:i/>
                <w:sz w:val="20"/>
                <w:szCs w:val="20"/>
                <w:lang w:eastAsia="pl-PL"/>
              </w:rPr>
            </w:pPr>
          </w:p>
          <w:p w:rsidR="00A4324F" w:rsidRPr="000770F7" w:rsidRDefault="00A4324F" w:rsidP="00530660">
            <w:pPr>
              <w:spacing w:after="0" w:line="240" w:lineRule="auto"/>
              <w:rPr>
                <w:rFonts w:ascii="Arial" w:eastAsia="Times New Roman" w:hAnsi="Arial" w:cs="Arial"/>
                <w:b/>
                <w:sz w:val="24"/>
                <w:szCs w:val="24"/>
                <w:lang w:eastAsia="pl-PL"/>
              </w:rPr>
            </w:pPr>
            <w:r w:rsidRPr="000770F7">
              <w:rPr>
                <w:rFonts w:ascii="Arial" w:eastAsia="Times New Roman" w:hAnsi="Arial" w:cs="Arial"/>
                <w:b/>
                <w:sz w:val="24"/>
                <w:szCs w:val="24"/>
                <w:lang w:eastAsia="pl-PL"/>
              </w:rPr>
              <w:t>Wartość projektu:</w:t>
            </w:r>
          </w:p>
          <w:p w:rsidR="00A4324F" w:rsidRPr="000770F7" w:rsidRDefault="00A4324F" w:rsidP="00530660">
            <w:pPr>
              <w:spacing w:after="0" w:line="240" w:lineRule="auto"/>
              <w:rPr>
                <w:rFonts w:ascii="Arial" w:eastAsia="Times New Roman" w:hAnsi="Arial" w:cs="Arial"/>
                <w:i/>
                <w:sz w:val="20"/>
                <w:szCs w:val="20"/>
                <w:lang w:eastAsia="pl-PL"/>
              </w:rPr>
            </w:pPr>
            <w:r w:rsidRPr="000770F7">
              <w:rPr>
                <w:rFonts w:ascii="Arial" w:eastAsia="Times New Roman" w:hAnsi="Arial" w:cs="Arial"/>
                <w:i/>
                <w:sz w:val="20"/>
                <w:szCs w:val="20"/>
                <w:lang w:eastAsia="pl-PL"/>
              </w:rPr>
              <w:t>(minimalna wartość projektu</w:t>
            </w:r>
            <w:r w:rsidR="009613D2" w:rsidRPr="000770F7">
              <w:rPr>
                <w:rFonts w:ascii="Arial" w:eastAsia="Times New Roman" w:hAnsi="Arial" w:cs="Arial"/>
                <w:i/>
                <w:sz w:val="20"/>
                <w:szCs w:val="20"/>
                <w:lang w:eastAsia="pl-PL"/>
              </w:rPr>
              <w:t xml:space="preserve"> – </w:t>
            </w:r>
            <w:r w:rsidRPr="000770F7">
              <w:rPr>
                <w:rFonts w:ascii="Arial" w:eastAsia="Times New Roman" w:hAnsi="Arial" w:cs="Arial"/>
                <w:i/>
                <w:sz w:val="20"/>
                <w:szCs w:val="20"/>
                <w:lang w:eastAsia="pl-PL"/>
              </w:rPr>
              <w:t>jeśli dotyczy/</w:t>
            </w:r>
          </w:p>
          <w:p w:rsidR="00A4324F" w:rsidRPr="000770F7" w:rsidRDefault="00A4324F" w:rsidP="00530660">
            <w:pPr>
              <w:spacing w:after="0" w:line="240" w:lineRule="auto"/>
              <w:rPr>
                <w:rFonts w:ascii="Arial" w:eastAsia="Times New Roman" w:hAnsi="Arial" w:cs="Arial"/>
                <w:i/>
                <w:sz w:val="20"/>
                <w:szCs w:val="20"/>
                <w:lang w:eastAsia="pl-PL"/>
              </w:rPr>
            </w:pPr>
            <w:r w:rsidRPr="000770F7">
              <w:rPr>
                <w:rFonts w:ascii="Arial" w:eastAsia="Times New Roman" w:hAnsi="Arial" w:cs="Arial"/>
                <w:i/>
                <w:sz w:val="20"/>
                <w:szCs w:val="20"/>
                <w:lang w:eastAsia="pl-PL"/>
              </w:rPr>
              <w:t>maksymalna wartość projektu</w:t>
            </w:r>
            <w:r w:rsidR="009613D2" w:rsidRPr="000770F7">
              <w:rPr>
                <w:rFonts w:ascii="Arial" w:eastAsia="Times New Roman" w:hAnsi="Arial" w:cs="Arial"/>
                <w:i/>
                <w:sz w:val="20"/>
                <w:szCs w:val="20"/>
                <w:lang w:eastAsia="pl-PL"/>
              </w:rPr>
              <w:t xml:space="preserve"> – </w:t>
            </w:r>
            <w:r w:rsidRPr="000770F7">
              <w:rPr>
                <w:rFonts w:ascii="Arial" w:eastAsia="Times New Roman" w:hAnsi="Arial" w:cs="Arial"/>
                <w:i/>
                <w:sz w:val="20"/>
                <w:szCs w:val="20"/>
                <w:lang w:eastAsia="pl-PL"/>
              </w:rPr>
              <w:t>jeśli dotyczy)</w:t>
            </w:r>
          </w:p>
          <w:p w:rsidR="00A4324F" w:rsidRPr="000770F7" w:rsidRDefault="00A4324F" w:rsidP="00530660">
            <w:pPr>
              <w:spacing w:after="0" w:line="240" w:lineRule="auto"/>
              <w:rPr>
                <w:rFonts w:ascii="Arial" w:eastAsia="Times New Roman" w:hAnsi="Arial" w:cs="Arial"/>
                <w:i/>
                <w:sz w:val="24"/>
                <w:szCs w:val="24"/>
                <w:lang w:eastAsia="pl-PL"/>
              </w:rPr>
            </w:pPr>
          </w:p>
        </w:tc>
        <w:tc>
          <w:tcPr>
            <w:tcW w:w="4842" w:type="dxa"/>
            <w:shd w:val="clear" w:color="auto" w:fill="auto"/>
          </w:tcPr>
          <w:p w:rsidR="00B9322A" w:rsidRPr="007E49F0" w:rsidRDefault="00B9322A" w:rsidP="00B9322A">
            <w:pPr>
              <w:spacing w:before="100" w:beforeAutospacing="1" w:after="100" w:afterAutospacing="1"/>
              <w:jc w:val="both"/>
              <w:rPr>
                <w:rFonts w:ascii="Arial" w:eastAsia="Times New Roman" w:hAnsi="Arial" w:cs="Arial"/>
                <w:i/>
                <w:sz w:val="24"/>
                <w:szCs w:val="24"/>
                <w:lang w:eastAsia="pl-PL"/>
              </w:rPr>
            </w:pPr>
            <w:r w:rsidRPr="007E49F0">
              <w:rPr>
                <w:rFonts w:ascii="Arial" w:eastAsia="Times New Roman" w:hAnsi="Arial" w:cs="Arial"/>
                <w:i/>
                <w:sz w:val="24"/>
                <w:szCs w:val="24"/>
                <w:lang w:eastAsia="pl-PL"/>
              </w:rPr>
              <w:t>Maksymalny poziom dofinansowania całkowitego wydatków kwalifikowalnych na poziomie projektu wynosi 95%, w tym 10% z budżetu państwa w przypadku projektów spełniających łącznie kryteria:</w:t>
            </w:r>
          </w:p>
          <w:p w:rsidR="00B9322A" w:rsidRPr="0058054C" w:rsidRDefault="00B9322A" w:rsidP="00B9322A">
            <w:pPr>
              <w:numPr>
                <w:ilvl w:val="0"/>
                <w:numId w:val="53"/>
              </w:numPr>
              <w:spacing w:before="100" w:beforeAutospacing="1" w:after="100" w:afterAutospacing="1"/>
              <w:jc w:val="both"/>
              <w:rPr>
                <w:rFonts w:ascii="Arial" w:eastAsia="Times New Roman" w:hAnsi="Arial" w:cs="Arial"/>
                <w:i/>
                <w:sz w:val="24"/>
                <w:szCs w:val="24"/>
                <w:lang w:eastAsia="pl-PL"/>
              </w:rPr>
            </w:pPr>
            <w:r w:rsidRPr="0058054C">
              <w:rPr>
                <w:rFonts w:ascii="Arial" w:eastAsia="Times New Roman" w:hAnsi="Arial" w:cs="Arial"/>
                <w:i/>
                <w:sz w:val="24"/>
                <w:szCs w:val="24"/>
                <w:lang w:eastAsia="pl-PL"/>
              </w:rPr>
              <w:t>są projektami rewitalizacyjnymi,</w:t>
            </w:r>
          </w:p>
          <w:p w:rsidR="00B9322A" w:rsidRPr="0058054C" w:rsidRDefault="00B9322A" w:rsidP="00B9322A">
            <w:pPr>
              <w:numPr>
                <w:ilvl w:val="0"/>
                <w:numId w:val="53"/>
              </w:numPr>
              <w:spacing w:before="100" w:beforeAutospacing="1" w:after="100" w:afterAutospacing="1"/>
              <w:jc w:val="both"/>
              <w:rPr>
                <w:rFonts w:ascii="Arial" w:eastAsia="Times New Roman" w:hAnsi="Arial" w:cs="Arial"/>
                <w:i/>
                <w:sz w:val="24"/>
                <w:szCs w:val="24"/>
                <w:lang w:eastAsia="pl-PL"/>
              </w:rPr>
            </w:pPr>
            <w:r w:rsidRPr="0058054C">
              <w:rPr>
                <w:rFonts w:ascii="Arial" w:eastAsia="Times New Roman" w:hAnsi="Arial" w:cs="Arial"/>
                <w:i/>
                <w:sz w:val="24"/>
                <w:szCs w:val="24"/>
                <w:lang w:eastAsia="pl-PL"/>
              </w:rPr>
              <w:t>nie są objęte pomocą publiczną, w tym rekompensatą,</w:t>
            </w:r>
          </w:p>
          <w:p w:rsidR="00B9322A" w:rsidRPr="0058054C" w:rsidRDefault="00B9322A" w:rsidP="00B9322A">
            <w:pPr>
              <w:numPr>
                <w:ilvl w:val="0"/>
                <w:numId w:val="53"/>
              </w:numPr>
              <w:spacing w:before="100" w:beforeAutospacing="1" w:after="100" w:afterAutospacing="1"/>
              <w:jc w:val="both"/>
              <w:rPr>
                <w:rFonts w:ascii="Arial" w:eastAsia="Times New Roman" w:hAnsi="Arial" w:cs="Arial"/>
                <w:i/>
                <w:sz w:val="24"/>
                <w:szCs w:val="24"/>
                <w:lang w:eastAsia="pl-PL"/>
              </w:rPr>
            </w:pPr>
            <w:r w:rsidRPr="0058054C">
              <w:rPr>
                <w:rFonts w:ascii="Arial" w:eastAsia="Times New Roman" w:hAnsi="Arial" w:cs="Arial"/>
                <w:i/>
                <w:sz w:val="24"/>
                <w:szCs w:val="24"/>
                <w:lang w:eastAsia="pl-PL"/>
              </w:rPr>
              <w:t xml:space="preserve">nie są objęte pomocą de </w:t>
            </w:r>
            <w:proofErr w:type="spellStart"/>
            <w:r w:rsidRPr="0058054C">
              <w:rPr>
                <w:rFonts w:ascii="Arial" w:eastAsia="Times New Roman" w:hAnsi="Arial" w:cs="Arial"/>
                <w:i/>
                <w:sz w:val="24"/>
                <w:szCs w:val="24"/>
                <w:lang w:eastAsia="pl-PL"/>
              </w:rPr>
              <w:t>minimis</w:t>
            </w:r>
            <w:proofErr w:type="spellEnd"/>
            <w:r w:rsidRPr="0058054C">
              <w:rPr>
                <w:rFonts w:ascii="Arial" w:eastAsia="Times New Roman" w:hAnsi="Arial" w:cs="Arial"/>
                <w:i/>
                <w:sz w:val="24"/>
                <w:szCs w:val="24"/>
                <w:lang w:eastAsia="pl-PL"/>
              </w:rPr>
              <w:t>,</w:t>
            </w:r>
          </w:p>
          <w:p w:rsidR="00B9322A" w:rsidRPr="0058054C" w:rsidRDefault="00B9322A" w:rsidP="00B9322A">
            <w:pPr>
              <w:numPr>
                <w:ilvl w:val="0"/>
                <w:numId w:val="53"/>
              </w:numPr>
              <w:spacing w:before="100" w:beforeAutospacing="1" w:after="100" w:afterAutospacing="1"/>
              <w:jc w:val="both"/>
              <w:rPr>
                <w:rFonts w:ascii="Arial" w:eastAsia="Times New Roman" w:hAnsi="Arial" w:cs="Arial"/>
                <w:i/>
                <w:sz w:val="24"/>
                <w:szCs w:val="24"/>
                <w:lang w:eastAsia="pl-PL"/>
              </w:rPr>
            </w:pPr>
            <w:r w:rsidRPr="0058054C">
              <w:rPr>
                <w:rFonts w:ascii="Arial" w:eastAsia="Times New Roman" w:hAnsi="Arial" w:cs="Arial"/>
                <w:i/>
                <w:sz w:val="24"/>
                <w:szCs w:val="24"/>
                <w:lang w:eastAsia="pl-PL"/>
              </w:rPr>
              <w:t>nie są projektami generującymi dochód w rozumieniu art. 61 rozporządzenia nr 1303/2013.</w:t>
            </w:r>
          </w:p>
          <w:p w:rsidR="00B9322A" w:rsidRDefault="00B9322A" w:rsidP="00B9322A">
            <w:pPr>
              <w:spacing w:after="0"/>
              <w:ind w:left="45"/>
              <w:rPr>
                <w:rFonts w:ascii="Arial" w:eastAsia="Times New Roman" w:hAnsi="Arial" w:cs="Arial"/>
                <w:i/>
                <w:sz w:val="24"/>
                <w:szCs w:val="24"/>
                <w:lang w:eastAsia="pl-PL"/>
              </w:rPr>
            </w:pPr>
            <w:r w:rsidRPr="00D65D1B">
              <w:rPr>
                <w:rFonts w:ascii="Arial" w:eastAsia="Times New Roman" w:hAnsi="Arial" w:cs="Arial"/>
                <w:i/>
                <w:sz w:val="24"/>
                <w:szCs w:val="24"/>
                <w:lang w:eastAsia="pl-PL"/>
              </w:rPr>
              <w:t xml:space="preserve">W pozostałych przypadkach – 85%, bądź poziom wynikający z luki w finansowaniu, rekompensaty, pomocy de </w:t>
            </w:r>
            <w:proofErr w:type="spellStart"/>
            <w:r w:rsidRPr="00D65D1B">
              <w:rPr>
                <w:rFonts w:ascii="Arial" w:eastAsia="Times New Roman" w:hAnsi="Arial" w:cs="Arial"/>
                <w:i/>
                <w:sz w:val="24"/>
                <w:szCs w:val="24"/>
                <w:lang w:eastAsia="pl-PL"/>
              </w:rPr>
              <w:t>minimis</w:t>
            </w:r>
            <w:proofErr w:type="spellEnd"/>
            <w:r w:rsidRPr="00D65D1B">
              <w:rPr>
                <w:rFonts w:ascii="Arial" w:eastAsia="Times New Roman" w:hAnsi="Arial" w:cs="Arial"/>
                <w:i/>
                <w:sz w:val="24"/>
                <w:szCs w:val="24"/>
                <w:lang w:eastAsia="pl-PL"/>
              </w:rPr>
              <w:t xml:space="preserve"> lub</w:t>
            </w:r>
          </w:p>
          <w:p w:rsidR="00B9322A" w:rsidRPr="00D65D1B" w:rsidRDefault="00B9322A" w:rsidP="00B9322A">
            <w:pPr>
              <w:spacing w:after="0"/>
              <w:ind w:left="45"/>
              <w:rPr>
                <w:rFonts w:ascii="Arial" w:eastAsia="Times New Roman" w:hAnsi="Arial" w:cs="Arial"/>
                <w:i/>
                <w:sz w:val="24"/>
                <w:szCs w:val="24"/>
                <w:lang w:eastAsia="pl-PL"/>
              </w:rPr>
            </w:pPr>
            <w:r w:rsidRPr="00D65D1B">
              <w:rPr>
                <w:rFonts w:ascii="Arial" w:eastAsia="Times New Roman" w:hAnsi="Arial" w:cs="Arial"/>
                <w:i/>
                <w:sz w:val="24"/>
                <w:szCs w:val="24"/>
                <w:lang w:eastAsia="pl-PL"/>
              </w:rPr>
              <w:t>zgodnie z zasadami udzielania pomocy publicznej.</w:t>
            </w:r>
          </w:p>
          <w:p w:rsidR="00B9322A" w:rsidRDefault="00B9322A" w:rsidP="00B9322A">
            <w:pPr>
              <w:spacing w:after="0"/>
              <w:ind w:left="45"/>
              <w:rPr>
                <w:rFonts w:ascii="Arial" w:eastAsia="Times New Roman" w:hAnsi="Arial" w:cs="Arial"/>
                <w:i/>
                <w:sz w:val="24"/>
                <w:szCs w:val="24"/>
                <w:lang w:eastAsia="pl-PL"/>
              </w:rPr>
            </w:pPr>
          </w:p>
          <w:p w:rsidR="00B9322A" w:rsidRPr="00D65D1B" w:rsidRDefault="00B9322A" w:rsidP="00B9322A">
            <w:pPr>
              <w:spacing w:after="0"/>
              <w:ind w:left="45"/>
              <w:rPr>
                <w:rFonts w:ascii="Arial" w:eastAsia="Times New Roman" w:hAnsi="Arial" w:cs="Arial"/>
                <w:i/>
                <w:sz w:val="24"/>
                <w:szCs w:val="24"/>
                <w:lang w:eastAsia="pl-PL"/>
              </w:rPr>
            </w:pPr>
            <w:r w:rsidRPr="00D65D1B">
              <w:rPr>
                <w:rFonts w:ascii="Arial" w:eastAsia="Times New Roman" w:hAnsi="Arial" w:cs="Arial"/>
                <w:i/>
                <w:sz w:val="24"/>
                <w:szCs w:val="24"/>
                <w:lang w:eastAsia="pl-PL"/>
              </w:rPr>
              <w:t>Nie ustala się minimalnej dopuszczalnej w konkursie wartości projektu.</w:t>
            </w:r>
          </w:p>
          <w:p w:rsidR="00B9322A" w:rsidRDefault="00B9322A" w:rsidP="00B9322A">
            <w:pPr>
              <w:spacing w:after="0"/>
              <w:ind w:left="45"/>
              <w:rPr>
                <w:rFonts w:ascii="Arial" w:eastAsia="Times New Roman" w:hAnsi="Arial" w:cs="Arial"/>
                <w:i/>
                <w:sz w:val="24"/>
                <w:szCs w:val="24"/>
                <w:lang w:eastAsia="pl-PL"/>
              </w:rPr>
            </w:pPr>
          </w:p>
          <w:p w:rsidR="00E02488" w:rsidRPr="000770F7" w:rsidRDefault="00B9322A" w:rsidP="00922D5E">
            <w:pPr>
              <w:spacing w:line="240" w:lineRule="auto"/>
              <w:jc w:val="both"/>
              <w:rPr>
                <w:rFonts w:ascii="Arial" w:eastAsia="Times New Roman" w:hAnsi="Arial" w:cs="Arial"/>
                <w:sz w:val="24"/>
                <w:szCs w:val="24"/>
                <w:lang w:eastAsia="pl-PL"/>
              </w:rPr>
            </w:pPr>
            <w:r w:rsidRPr="00D65D1B">
              <w:rPr>
                <w:rFonts w:ascii="Arial" w:eastAsia="Times New Roman" w:hAnsi="Arial" w:cs="Arial"/>
                <w:i/>
                <w:sz w:val="24"/>
                <w:szCs w:val="24"/>
                <w:lang w:eastAsia="pl-PL"/>
              </w:rPr>
              <w:t xml:space="preserve">Maksymalna wartość wydatków </w:t>
            </w:r>
            <w:r w:rsidRPr="00D65D1B">
              <w:rPr>
                <w:rFonts w:ascii="Arial" w:eastAsia="Times New Roman" w:hAnsi="Arial" w:cs="Arial"/>
                <w:i/>
                <w:sz w:val="24"/>
                <w:szCs w:val="24"/>
                <w:lang w:eastAsia="pl-PL"/>
              </w:rPr>
              <w:lastRenderedPageBreak/>
              <w:t>kwalifikowalnych projektu złożonego do dofinansowania nie może przekroczyć 50 mln EUR</w:t>
            </w:r>
            <w:r>
              <w:rPr>
                <w:rStyle w:val="Odwoanieprzypisudolnego"/>
                <w:rFonts w:ascii="Arial" w:eastAsia="Times New Roman" w:hAnsi="Arial" w:cs="Arial"/>
                <w:i/>
                <w:sz w:val="24"/>
                <w:szCs w:val="24"/>
                <w:lang w:eastAsia="pl-PL"/>
              </w:rPr>
              <w:footnoteReference w:id="10"/>
            </w:r>
            <w:r w:rsidRPr="00D65D1B">
              <w:rPr>
                <w:rFonts w:ascii="Arial" w:eastAsia="Times New Roman" w:hAnsi="Arial" w:cs="Arial"/>
                <w:i/>
                <w:sz w:val="24"/>
                <w:szCs w:val="24"/>
                <w:lang w:eastAsia="pl-PL"/>
              </w:rPr>
              <w:t>.</w:t>
            </w:r>
          </w:p>
        </w:tc>
      </w:tr>
      <w:tr w:rsidR="00912AFB" w:rsidRPr="000770F7" w:rsidTr="00EC0A12">
        <w:trPr>
          <w:trHeight w:val="698"/>
        </w:trPr>
        <w:tc>
          <w:tcPr>
            <w:tcW w:w="4072" w:type="dxa"/>
            <w:shd w:val="clear" w:color="auto" w:fill="auto"/>
          </w:tcPr>
          <w:p w:rsidR="00912AFB" w:rsidRPr="000770F7" w:rsidRDefault="00912AFB" w:rsidP="00530660">
            <w:pPr>
              <w:spacing w:after="0" w:line="240" w:lineRule="auto"/>
              <w:rPr>
                <w:rFonts w:ascii="Arial" w:eastAsia="Times New Roman" w:hAnsi="Arial" w:cs="Arial"/>
                <w:b/>
                <w:sz w:val="24"/>
                <w:szCs w:val="24"/>
                <w:lang w:eastAsia="pl-PL"/>
              </w:rPr>
            </w:pPr>
            <w:r w:rsidRPr="000770F7">
              <w:rPr>
                <w:rFonts w:ascii="Arial" w:hAnsi="Arial" w:cs="Arial"/>
                <w:b/>
                <w:sz w:val="24"/>
                <w:szCs w:val="24"/>
              </w:rPr>
              <w:lastRenderedPageBreak/>
              <w:t>Wartość środków przeznaczonych na procedurę odwoławczą</w:t>
            </w:r>
            <w:r w:rsidR="00897C69" w:rsidRPr="000770F7">
              <w:rPr>
                <w:rFonts w:ascii="Arial" w:hAnsi="Arial" w:cs="Arial"/>
                <w:b/>
                <w:sz w:val="24"/>
                <w:szCs w:val="24"/>
              </w:rPr>
              <w:t xml:space="preserve"> w konku</w:t>
            </w:r>
            <w:r w:rsidR="00F262DF" w:rsidRPr="000770F7">
              <w:rPr>
                <w:rFonts w:ascii="Arial" w:hAnsi="Arial" w:cs="Arial"/>
                <w:b/>
                <w:sz w:val="24"/>
                <w:szCs w:val="24"/>
              </w:rPr>
              <w:t>r</w:t>
            </w:r>
            <w:r w:rsidR="00897C69" w:rsidRPr="000770F7">
              <w:rPr>
                <w:rFonts w:ascii="Arial" w:hAnsi="Arial" w:cs="Arial"/>
                <w:b/>
                <w:sz w:val="24"/>
                <w:szCs w:val="24"/>
              </w:rPr>
              <w:t>sie</w:t>
            </w:r>
          </w:p>
        </w:tc>
        <w:tc>
          <w:tcPr>
            <w:tcW w:w="4842" w:type="dxa"/>
            <w:shd w:val="clear" w:color="auto" w:fill="auto"/>
          </w:tcPr>
          <w:p w:rsidR="00912AFB" w:rsidRPr="000770F7" w:rsidRDefault="004A5D4C" w:rsidP="00922D5E">
            <w:pPr>
              <w:spacing w:before="100" w:beforeAutospacing="1" w:line="240" w:lineRule="auto"/>
              <w:jc w:val="both"/>
              <w:rPr>
                <w:rFonts w:ascii="Arial" w:eastAsia="Times New Roman" w:hAnsi="Arial" w:cs="Arial"/>
                <w:i/>
                <w:sz w:val="24"/>
                <w:szCs w:val="24"/>
                <w:lang w:eastAsia="pl-PL"/>
              </w:rPr>
            </w:pPr>
            <w:r>
              <w:rPr>
                <w:rFonts w:ascii="Arial" w:hAnsi="Arial" w:cs="Arial"/>
                <w:sz w:val="24"/>
                <w:szCs w:val="24"/>
              </w:rPr>
              <w:t>Nie dotyczy</w:t>
            </w:r>
          </w:p>
        </w:tc>
      </w:tr>
      <w:tr w:rsidR="00912AFB" w:rsidRPr="000770F7" w:rsidTr="00EC0A12">
        <w:trPr>
          <w:trHeight w:val="698"/>
        </w:trPr>
        <w:tc>
          <w:tcPr>
            <w:tcW w:w="4072" w:type="dxa"/>
            <w:shd w:val="clear" w:color="auto" w:fill="auto"/>
          </w:tcPr>
          <w:p w:rsidR="00912AFB" w:rsidRPr="000770F7" w:rsidRDefault="0070073A" w:rsidP="00530660">
            <w:pPr>
              <w:spacing w:line="240" w:lineRule="auto"/>
              <w:rPr>
                <w:rFonts w:ascii="Arial" w:hAnsi="Arial" w:cs="Arial"/>
                <w:b/>
                <w:sz w:val="24"/>
                <w:szCs w:val="24"/>
              </w:rPr>
            </w:pPr>
            <w:r w:rsidRPr="000770F7">
              <w:rPr>
                <w:rFonts w:ascii="Arial" w:hAnsi="Arial" w:cs="Arial"/>
                <w:b/>
                <w:sz w:val="24"/>
                <w:szCs w:val="24"/>
              </w:rPr>
              <w:t>Wartość środków przeznaczonych na mechanizm racjonalnych usprawnień w konkursie</w:t>
            </w:r>
            <w:r w:rsidR="00BE37D4" w:rsidRPr="000770F7">
              <w:rPr>
                <w:rFonts w:ascii="Arial" w:hAnsi="Arial" w:cs="Arial"/>
                <w:b/>
                <w:sz w:val="24"/>
                <w:szCs w:val="24"/>
              </w:rPr>
              <w:t xml:space="preserve"> </w:t>
            </w:r>
          </w:p>
        </w:tc>
        <w:tc>
          <w:tcPr>
            <w:tcW w:w="4842" w:type="dxa"/>
            <w:shd w:val="clear" w:color="auto" w:fill="auto"/>
          </w:tcPr>
          <w:p w:rsidR="00912AFB" w:rsidRPr="000770F7" w:rsidRDefault="0021500C" w:rsidP="00530660">
            <w:pPr>
              <w:spacing w:before="100" w:beforeAutospacing="1" w:after="100" w:afterAutospacing="1" w:line="240" w:lineRule="auto"/>
              <w:rPr>
                <w:rFonts w:ascii="Arial" w:hAnsi="Arial" w:cs="Arial"/>
                <w:sz w:val="24"/>
                <w:szCs w:val="24"/>
              </w:rPr>
            </w:pPr>
            <w:r w:rsidRPr="000770F7">
              <w:rPr>
                <w:rFonts w:ascii="Arial" w:hAnsi="Arial" w:cs="Arial"/>
                <w:sz w:val="24"/>
                <w:szCs w:val="24"/>
              </w:rPr>
              <w:t>Nie dotyczy</w:t>
            </w:r>
          </w:p>
        </w:tc>
      </w:tr>
    </w:tbl>
    <w:p w:rsidR="00F53FCB" w:rsidRPr="000770F7" w:rsidRDefault="00F53FCB" w:rsidP="000801E4">
      <w:pPr>
        <w:spacing w:after="120"/>
        <w:jc w:val="both"/>
        <w:rPr>
          <w:rFonts w:ascii="Arial" w:hAnsi="Arial" w:cs="Arial"/>
          <w:b/>
          <w:sz w:val="24"/>
          <w:szCs w:val="24"/>
        </w:rPr>
      </w:pPr>
    </w:p>
    <w:p w:rsidR="009D24D6" w:rsidRPr="000770F7" w:rsidRDefault="00F53FCB" w:rsidP="00530660">
      <w:pPr>
        <w:spacing w:after="240" w:line="240" w:lineRule="auto"/>
        <w:jc w:val="both"/>
        <w:rPr>
          <w:rFonts w:ascii="Arial" w:hAnsi="Arial" w:cs="Arial"/>
          <w:sz w:val="24"/>
          <w:szCs w:val="24"/>
        </w:rPr>
      </w:pPr>
      <w:r w:rsidRPr="000770F7">
        <w:rPr>
          <w:rFonts w:ascii="Arial" w:hAnsi="Arial" w:cs="Arial"/>
          <w:sz w:val="24"/>
          <w:szCs w:val="24"/>
        </w:rPr>
        <w:t>Kwota przeznaczona na dofinansowanie projektów może ulec zwiększeniu przed rozstrzygnięciem konkursu o ile dostępne są środk</w:t>
      </w:r>
      <w:r w:rsidR="00C83C3A" w:rsidRPr="000770F7">
        <w:rPr>
          <w:rFonts w:ascii="Arial" w:hAnsi="Arial" w:cs="Arial"/>
          <w:sz w:val="24"/>
          <w:szCs w:val="24"/>
        </w:rPr>
        <w:t>i w działaniu/</w:t>
      </w:r>
      <w:r w:rsidRPr="000770F7">
        <w:rPr>
          <w:rFonts w:ascii="Arial" w:hAnsi="Arial" w:cs="Arial"/>
          <w:sz w:val="24"/>
          <w:szCs w:val="24"/>
        </w:rPr>
        <w:t>poddziałaniu.</w:t>
      </w:r>
    </w:p>
    <w:p w:rsidR="00AF5EA0" w:rsidRPr="000770F7" w:rsidRDefault="00E74611" w:rsidP="00530660">
      <w:pPr>
        <w:pStyle w:val="Nagwek2"/>
        <w:spacing w:before="120" w:after="120" w:line="240" w:lineRule="auto"/>
        <w:rPr>
          <w:rFonts w:ascii="Arial" w:hAnsi="Arial" w:cs="Arial"/>
          <w:color w:val="auto"/>
          <w:sz w:val="24"/>
          <w:szCs w:val="24"/>
        </w:rPr>
      </w:pPr>
      <w:bookmarkStart w:id="31" w:name="_Toc535830465"/>
      <w:bookmarkStart w:id="32" w:name="_Toc535830798"/>
      <w:r w:rsidRPr="000770F7">
        <w:rPr>
          <w:rFonts w:ascii="Arial" w:hAnsi="Arial" w:cs="Arial"/>
          <w:color w:val="auto"/>
          <w:sz w:val="24"/>
          <w:szCs w:val="24"/>
        </w:rPr>
        <w:t>2.</w:t>
      </w:r>
      <w:r w:rsidR="008D4658" w:rsidRPr="000770F7">
        <w:rPr>
          <w:rFonts w:ascii="Arial" w:hAnsi="Arial" w:cs="Arial"/>
          <w:color w:val="auto"/>
          <w:sz w:val="24"/>
          <w:szCs w:val="24"/>
        </w:rPr>
        <w:t>7</w:t>
      </w:r>
      <w:r w:rsidR="00010055" w:rsidRPr="000770F7">
        <w:rPr>
          <w:rFonts w:ascii="Arial" w:hAnsi="Arial" w:cs="Arial"/>
          <w:color w:val="auto"/>
          <w:sz w:val="24"/>
          <w:szCs w:val="24"/>
        </w:rPr>
        <w:t xml:space="preserve"> </w:t>
      </w:r>
      <w:r w:rsidR="00FC293F" w:rsidRPr="000770F7">
        <w:rPr>
          <w:rFonts w:ascii="Arial" w:hAnsi="Arial" w:cs="Arial"/>
          <w:color w:val="auto"/>
          <w:sz w:val="24"/>
          <w:szCs w:val="24"/>
        </w:rPr>
        <w:t xml:space="preserve"> F</w:t>
      </w:r>
      <w:r w:rsidR="00C83C3A" w:rsidRPr="000770F7">
        <w:rPr>
          <w:rFonts w:ascii="Arial" w:hAnsi="Arial" w:cs="Arial"/>
          <w:color w:val="auto"/>
          <w:sz w:val="24"/>
          <w:szCs w:val="24"/>
        </w:rPr>
        <w:t>orma</w:t>
      </w:r>
      <w:r w:rsidR="00FC293F" w:rsidRPr="000770F7">
        <w:rPr>
          <w:rFonts w:ascii="Arial" w:hAnsi="Arial" w:cs="Arial"/>
          <w:color w:val="auto"/>
          <w:sz w:val="24"/>
          <w:szCs w:val="24"/>
        </w:rPr>
        <w:t>, miejsce i sposób złożenia wniosku o dofinansowanie</w:t>
      </w:r>
      <w:bookmarkEnd w:id="31"/>
      <w:bookmarkEnd w:id="32"/>
    </w:p>
    <w:p w:rsidR="00AF5EA0" w:rsidRPr="000770F7" w:rsidRDefault="00AF5EA0" w:rsidP="00530660">
      <w:pPr>
        <w:spacing w:before="120" w:after="120" w:line="240" w:lineRule="auto"/>
        <w:jc w:val="both"/>
        <w:rPr>
          <w:rFonts w:ascii="Arial" w:hAnsi="Arial" w:cs="Arial"/>
          <w:sz w:val="24"/>
          <w:szCs w:val="24"/>
        </w:rPr>
      </w:pPr>
      <w:r w:rsidRPr="000770F7">
        <w:rPr>
          <w:rFonts w:ascii="Arial" w:hAnsi="Arial" w:cs="Arial"/>
          <w:sz w:val="24"/>
          <w:szCs w:val="24"/>
        </w:rPr>
        <w:t xml:space="preserve">Wnioskodawcy przy składaniu wniosku o dofinansowanie </w:t>
      </w:r>
      <w:r w:rsidR="00C5684B" w:rsidRPr="000770F7">
        <w:rPr>
          <w:rFonts w:ascii="Arial" w:hAnsi="Arial" w:cs="Arial"/>
          <w:sz w:val="24"/>
          <w:szCs w:val="24"/>
        </w:rPr>
        <w:t xml:space="preserve">realizacji </w:t>
      </w:r>
      <w:r w:rsidRPr="000770F7">
        <w:rPr>
          <w:rFonts w:ascii="Arial" w:hAnsi="Arial" w:cs="Arial"/>
          <w:sz w:val="24"/>
          <w:szCs w:val="24"/>
        </w:rPr>
        <w:t>projektów w</w:t>
      </w:r>
      <w:r w:rsidR="00872FFD" w:rsidRPr="000770F7">
        <w:rPr>
          <w:rFonts w:ascii="Arial" w:hAnsi="Arial" w:cs="Arial"/>
          <w:sz w:val="24"/>
          <w:szCs w:val="24"/>
        </w:rPr>
        <w:t> </w:t>
      </w:r>
      <w:r w:rsidRPr="000770F7">
        <w:rPr>
          <w:rFonts w:ascii="Arial" w:hAnsi="Arial" w:cs="Arial"/>
          <w:sz w:val="24"/>
          <w:szCs w:val="24"/>
        </w:rPr>
        <w:t>ramach RPO WSL 2014-2020, wyłącznie w formie elektronicznej, zobowiązani są przygotować wniosek aplikacyjny za pomocą LSI 2014 (</w:t>
      </w:r>
      <w:r w:rsidR="00A4324F" w:rsidRPr="000770F7">
        <w:rPr>
          <w:rFonts w:ascii="Arial" w:hAnsi="Arial" w:cs="Arial"/>
          <w:color w:val="0000FF"/>
          <w:sz w:val="24"/>
          <w:szCs w:val="24"/>
          <w:u w:val="single"/>
        </w:rPr>
        <w:t>https://lsi.slaskie.pl</w:t>
      </w:r>
      <w:r w:rsidRPr="000770F7">
        <w:rPr>
          <w:rFonts w:ascii="Arial" w:hAnsi="Arial" w:cs="Arial"/>
          <w:sz w:val="24"/>
          <w:szCs w:val="24"/>
        </w:rPr>
        <w:t>)</w:t>
      </w:r>
      <w:r w:rsidR="00C83C3A" w:rsidRPr="000770F7">
        <w:rPr>
          <w:rFonts w:ascii="Arial" w:hAnsi="Arial" w:cs="Arial"/>
          <w:sz w:val="24"/>
          <w:szCs w:val="24"/>
        </w:rPr>
        <w:t>,</w:t>
      </w:r>
      <w:r w:rsidRPr="000770F7">
        <w:rPr>
          <w:rFonts w:ascii="Arial" w:hAnsi="Arial" w:cs="Arial"/>
          <w:sz w:val="24"/>
          <w:szCs w:val="24"/>
        </w:rPr>
        <w:t xml:space="preserve"> następnie przesłać go w formacie .pdf do Instytucji Organizującej Konkurs (IOK) z</w:t>
      </w:r>
      <w:r w:rsidR="00957A6A" w:rsidRPr="000770F7">
        <w:rPr>
          <w:rFonts w:ascii="Arial" w:hAnsi="Arial" w:cs="Arial"/>
          <w:sz w:val="24"/>
          <w:szCs w:val="24"/>
        </w:rPr>
        <w:t> </w:t>
      </w:r>
      <w:r w:rsidRPr="000770F7">
        <w:rPr>
          <w:rFonts w:ascii="Arial" w:hAnsi="Arial" w:cs="Arial"/>
          <w:sz w:val="24"/>
          <w:szCs w:val="24"/>
        </w:rPr>
        <w:t>wykorzystaniem SEKAP (</w:t>
      </w:r>
      <w:r w:rsidR="00A4324F" w:rsidRPr="000770F7">
        <w:rPr>
          <w:rFonts w:ascii="Arial" w:hAnsi="Arial" w:cs="Arial"/>
          <w:color w:val="0000FF"/>
          <w:sz w:val="24"/>
          <w:szCs w:val="24"/>
          <w:u w:val="single"/>
        </w:rPr>
        <w:t>https://www.sekap.pl</w:t>
      </w:r>
      <w:r w:rsidRPr="000770F7">
        <w:rPr>
          <w:rFonts w:ascii="Arial" w:hAnsi="Arial" w:cs="Arial"/>
          <w:sz w:val="24"/>
          <w:szCs w:val="24"/>
        </w:rPr>
        <w:t xml:space="preserve">) lub </w:t>
      </w:r>
      <w:proofErr w:type="spellStart"/>
      <w:r w:rsidRPr="000770F7">
        <w:rPr>
          <w:rFonts w:ascii="Arial" w:hAnsi="Arial" w:cs="Arial"/>
          <w:sz w:val="24"/>
          <w:szCs w:val="24"/>
        </w:rPr>
        <w:t>ePUAP</w:t>
      </w:r>
      <w:proofErr w:type="spellEnd"/>
      <w:r w:rsidRPr="000770F7">
        <w:rPr>
          <w:rFonts w:ascii="Arial" w:hAnsi="Arial" w:cs="Arial"/>
          <w:sz w:val="24"/>
          <w:szCs w:val="24"/>
        </w:rPr>
        <w:t xml:space="preserve"> (</w:t>
      </w:r>
      <w:hyperlink r:id="rId17" w:history="1">
        <w:r w:rsidRPr="000770F7">
          <w:rPr>
            <w:rFonts w:ascii="Arial" w:hAnsi="Arial" w:cs="Arial"/>
            <w:color w:val="0000FF"/>
            <w:sz w:val="24"/>
            <w:szCs w:val="24"/>
            <w:u w:val="single"/>
          </w:rPr>
          <w:t>http://www.epuap.gov.pl</w:t>
        </w:r>
      </w:hyperlink>
      <w:r w:rsidRPr="000770F7">
        <w:rPr>
          <w:rFonts w:ascii="Arial" w:hAnsi="Arial" w:cs="Arial"/>
          <w:sz w:val="24"/>
          <w:szCs w:val="24"/>
        </w:rPr>
        <w:t>).</w:t>
      </w:r>
    </w:p>
    <w:p w:rsidR="00F902BE" w:rsidRPr="000770F7" w:rsidRDefault="00F902BE" w:rsidP="00530660">
      <w:pPr>
        <w:spacing w:after="120" w:line="240" w:lineRule="auto"/>
        <w:jc w:val="both"/>
        <w:rPr>
          <w:rFonts w:ascii="Arial" w:eastAsia="Times New Roman" w:hAnsi="Arial" w:cs="Arial"/>
          <w:b/>
          <w:sz w:val="24"/>
          <w:szCs w:val="24"/>
          <w:lang w:eastAsia="pl-PL"/>
        </w:rPr>
      </w:pPr>
      <w:r w:rsidRPr="000770F7">
        <w:rPr>
          <w:rFonts w:ascii="Arial" w:eastAsia="Times New Roman" w:hAnsi="Arial" w:cs="Arial"/>
          <w:b/>
          <w:sz w:val="24"/>
          <w:szCs w:val="24"/>
          <w:lang w:eastAsia="pl-PL"/>
        </w:rPr>
        <w:t xml:space="preserve">Wnioskodawca zobowiązany jest do zapoznania się z regulaminem i </w:t>
      </w:r>
      <w:r w:rsidR="00A56B77" w:rsidRPr="000770F7">
        <w:rPr>
          <w:rFonts w:ascii="Arial" w:eastAsia="Times New Roman" w:hAnsi="Arial" w:cs="Arial"/>
          <w:b/>
          <w:sz w:val="24"/>
          <w:szCs w:val="24"/>
          <w:lang w:eastAsia="pl-PL"/>
        </w:rPr>
        <w:t>Instrukcją użytkownika LSI 2014 dla wnioskodawców/beneficjentów RPO WSL 2014-2020.</w:t>
      </w:r>
    </w:p>
    <w:p w:rsidR="00442B7F" w:rsidRPr="000770F7" w:rsidRDefault="00AF5EA0" w:rsidP="00530660">
      <w:pPr>
        <w:spacing w:after="120" w:line="240" w:lineRule="auto"/>
        <w:jc w:val="both"/>
        <w:rPr>
          <w:rFonts w:ascii="Arial" w:hAnsi="Arial" w:cs="Arial"/>
          <w:sz w:val="24"/>
          <w:szCs w:val="24"/>
        </w:rPr>
      </w:pPr>
      <w:r w:rsidRPr="000770F7">
        <w:rPr>
          <w:rFonts w:ascii="Arial" w:hAnsi="Arial" w:cs="Arial"/>
          <w:sz w:val="24"/>
          <w:szCs w:val="24"/>
        </w:rPr>
        <w:t xml:space="preserve">Wniosek o dofinansowanie projektu w ramach RPO WSL 2014-2020 należy wypełnić zgodnie z </w:t>
      </w:r>
      <w:r w:rsidRPr="000770F7">
        <w:rPr>
          <w:rFonts w:ascii="Arial" w:hAnsi="Arial" w:cs="Arial"/>
          <w:i/>
          <w:sz w:val="24"/>
          <w:szCs w:val="24"/>
        </w:rPr>
        <w:t>Instrukcją wypełniania wniosku o dofinansowanie</w:t>
      </w:r>
      <w:r w:rsidRPr="000770F7">
        <w:rPr>
          <w:rFonts w:ascii="Arial" w:hAnsi="Arial" w:cs="Arial"/>
          <w:sz w:val="24"/>
          <w:szCs w:val="24"/>
        </w:rPr>
        <w:t xml:space="preserve"> zawierającą objaśnienia w jaki sposób wypełnić poszczególne pola wniosku. </w:t>
      </w:r>
      <w:r w:rsidRPr="000770F7">
        <w:rPr>
          <w:rFonts w:ascii="Arial" w:hAnsi="Arial" w:cs="Arial"/>
          <w:i/>
          <w:sz w:val="24"/>
          <w:szCs w:val="24"/>
        </w:rPr>
        <w:t>Instrukcj</w:t>
      </w:r>
      <w:r w:rsidR="00093CB2" w:rsidRPr="000770F7">
        <w:rPr>
          <w:rFonts w:ascii="Arial" w:hAnsi="Arial" w:cs="Arial"/>
          <w:i/>
          <w:sz w:val="24"/>
          <w:szCs w:val="24"/>
        </w:rPr>
        <w:t>a</w:t>
      </w:r>
      <w:r w:rsidRPr="000770F7">
        <w:rPr>
          <w:rFonts w:ascii="Arial" w:hAnsi="Arial" w:cs="Arial"/>
          <w:i/>
          <w:sz w:val="24"/>
          <w:szCs w:val="24"/>
        </w:rPr>
        <w:t xml:space="preserve"> wypełniania wniosku </w:t>
      </w:r>
      <w:r w:rsidRPr="000770F7">
        <w:rPr>
          <w:rFonts w:ascii="Arial" w:hAnsi="Arial" w:cs="Arial"/>
          <w:i/>
          <w:sz w:val="24"/>
          <w:szCs w:val="24"/>
        </w:rPr>
        <w:br/>
        <w:t>o dofinansowanie</w:t>
      </w:r>
      <w:r w:rsidRPr="000770F7">
        <w:rPr>
          <w:rFonts w:ascii="Arial" w:hAnsi="Arial" w:cs="Arial"/>
          <w:sz w:val="24"/>
          <w:szCs w:val="24"/>
        </w:rPr>
        <w:t xml:space="preserve"> stanowi załącznik do regulaminu danego konkursu udostępnionego wraz z ogłoszeniem o konkursie na stronie internetowej</w:t>
      </w:r>
      <w:r w:rsidR="00897C69" w:rsidRPr="000770F7">
        <w:rPr>
          <w:rFonts w:ascii="Arial" w:hAnsi="Arial" w:cs="Arial"/>
          <w:sz w:val="24"/>
          <w:szCs w:val="24"/>
        </w:rPr>
        <w:t xml:space="preserve"> RPO WSL/</w:t>
      </w:r>
      <w:r w:rsidRPr="000770F7">
        <w:rPr>
          <w:rFonts w:ascii="Arial" w:hAnsi="Arial" w:cs="Arial"/>
          <w:sz w:val="24"/>
          <w:szCs w:val="24"/>
        </w:rPr>
        <w:t xml:space="preserve"> IOK</w:t>
      </w:r>
      <w:r w:rsidR="00897C69" w:rsidRPr="000770F7">
        <w:rPr>
          <w:rFonts w:ascii="Arial" w:hAnsi="Arial" w:cs="Arial"/>
          <w:sz w:val="24"/>
          <w:szCs w:val="24"/>
        </w:rPr>
        <w:t xml:space="preserve"> i Portalu</w:t>
      </w:r>
      <w:r w:rsidR="004E3996" w:rsidRPr="000770F7">
        <w:rPr>
          <w:rFonts w:ascii="Arial" w:hAnsi="Arial" w:cs="Arial"/>
          <w:sz w:val="24"/>
          <w:szCs w:val="24"/>
        </w:rPr>
        <w:t>.</w:t>
      </w:r>
    </w:p>
    <w:p w:rsidR="00257BBD" w:rsidRPr="000770F7" w:rsidRDefault="00257BBD" w:rsidP="00530660">
      <w:pPr>
        <w:spacing w:after="120" w:line="240" w:lineRule="auto"/>
        <w:jc w:val="both"/>
        <w:rPr>
          <w:rFonts w:ascii="Arial" w:hAnsi="Arial" w:cs="Arial"/>
          <w:b/>
          <w:sz w:val="24"/>
          <w:szCs w:val="24"/>
        </w:rPr>
      </w:pPr>
      <w:r w:rsidRPr="000770F7">
        <w:rPr>
          <w:rFonts w:ascii="Arial" w:hAnsi="Arial" w:cs="Arial"/>
          <w:b/>
          <w:sz w:val="24"/>
          <w:szCs w:val="24"/>
        </w:rPr>
        <w:t>Uwaga! Wniosek musi zostać przesłany jako oryginalny plik pobrany z systemu LSI 2014, nie należy zapisywać wniosku za pośrednictwem programów do odczytu plików PDF. Zapisanie pliku w programie do odczytu plików PDF może spowodować modyfikację sumy kontrolnej pliku</w:t>
      </w:r>
      <w:r w:rsidR="00B91595" w:rsidRPr="000770F7">
        <w:rPr>
          <w:rFonts w:ascii="Arial" w:hAnsi="Arial" w:cs="Arial"/>
          <w:b/>
          <w:sz w:val="24"/>
          <w:szCs w:val="24"/>
        </w:rPr>
        <w:t xml:space="preserve"> (CRC)</w:t>
      </w:r>
      <w:r w:rsidRPr="000770F7">
        <w:rPr>
          <w:rFonts w:ascii="Arial" w:hAnsi="Arial" w:cs="Arial"/>
          <w:b/>
          <w:sz w:val="24"/>
          <w:szCs w:val="24"/>
        </w:rPr>
        <w:t>, co spowoduje negatywną weryfikację autentyczności wniosku</w:t>
      </w:r>
      <w:r w:rsidR="00FC293F" w:rsidRPr="000770F7">
        <w:rPr>
          <w:rFonts w:ascii="Arial" w:hAnsi="Arial" w:cs="Arial"/>
          <w:b/>
          <w:sz w:val="24"/>
          <w:szCs w:val="24"/>
        </w:rPr>
        <w:t xml:space="preserve"> o dofinansowanie projektu</w:t>
      </w:r>
      <w:r w:rsidRPr="000770F7">
        <w:rPr>
          <w:rFonts w:ascii="Arial" w:hAnsi="Arial" w:cs="Arial"/>
          <w:b/>
          <w:sz w:val="24"/>
          <w:szCs w:val="24"/>
        </w:rPr>
        <w:t>.</w:t>
      </w:r>
    </w:p>
    <w:p w:rsidR="00F902BE" w:rsidRPr="000770F7" w:rsidRDefault="00F902BE" w:rsidP="00530660">
      <w:pPr>
        <w:spacing w:after="120" w:line="240" w:lineRule="auto"/>
        <w:jc w:val="both"/>
        <w:rPr>
          <w:rFonts w:ascii="Arial" w:hAnsi="Arial" w:cs="Arial"/>
          <w:b/>
          <w:sz w:val="24"/>
          <w:szCs w:val="24"/>
        </w:rPr>
      </w:pPr>
      <w:r w:rsidRPr="000770F7">
        <w:rPr>
          <w:rFonts w:ascii="Arial" w:hAnsi="Arial" w:cs="Arial"/>
          <w:sz w:val="24"/>
          <w:szCs w:val="24"/>
        </w:rPr>
        <w:t>Wygenerowany w formacie PDF i podpisany wniosek o dofinansowanie projektu należy złożyć do IOK w wersji elektronicznej przy wykorzystaniu platformy</w:t>
      </w:r>
      <w:r w:rsidR="00B32DE5" w:rsidRPr="000770F7">
        <w:rPr>
          <w:rFonts w:ascii="Arial" w:hAnsi="Arial" w:cs="Arial"/>
          <w:sz w:val="24"/>
          <w:szCs w:val="24"/>
        </w:rPr>
        <w:t xml:space="preserve"> elektronicznej SEKAP lub </w:t>
      </w:r>
      <w:proofErr w:type="spellStart"/>
      <w:r w:rsidR="00B32DE5" w:rsidRPr="000770F7">
        <w:rPr>
          <w:rFonts w:ascii="Arial" w:hAnsi="Arial" w:cs="Arial"/>
          <w:sz w:val="24"/>
          <w:szCs w:val="24"/>
        </w:rPr>
        <w:t>ePUAP</w:t>
      </w:r>
      <w:proofErr w:type="spellEnd"/>
      <w:r w:rsidR="00B32DE5" w:rsidRPr="000770F7">
        <w:rPr>
          <w:rFonts w:ascii="Arial" w:hAnsi="Arial" w:cs="Arial"/>
          <w:sz w:val="24"/>
          <w:szCs w:val="24"/>
        </w:rPr>
        <w:t xml:space="preserve">, </w:t>
      </w:r>
      <w:r w:rsidR="00141830" w:rsidRPr="000770F7">
        <w:rPr>
          <w:rFonts w:ascii="Arial" w:hAnsi="Arial" w:cs="Arial"/>
          <w:sz w:val="24"/>
          <w:szCs w:val="24"/>
        </w:rPr>
        <w:t xml:space="preserve">do dnia </w:t>
      </w:r>
      <w:r w:rsidR="00006F8A" w:rsidRPr="000770F7">
        <w:rPr>
          <w:rFonts w:ascii="Arial" w:hAnsi="Arial" w:cs="Arial"/>
          <w:sz w:val="24"/>
          <w:szCs w:val="24"/>
        </w:rPr>
        <w:t xml:space="preserve">i godziny </w:t>
      </w:r>
      <w:r w:rsidR="00B32DE5" w:rsidRPr="000770F7">
        <w:rPr>
          <w:rFonts w:ascii="Arial" w:hAnsi="Arial" w:cs="Arial"/>
          <w:sz w:val="24"/>
          <w:szCs w:val="24"/>
        </w:rPr>
        <w:t>zakończenia naboru wniosków o</w:t>
      </w:r>
      <w:r w:rsidR="00047946" w:rsidRPr="000770F7">
        <w:rPr>
          <w:rFonts w:ascii="Arial" w:hAnsi="Arial" w:cs="Arial"/>
          <w:sz w:val="24"/>
          <w:szCs w:val="24"/>
        </w:rPr>
        <w:t> </w:t>
      </w:r>
      <w:r w:rsidR="00B32DE5" w:rsidRPr="000770F7">
        <w:rPr>
          <w:rFonts w:ascii="Arial" w:hAnsi="Arial" w:cs="Arial"/>
          <w:sz w:val="24"/>
          <w:szCs w:val="24"/>
        </w:rPr>
        <w:t>dofinansowanie.</w:t>
      </w:r>
      <w:r w:rsidR="00D67213" w:rsidRPr="000770F7">
        <w:rPr>
          <w:rFonts w:ascii="Arial" w:hAnsi="Arial" w:cs="Arial"/>
          <w:sz w:val="24"/>
          <w:szCs w:val="24"/>
        </w:rPr>
        <w:t xml:space="preserve"> Przez godzinę zakończenia naboru</w:t>
      </w:r>
      <w:r w:rsidR="0052287B" w:rsidRPr="000770F7">
        <w:rPr>
          <w:rFonts w:ascii="Arial" w:hAnsi="Arial" w:cs="Arial"/>
          <w:sz w:val="24"/>
          <w:szCs w:val="24"/>
        </w:rPr>
        <w:t xml:space="preserve"> </w:t>
      </w:r>
      <w:r w:rsidR="008D3849" w:rsidRPr="000770F7">
        <w:rPr>
          <w:rFonts w:ascii="Arial" w:hAnsi="Arial" w:cs="Arial"/>
          <w:sz w:val="24"/>
          <w:szCs w:val="24"/>
        </w:rPr>
        <w:t>rozumie się godzinę</w:t>
      </w:r>
      <w:r w:rsidR="00D67213" w:rsidRPr="000770F7">
        <w:rPr>
          <w:rFonts w:ascii="Arial" w:hAnsi="Arial" w:cs="Arial"/>
          <w:sz w:val="24"/>
          <w:szCs w:val="24"/>
        </w:rPr>
        <w:t xml:space="preserve"> określoną w niniejszym regulaminie z dokładnością co do </w:t>
      </w:r>
      <w:r w:rsidR="003E4552" w:rsidRPr="000770F7">
        <w:rPr>
          <w:rFonts w:ascii="Arial" w:hAnsi="Arial" w:cs="Arial"/>
          <w:sz w:val="24"/>
          <w:szCs w:val="24"/>
        </w:rPr>
        <w:t>sekundy</w:t>
      </w:r>
      <w:r w:rsidR="00041BF5" w:rsidRPr="000770F7">
        <w:rPr>
          <w:rFonts w:ascii="Arial" w:hAnsi="Arial" w:cs="Arial"/>
          <w:sz w:val="24"/>
          <w:szCs w:val="24"/>
        </w:rPr>
        <w:t>.</w:t>
      </w:r>
      <w:r w:rsidR="00FC3DD9" w:rsidRPr="000770F7">
        <w:rPr>
          <w:rFonts w:ascii="Arial" w:hAnsi="Arial" w:cs="Arial"/>
          <w:sz w:val="24"/>
          <w:szCs w:val="24"/>
        </w:rPr>
        <w:t xml:space="preserve"> </w:t>
      </w:r>
      <w:r w:rsidR="00D67213" w:rsidRPr="000770F7">
        <w:rPr>
          <w:rFonts w:ascii="Arial" w:hAnsi="Arial" w:cs="Arial"/>
          <w:b/>
          <w:sz w:val="24"/>
          <w:szCs w:val="24"/>
        </w:rPr>
        <w:t>Wnioski złożone po wskazanej godzinie</w:t>
      </w:r>
      <w:r w:rsidR="008D3849" w:rsidRPr="000770F7">
        <w:rPr>
          <w:rFonts w:ascii="Arial" w:hAnsi="Arial" w:cs="Arial"/>
          <w:b/>
          <w:sz w:val="24"/>
          <w:szCs w:val="24"/>
        </w:rPr>
        <w:t>,</w:t>
      </w:r>
      <w:r w:rsidR="00D67213" w:rsidRPr="000770F7">
        <w:rPr>
          <w:rFonts w:ascii="Arial" w:hAnsi="Arial" w:cs="Arial"/>
          <w:b/>
          <w:sz w:val="24"/>
          <w:szCs w:val="24"/>
        </w:rPr>
        <w:t xml:space="preserve"> np. o 12:00:01 </w:t>
      </w:r>
      <w:r w:rsidR="008D3849" w:rsidRPr="000770F7">
        <w:rPr>
          <w:rFonts w:ascii="Arial" w:hAnsi="Arial" w:cs="Arial"/>
          <w:b/>
          <w:sz w:val="24"/>
          <w:szCs w:val="24"/>
        </w:rPr>
        <w:t xml:space="preserve">będą </w:t>
      </w:r>
      <w:r w:rsidR="00AA3DE3" w:rsidRPr="000770F7">
        <w:rPr>
          <w:rFonts w:ascii="Arial" w:hAnsi="Arial" w:cs="Arial"/>
          <w:b/>
          <w:sz w:val="24"/>
          <w:szCs w:val="24"/>
        </w:rPr>
        <w:t>pozostawi</w:t>
      </w:r>
      <w:r w:rsidR="008D3849" w:rsidRPr="000770F7">
        <w:rPr>
          <w:rFonts w:ascii="Arial" w:hAnsi="Arial" w:cs="Arial"/>
          <w:b/>
          <w:sz w:val="24"/>
          <w:szCs w:val="24"/>
        </w:rPr>
        <w:t>o</w:t>
      </w:r>
      <w:r w:rsidR="00AA3DE3" w:rsidRPr="000770F7">
        <w:rPr>
          <w:rFonts w:ascii="Arial" w:hAnsi="Arial" w:cs="Arial"/>
          <w:b/>
          <w:sz w:val="24"/>
          <w:szCs w:val="24"/>
        </w:rPr>
        <w:t>ne bez</w:t>
      </w:r>
      <w:r w:rsidR="00F30CD2" w:rsidRPr="000770F7">
        <w:rPr>
          <w:rFonts w:ascii="Arial" w:hAnsi="Arial" w:cs="Arial"/>
          <w:b/>
          <w:sz w:val="24"/>
          <w:szCs w:val="24"/>
        </w:rPr>
        <w:t xml:space="preserve"> </w:t>
      </w:r>
      <w:r w:rsidR="00FC293F" w:rsidRPr="000770F7">
        <w:rPr>
          <w:rFonts w:ascii="Arial" w:hAnsi="Arial" w:cs="Arial"/>
          <w:b/>
          <w:sz w:val="24"/>
          <w:szCs w:val="24"/>
        </w:rPr>
        <w:t>rozpatrzenia</w:t>
      </w:r>
      <w:r w:rsidR="00D67213" w:rsidRPr="000770F7">
        <w:rPr>
          <w:rFonts w:ascii="Verdana" w:hAnsi="Verdana"/>
          <w:b/>
        </w:rPr>
        <w:t>.</w:t>
      </w:r>
    </w:p>
    <w:p w:rsidR="00F902BE" w:rsidRPr="000770F7" w:rsidRDefault="00F902BE" w:rsidP="00530660">
      <w:pPr>
        <w:spacing w:after="120" w:line="240" w:lineRule="auto"/>
        <w:jc w:val="both"/>
        <w:rPr>
          <w:rFonts w:ascii="Arial" w:hAnsi="Arial" w:cs="Arial"/>
          <w:sz w:val="24"/>
          <w:szCs w:val="24"/>
        </w:rPr>
      </w:pPr>
      <w:r w:rsidRPr="000770F7">
        <w:rPr>
          <w:rFonts w:ascii="Arial" w:hAnsi="Arial" w:cs="Arial"/>
          <w:sz w:val="24"/>
          <w:szCs w:val="24"/>
        </w:rPr>
        <w:t>Za złożenie wniosku o dofinansowanie projektu w ramach naboru uznaje się przesłanie do IOK wygenerowanego za pomocą  LSI 2014 wniosku o dofinansowanie</w:t>
      </w:r>
      <w:r w:rsidR="006B34F0" w:rsidRPr="000770F7">
        <w:rPr>
          <w:rFonts w:ascii="Arial" w:hAnsi="Arial" w:cs="Arial"/>
          <w:sz w:val="24"/>
          <w:szCs w:val="24"/>
        </w:rPr>
        <w:t xml:space="preserve"> </w:t>
      </w:r>
      <w:r w:rsidRPr="000770F7">
        <w:rPr>
          <w:rFonts w:ascii="Arial" w:hAnsi="Arial" w:cs="Arial"/>
          <w:sz w:val="24"/>
          <w:szCs w:val="24"/>
        </w:rPr>
        <w:lastRenderedPageBreak/>
        <w:t xml:space="preserve">projektu w formacie PDF, podpisanego przy pomocy jednego z </w:t>
      </w:r>
      <w:r w:rsidR="00975C47">
        <w:rPr>
          <w:rFonts w:ascii="Arial" w:hAnsi="Arial" w:cs="Arial"/>
          <w:sz w:val="24"/>
          <w:szCs w:val="24"/>
        </w:rPr>
        <w:t xml:space="preserve"> dwóch </w:t>
      </w:r>
      <w:r w:rsidRPr="000770F7">
        <w:rPr>
          <w:rFonts w:ascii="Arial" w:hAnsi="Arial" w:cs="Arial"/>
          <w:sz w:val="24"/>
          <w:szCs w:val="24"/>
        </w:rPr>
        <w:t xml:space="preserve">sposobów: bezpiecznego podpisu złożonego przy pomocy klucza weryfikowanego certyfikatem kwalifikowanym, podpisu złożonego przy użyciu Profilu Zaufanego </w:t>
      </w:r>
      <w:proofErr w:type="spellStart"/>
      <w:r w:rsidRPr="000770F7">
        <w:rPr>
          <w:rFonts w:ascii="Arial" w:hAnsi="Arial" w:cs="Arial"/>
          <w:sz w:val="24"/>
          <w:szCs w:val="24"/>
        </w:rPr>
        <w:t>ePUAP</w:t>
      </w:r>
      <w:proofErr w:type="spellEnd"/>
      <w:r w:rsidRPr="000770F7">
        <w:rPr>
          <w:rFonts w:ascii="Arial" w:hAnsi="Arial" w:cs="Arial"/>
          <w:sz w:val="24"/>
          <w:szCs w:val="24"/>
        </w:rPr>
        <w:t>.</w:t>
      </w:r>
    </w:p>
    <w:p w:rsidR="00C73AE6" w:rsidRPr="000770F7" w:rsidRDefault="00F902BE" w:rsidP="00EA283D">
      <w:pPr>
        <w:tabs>
          <w:tab w:val="num" w:pos="0"/>
        </w:tabs>
        <w:spacing w:after="120" w:line="240" w:lineRule="auto"/>
        <w:jc w:val="both"/>
        <w:rPr>
          <w:rFonts w:ascii="Arial" w:eastAsia="Times New Roman" w:hAnsi="Arial" w:cs="Arial"/>
          <w:sz w:val="24"/>
          <w:szCs w:val="24"/>
          <w:lang w:eastAsia="en-GB"/>
        </w:rPr>
      </w:pPr>
      <w:r w:rsidRPr="000770F7">
        <w:rPr>
          <w:rFonts w:ascii="Arial" w:eastAsia="Times New Roman" w:hAnsi="Arial" w:cs="Arial"/>
          <w:sz w:val="24"/>
          <w:szCs w:val="24"/>
          <w:lang w:eastAsia="en-GB"/>
        </w:rPr>
        <w:t>Potwierdzeniem złożenia wniosku o dofinansowanie jest Urzędowe Poświadczenie Odbioru (UPO), które dla instytucji publicznych ma formę Urzędowego Poświadczenia Przedłożenia (UPP) i jest dowodem dostarczenia dokumentu elektroniczne</w:t>
      </w:r>
      <w:r w:rsidR="00C83C3A" w:rsidRPr="000770F7">
        <w:rPr>
          <w:rFonts w:ascii="Arial" w:eastAsia="Times New Roman" w:hAnsi="Arial" w:cs="Arial"/>
          <w:sz w:val="24"/>
          <w:szCs w:val="24"/>
          <w:lang w:eastAsia="en-GB"/>
        </w:rPr>
        <w:t>go na skrzynkę kontaktową SEKAP</w:t>
      </w:r>
      <w:r w:rsidRPr="000770F7">
        <w:rPr>
          <w:rFonts w:ascii="Arial" w:eastAsia="Times New Roman" w:hAnsi="Arial" w:cs="Arial"/>
          <w:sz w:val="24"/>
          <w:szCs w:val="24"/>
          <w:lang w:eastAsia="en-GB"/>
        </w:rPr>
        <w:t xml:space="preserve"> lub skrytkę </w:t>
      </w:r>
      <w:proofErr w:type="spellStart"/>
      <w:r w:rsidRPr="000770F7">
        <w:rPr>
          <w:rFonts w:ascii="Arial" w:eastAsia="Times New Roman" w:hAnsi="Arial" w:cs="Arial"/>
          <w:sz w:val="24"/>
          <w:szCs w:val="24"/>
          <w:lang w:eastAsia="en-GB"/>
        </w:rPr>
        <w:t>ePUAP</w:t>
      </w:r>
      <w:proofErr w:type="spellEnd"/>
      <w:r w:rsidRPr="000770F7">
        <w:rPr>
          <w:rFonts w:ascii="Arial" w:eastAsia="Times New Roman" w:hAnsi="Arial" w:cs="Arial"/>
          <w:sz w:val="24"/>
          <w:szCs w:val="24"/>
          <w:lang w:eastAsia="en-GB"/>
        </w:rPr>
        <w:t xml:space="preserve">. </w:t>
      </w:r>
    </w:p>
    <w:p w:rsidR="00F902BE" w:rsidRPr="000770F7" w:rsidRDefault="00F902BE" w:rsidP="00530660">
      <w:pPr>
        <w:tabs>
          <w:tab w:val="num" w:pos="0"/>
        </w:tabs>
        <w:spacing w:after="240" w:line="240" w:lineRule="auto"/>
        <w:jc w:val="both"/>
        <w:rPr>
          <w:rFonts w:ascii="Arial" w:eastAsia="Times New Roman" w:hAnsi="Arial" w:cs="Arial"/>
          <w:sz w:val="24"/>
          <w:szCs w:val="24"/>
          <w:lang w:eastAsia="en-GB"/>
        </w:rPr>
      </w:pPr>
      <w:r w:rsidRPr="000770F7">
        <w:rPr>
          <w:rFonts w:ascii="Arial" w:eastAsia="Times New Roman" w:hAnsi="Arial" w:cs="Arial"/>
          <w:sz w:val="24"/>
          <w:szCs w:val="24"/>
          <w:lang w:eastAsia="en-GB"/>
        </w:rPr>
        <w:t>UPO/UPP jest formą elektronicznej zwrotki i jest również podpisane elektroniczne.</w:t>
      </w:r>
    </w:p>
    <w:p w:rsidR="00A825FF" w:rsidRPr="000770F7" w:rsidRDefault="000A748F" w:rsidP="00206616">
      <w:pPr>
        <w:spacing w:after="120" w:line="240" w:lineRule="auto"/>
        <w:jc w:val="both"/>
        <w:rPr>
          <w:rFonts w:ascii="Arial" w:hAnsi="Arial" w:cs="Arial"/>
          <w:b/>
          <w:sz w:val="24"/>
          <w:szCs w:val="24"/>
        </w:rPr>
      </w:pPr>
      <w:r w:rsidRPr="000770F7">
        <w:rPr>
          <w:rFonts w:ascii="Arial" w:hAnsi="Arial" w:cs="Arial"/>
          <w:b/>
          <w:sz w:val="24"/>
          <w:szCs w:val="24"/>
        </w:rPr>
        <w:t xml:space="preserve">W przypadku awarii </w:t>
      </w:r>
      <w:r w:rsidR="00E23B49" w:rsidRPr="000770F7">
        <w:rPr>
          <w:rFonts w:ascii="Arial" w:hAnsi="Arial" w:cs="Arial"/>
          <w:b/>
          <w:sz w:val="24"/>
          <w:szCs w:val="24"/>
        </w:rPr>
        <w:t xml:space="preserve">krytycznej </w:t>
      </w:r>
      <w:r w:rsidRPr="000770F7">
        <w:rPr>
          <w:rFonts w:ascii="Arial" w:hAnsi="Arial" w:cs="Arial"/>
          <w:b/>
          <w:sz w:val="24"/>
          <w:szCs w:val="24"/>
        </w:rPr>
        <w:t>LSI 2014</w:t>
      </w:r>
      <w:r w:rsidR="008A6553" w:rsidRPr="000770F7">
        <w:rPr>
          <w:rStyle w:val="Odwoanieprzypisudolnego"/>
          <w:rFonts w:ascii="Arial" w:hAnsi="Arial" w:cs="Arial"/>
          <w:b/>
          <w:sz w:val="24"/>
          <w:szCs w:val="24"/>
        </w:rPr>
        <w:footnoteReference w:id="11"/>
      </w:r>
      <w:r w:rsidRPr="000770F7">
        <w:rPr>
          <w:rFonts w:ascii="Arial" w:hAnsi="Arial" w:cs="Arial"/>
          <w:b/>
          <w:sz w:val="24"/>
          <w:szCs w:val="24"/>
        </w:rPr>
        <w:t xml:space="preserve"> w ostatni</w:t>
      </w:r>
      <w:r w:rsidR="00755A7F" w:rsidRPr="000770F7">
        <w:rPr>
          <w:rFonts w:ascii="Arial" w:hAnsi="Arial" w:cs="Arial"/>
          <w:b/>
          <w:sz w:val="24"/>
          <w:szCs w:val="24"/>
        </w:rPr>
        <w:t>m</w:t>
      </w:r>
      <w:r w:rsidRPr="000770F7">
        <w:rPr>
          <w:rFonts w:ascii="Arial" w:hAnsi="Arial" w:cs="Arial"/>
          <w:b/>
          <w:sz w:val="24"/>
          <w:szCs w:val="24"/>
        </w:rPr>
        <w:t xml:space="preserve"> d</w:t>
      </w:r>
      <w:r w:rsidR="00755A7F" w:rsidRPr="000770F7">
        <w:rPr>
          <w:rFonts w:ascii="Arial" w:hAnsi="Arial" w:cs="Arial"/>
          <w:b/>
          <w:sz w:val="24"/>
          <w:szCs w:val="24"/>
        </w:rPr>
        <w:t>niu</w:t>
      </w:r>
      <w:r w:rsidRPr="000770F7">
        <w:rPr>
          <w:rFonts w:ascii="Arial" w:hAnsi="Arial" w:cs="Arial"/>
          <w:b/>
          <w:sz w:val="24"/>
          <w:szCs w:val="24"/>
        </w:rPr>
        <w:t xml:space="preserve"> trwania naboru</w:t>
      </w:r>
      <w:r w:rsidR="00403ECC" w:rsidRPr="000770F7">
        <w:rPr>
          <w:rFonts w:ascii="Arial" w:hAnsi="Arial" w:cs="Arial"/>
          <w:b/>
          <w:sz w:val="24"/>
          <w:szCs w:val="24"/>
        </w:rPr>
        <w:t xml:space="preserve"> wniosków o dofinansowanie projektów</w:t>
      </w:r>
      <w:r w:rsidRPr="000770F7">
        <w:rPr>
          <w:rFonts w:ascii="Arial" w:hAnsi="Arial" w:cs="Arial"/>
          <w:b/>
          <w:sz w:val="24"/>
          <w:szCs w:val="24"/>
        </w:rPr>
        <w:t>, przewiduje się wydłużenie trwania naboru</w:t>
      </w:r>
      <w:r w:rsidR="00E22447" w:rsidRPr="000770F7">
        <w:rPr>
          <w:rFonts w:ascii="Arial" w:hAnsi="Arial" w:cs="Arial"/>
          <w:b/>
          <w:sz w:val="24"/>
          <w:szCs w:val="24"/>
        </w:rPr>
        <w:t xml:space="preserve"> </w:t>
      </w:r>
      <w:r w:rsidRPr="000770F7">
        <w:rPr>
          <w:rFonts w:ascii="Arial" w:hAnsi="Arial" w:cs="Arial"/>
          <w:b/>
          <w:sz w:val="24"/>
          <w:szCs w:val="24"/>
        </w:rPr>
        <w:t xml:space="preserve">o 1 dzień, przy czym uznaje </w:t>
      </w:r>
      <w:r w:rsidR="00E22447" w:rsidRPr="000770F7">
        <w:rPr>
          <w:rFonts w:ascii="Arial" w:hAnsi="Arial" w:cs="Arial"/>
          <w:b/>
          <w:sz w:val="24"/>
          <w:szCs w:val="24"/>
        </w:rPr>
        <w:t>s</w:t>
      </w:r>
      <w:r w:rsidRPr="000770F7">
        <w:rPr>
          <w:rFonts w:ascii="Arial" w:hAnsi="Arial" w:cs="Arial"/>
          <w:b/>
          <w:sz w:val="24"/>
          <w:szCs w:val="24"/>
        </w:rPr>
        <w:t>ię, ż</w:t>
      </w:r>
      <w:r w:rsidR="00001E19" w:rsidRPr="000770F7">
        <w:rPr>
          <w:rFonts w:ascii="Arial" w:hAnsi="Arial" w:cs="Arial"/>
          <w:b/>
          <w:sz w:val="24"/>
          <w:szCs w:val="24"/>
        </w:rPr>
        <w:t>e</w:t>
      </w:r>
      <w:r w:rsidRPr="000770F7">
        <w:rPr>
          <w:rFonts w:ascii="Arial" w:hAnsi="Arial" w:cs="Arial"/>
          <w:b/>
          <w:sz w:val="24"/>
          <w:szCs w:val="24"/>
        </w:rPr>
        <w:t xml:space="preserve"> nie będzie to stanowiło zmiany </w:t>
      </w:r>
      <w:r w:rsidRPr="000770F7">
        <w:rPr>
          <w:rFonts w:ascii="Arial" w:hAnsi="Arial" w:cs="Arial"/>
          <w:b/>
          <w:i/>
          <w:sz w:val="24"/>
          <w:szCs w:val="24"/>
        </w:rPr>
        <w:t>Regulaminu konkursu</w:t>
      </w:r>
      <w:r w:rsidRPr="000770F7">
        <w:rPr>
          <w:rFonts w:ascii="Arial" w:hAnsi="Arial" w:cs="Arial"/>
          <w:b/>
          <w:sz w:val="24"/>
          <w:szCs w:val="24"/>
        </w:rPr>
        <w:t xml:space="preserve">. IOK poda do publicznej wiadomości, na stronie internetowej </w:t>
      </w:r>
      <w:r w:rsidR="00897C69" w:rsidRPr="000770F7">
        <w:rPr>
          <w:rFonts w:ascii="Arial" w:hAnsi="Arial" w:cs="Arial"/>
          <w:b/>
          <w:sz w:val="24"/>
          <w:szCs w:val="24"/>
        </w:rPr>
        <w:t>RPO WSL</w:t>
      </w:r>
      <w:r w:rsidR="005375E8" w:rsidRPr="000770F7">
        <w:rPr>
          <w:rFonts w:ascii="Arial" w:hAnsi="Arial" w:cs="Arial"/>
          <w:b/>
          <w:sz w:val="24"/>
          <w:szCs w:val="24"/>
        </w:rPr>
        <w:t xml:space="preserve"> 2014-2020</w:t>
      </w:r>
      <w:r w:rsidR="00897C69" w:rsidRPr="000770F7">
        <w:rPr>
          <w:rFonts w:ascii="Arial" w:hAnsi="Arial" w:cs="Arial"/>
          <w:b/>
          <w:sz w:val="24"/>
          <w:szCs w:val="24"/>
        </w:rPr>
        <w:t xml:space="preserve">/IOK </w:t>
      </w:r>
      <w:r w:rsidRPr="000770F7">
        <w:rPr>
          <w:rFonts w:ascii="Arial" w:hAnsi="Arial" w:cs="Arial"/>
          <w:b/>
          <w:sz w:val="24"/>
          <w:szCs w:val="24"/>
        </w:rPr>
        <w:t xml:space="preserve">oraz </w:t>
      </w:r>
      <w:r w:rsidR="00897C69" w:rsidRPr="000770F7">
        <w:rPr>
          <w:rFonts w:ascii="Arial" w:hAnsi="Arial" w:cs="Arial"/>
          <w:b/>
          <w:sz w:val="24"/>
          <w:szCs w:val="24"/>
        </w:rPr>
        <w:t>P</w:t>
      </w:r>
      <w:r w:rsidRPr="000770F7">
        <w:rPr>
          <w:rFonts w:ascii="Arial" w:hAnsi="Arial" w:cs="Arial"/>
          <w:b/>
          <w:sz w:val="24"/>
          <w:szCs w:val="24"/>
        </w:rPr>
        <w:t xml:space="preserve">ortalu, informację o </w:t>
      </w:r>
      <w:r w:rsidR="00755A7F" w:rsidRPr="000770F7">
        <w:rPr>
          <w:rFonts w:ascii="Arial" w:hAnsi="Arial" w:cs="Arial"/>
          <w:b/>
          <w:sz w:val="24"/>
          <w:szCs w:val="24"/>
        </w:rPr>
        <w:t>awarii krytycznej LSI 2014 i</w:t>
      </w:r>
      <w:r w:rsidR="002C7BDA" w:rsidRPr="000770F7">
        <w:rPr>
          <w:rFonts w:ascii="Arial" w:hAnsi="Arial" w:cs="Arial"/>
          <w:b/>
          <w:sz w:val="24"/>
          <w:szCs w:val="24"/>
        </w:rPr>
        <w:t> </w:t>
      </w:r>
      <w:r w:rsidRPr="000770F7">
        <w:rPr>
          <w:rFonts w:ascii="Arial" w:hAnsi="Arial" w:cs="Arial"/>
          <w:b/>
          <w:sz w:val="24"/>
          <w:szCs w:val="24"/>
        </w:rPr>
        <w:t xml:space="preserve">przedłużeniu </w:t>
      </w:r>
      <w:r w:rsidR="00510BE4" w:rsidRPr="000770F7">
        <w:rPr>
          <w:rFonts w:ascii="Arial" w:hAnsi="Arial" w:cs="Arial"/>
          <w:b/>
          <w:sz w:val="24"/>
          <w:szCs w:val="24"/>
        </w:rPr>
        <w:t>trwania</w:t>
      </w:r>
      <w:r w:rsidRPr="000770F7">
        <w:rPr>
          <w:rFonts w:ascii="Arial" w:hAnsi="Arial" w:cs="Arial"/>
          <w:b/>
          <w:sz w:val="24"/>
          <w:szCs w:val="24"/>
        </w:rPr>
        <w:t xml:space="preserve"> naboru</w:t>
      </w:r>
      <w:r w:rsidR="00E22447" w:rsidRPr="000770F7">
        <w:rPr>
          <w:rFonts w:ascii="Arial" w:hAnsi="Arial" w:cs="Arial"/>
          <w:b/>
          <w:sz w:val="24"/>
          <w:szCs w:val="24"/>
        </w:rPr>
        <w:t>.</w:t>
      </w:r>
      <w:r w:rsidR="00510BE4" w:rsidRPr="000770F7">
        <w:rPr>
          <w:rFonts w:ascii="Arial" w:hAnsi="Arial" w:cs="Arial"/>
          <w:b/>
          <w:sz w:val="24"/>
          <w:szCs w:val="24"/>
        </w:rPr>
        <w:t xml:space="preserve"> </w:t>
      </w:r>
    </w:p>
    <w:p w:rsidR="000E37E9" w:rsidRPr="000770F7" w:rsidRDefault="00C5684B" w:rsidP="00530660">
      <w:pPr>
        <w:spacing w:after="240" w:line="240" w:lineRule="auto"/>
        <w:jc w:val="both"/>
        <w:rPr>
          <w:rFonts w:ascii="Arial" w:hAnsi="Arial" w:cs="Arial"/>
          <w:sz w:val="24"/>
          <w:szCs w:val="24"/>
        </w:rPr>
      </w:pPr>
      <w:r w:rsidRPr="000770F7">
        <w:rPr>
          <w:rFonts w:ascii="Arial" w:hAnsi="Arial" w:cs="Arial"/>
          <w:sz w:val="24"/>
          <w:szCs w:val="24"/>
        </w:rPr>
        <w:t xml:space="preserve">W przypadku innej awarii systemów informatycznych niż opisana powyżej decyzję </w:t>
      </w:r>
      <w:r w:rsidR="001549CA" w:rsidRPr="000770F7">
        <w:rPr>
          <w:rFonts w:ascii="Arial" w:hAnsi="Arial" w:cs="Arial"/>
          <w:sz w:val="24"/>
          <w:szCs w:val="24"/>
        </w:rPr>
        <w:br/>
      </w:r>
      <w:r w:rsidRPr="000770F7">
        <w:rPr>
          <w:rFonts w:ascii="Arial" w:hAnsi="Arial" w:cs="Arial"/>
          <w:sz w:val="24"/>
          <w:szCs w:val="24"/>
        </w:rPr>
        <w:t xml:space="preserve">o sposobie postępowania podejmuje IOK po indywidualnym rozpatrzeniu sprawy. </w:t>
      </w:r>
    </w:p>
    <w:p w:rsidR="00FE6761" w:rsidRDefault="00BC05B6" w:rsidP="00530660">
      <w:pPr>
        <w:spacing w:after="120" w:line="240" w:lineRule="auto"/>
        <w:jc w:val="both"/>
        <w:rPr>
          <w:rFonts w:ascii="Arial" w:hAnsi="Arial" w:cs="Arial"/>
          <w:color w:val="000000"/>
          <w:sz w:val="24"/>
          <w:szCs w:val="24"/>
          <w:lang w:eastAsia="pl-PL"/>
        </w:rPr>
      </w:pPr>
      <w:r w:rsidRPr="000770F7">
        <w:rPr>
          <w:rFonts w:ascii="Arial" w:hAnsi="Arial" w:cs="Arial"/>
          <w:color w:val="000000"/>
          <w:sz w:val="24"/>
          <w:szCs w:val="24"/>
          <w:lang w:eastAsia="pl-PL"/>
        </w:rPr>
        <w:t xml:space="preserve">W przypadku </w:t>
      </w:r>
      <w:r w:rsidR="000E37E9" w:rsidRPr="000770F7">
        <w:rPr>
          <w:rFonts w:ascii="Arial" w:hAnsi="Arial" w:cs="Arial"/>
          <w:color w:val="000000"/>
          <w:sz w:val="24"/>
          <w:szCs w:val="24"/>
          <w:lang w:eastAsia="pl-PL"/>
        </w:rPr>
        <w:t>problemów technicznych z</w:t>
      </w:r>
      <w:r w:rsidR="00BC2C9B" w:rsidRPr="000770F7">
        <w:rPr>
          <w:rFonts w:ascii="Arial" w:hAnsi="Arial" w:cs="Arial"/>
          <w:color w:val="000000"/>
          <w:sz w:val="24"/>
          <w:szCs w:val="24"/>
          <w:lang w:eastAsia="pl-PL"/>
        </w:rPr>
        <w:t xml:space="preserve"> </w:t>
      </w:r>
      <w:r w:rsidR="00B85D70" w:rsidRPr="000770F7">
        <w:rPr>
          <w:rFonts w:ascii="Arial" w:hAnsi="Arial" w:cs="Arial"/>
          <w:color w:val="000000"/>
          <w:sz w:val="24"/>
          <w:szCs w:val="24"/>
          <w:lang w:eastAsia="pl-PL"/>
        </w:rPr>
        <w:t>którymś z poniższych</w:t>
      </w:r>
      <w:r w:rsidR="00BC2C9B" w:rsidRPr="000770F7">
        <w:rPr>
          <w:rFonts w:ascii="Arial" w:hAnsi="Arial" w:cs="Arial"/>
          <w:color w:val="000000"/>
          <w:sz w:val="24"/>
          <w:szCs w:val="24"/>
          <w:lang w:eastAsia="pl-PL"/>
        </w:rPr>
        <w:t xml:space="preserve"> </w:t>
      </w:r>
      <w:r w:rsidR="00116567" w:rsidRPr="000770F7">
        <w:rPr>
          <w:rFonts w:ascii="Arial" w:hAnsi="Arial" w:cs="Arial"/>
          <w:color w:val="000000"/>
          <w:sz w:val="24"/>
          <w:szCs w:val="24"/>
          <w:lang w:eastAsia="pl-PL"/>
        </w:rPr>
        <w:t>systemów informatycznych</w:t>
      </w:r>
      <w:r w:rsidRPr="000770F7">
        <w:rPr>
          <w:rFonts w:ascii="Arial" w:hAnsi="Arial" w:cs="Arial"/>
          <w:color w:val="000000"/>
          <w:sz w:val="24"/>
          <w:szCs w:val="24"/>
          <w:lang w:eastAsia="pl-PL"/>
        </w:rPr>
        <w:t xml:space="preserve"> należy kontaktować się z</w:t>
      </w:r>
      <w:r w:rsidR="005E0062" w:rsidRPr="000770F7">
        <w:rPr>
          <w:rFonts w:ascii="Arial" w:hAnsi="Arial" w:cs="Arial"/>
          <w:color w:val="000000"/>
          <w:sz w:val="24"/>
          <w:szCs w:val="24"/>
          <w:lang w:eastAsia="pl-PL"/>
        </w:rPr>
        <w:t> </w:t>
      </w:r>
      <w:r w:rsidR="00EC2CF8" w:rsidRPr="000770F7">
        <w:rPr>
          <w:rFonts w:ascii="Arial" w:hAnsi="Arial" w:cs="Arial"/>
          <w:color w:val="000000"/>
          <w:sz w:val="24"/>
          <w:szCs w:val="24"/>
          <w:lang w:eastAsia="pl-PL"/>
        </w:rPr>
        <w:t xml:space="preserve">instytucją zarządzającą </w:t>
      </w:r>
      <w:r w:rsidR="00093CB2" w:rsidRPr="000770F7">
        <w:rPr>
          <w:rFonts w:ascii="Arial" w:hAnsi="Arial" w:cs="Arial"/>
          <w:color w:val="000000"/>
          <w:sz w:val="24"/>
          <w:szCs w:val="24"/>
          <w:lang w:eastAsia="pl-PL"/>
        </w:rPr>
        <w:t xml:space="preserve">danym </w:t>
      </w:r>
      <w:r w:rsidR="00EC2CF8" w:rsidRPr="000770F7">
        <w:rPr>
          <w:rFonts w:ascii="Arial" w:hAnsi="Arial" w:cs="Arial"/>
          <w:color w:val="000000"/>
          <w:sz w:val="24"/>
          <w:szCs w:val="24"/>
          <w:lang w:eastAsia="pl-PL"/>
        </w:rPr>
        <w:t>systemem informatycznym</w:t>
      </w:r>
      <w:bookmarkStart w:id="33" w:name="_Toc483472812"/>
      <w:bookmarkStart w:id="34" w:name="_Toc504988047"/>
      <w:r w:rsidR="00BC3FF7" w:rsidRPr="000770F7">
        <w:rPr>
          <w:rFonts w:ascii="Arial" w:hAnsi="Arial" w:cs="Arial"/>
          <w:color w:val="000000"/>
          <w:sz w:val="24"/>
          <w:szCs w:val="24"/>
          <w:lang w:eastAsia="pl-PL"/>
        </w:rPr>
        <w:t>:</w:t>
      </w:r>
    </w:p>
    <w:p w:rsidR="00675C02" w:rsidRPr="00315C7C" w:rsidRDefault="00675C02" w:rsidP="00530660">
      <w:pPr>
        <w:spacing w:after="120" w:line="240" w:lineRule="auto"/>
        <w:jc w:val="both"/>
        <w:rPr>
          <w:rFonts w:ascii="Arial" w:hAnsi="Arial" w:cs="Arial"/>
          <w:color w:val="000000"/>
          <w:sz w:val="2"/>
          <w:szCs w:val="24"/>
          <w:lang w:eastAsia="pl-PL"/>
        </w:rPr>
      </w:pPr>
    </w:p>
    <w:tbl>
      <w:tblPr>
        <w:tblW w:w="93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1"/>
        <w:gridCol w:w="2372"/>
        <w:gridCol w:w="3454"/>
        <w:gridCol w:w="1981"/>
      </w:tblGrid>
      <w:tr w:rsidR="00FA3341" w:rsidRPr="000770F7" w:rsidTr="000F2AB9">
        <w:trPr>
          <w:trHeight w:val="337"/>
        </w:trPr>
        <w:tc>
          <w:tcPr>
            <w:tcW w:w="1511" w:type="dxa"/>
            <w:vMerge w:val="restart"/>
            <w:shd w:val="clear" w:color="auto" w:fill="FFFFCC"/>
            <w:vAlign w:val="center"/>
          </w:tcPr>
          <w:bookmarkEnd w:id="33"/>
          <w:bookmarkEnd w:id="34"/>
          <w:p w:rsidR="00FA3341" w:rsidRPr="000770F7" w:rsidRDefault="00FA3341" w:rsidP="00206616">
            <w:pPr>
              <w:spacing w:before="60" w:after="60"/>
              <w:rPr>
                <w:rFonts w:ascii="Arial" w:hAnsi="Arial" w:cs="Arial"/>
                <w:b/>
                <w:sz w:val="20"/>
                <w:szCs w:val="20"/>
              </w:rPr>
            </w:pPr>
            <w:r w:rsidRPr="000770F7">
              <w:rPr>
                <w:rFonts w:ascii="Arial" w:hAnsi="Arial" w:cs="Arial"/>
                <w:b/>
                <w:sz w:val="20"/>
                <w:szCs w:val="20"/>
              </w:rPr>
              <w:t xml:space="preserve">System </w:t>
            </w:r>
          </w:p>
        </w:tc>
        <w:tc>
          <w:tcPr>
            <w:tcW w:w="2372" w:type="dxa"/>
            <w:vMerge w:val="restart"/>
            <w:shd w:val="clear" w:color="auto" w:fill="FFFFCC"/>
            <w:vAlign w:val="center"/>
          </w:tcPr>
          <w:p w:rsidR="00FA3341" w:rsidRPr="000770F7" w:rsidRDefault="00FA3341" w:rsidP="00206616">
            <w:pPr>
              <w:spacing w:before="60" w:after="60"/>
              <w:rPr>
                <w:rFonts w:ascii="Arial" w:hAnsi="Arial" w:cs="Arial"/>
                <w:b/>
                <w:sz w:val="20"/>
                <w:szCs w:val="20"/>
              </w:rPr>
            </w:pPr>
            <w:r w:rsidRPr="000770F7">
              <w:rPr>
                <w:rFonts w:ascii="Arial" w:hAnsi="Arial" w:cs="Arial"/>
                <w:b/>
                <w:sz w:val="20"/>
                <w:szCs w:val="20"/>
              </w:rPr>
              <w:t>Instytucja zarządzająca systemem</w:t>
            </w:r>
          </w:p>
        </w:tc>
        <w:tc>
          <w:tcPr>
            <w:tcW w:w="5435" w:type="dxa"/>
            <w:gridSpan w:val="2"/>
            <w:shd w:val="clear" w:color="auto" w:fill="FFFFCC"/>
            <w:vAlign w:val="center"/>
          </w:tcPr>
          <w:p w:rsidR="00FA3341" w:rsidRPr="000770F7" w:rsidRDefault="00FA3341" w:rsidP="00206616">
            <w:pPr>
              <w:spacing w:before="60" w:after="60"/>
              <w:jc w:val="center"/>
              <w:rPr>
                <w:rFonts w:ascii="Arial" w:hAnsi="Arial" w:cs="Arial"/>
                <w:b/>
                <w:sz w:val="20"/>
                <w:szCs w:val="20"/>
              </w:rPr>
            </w:pPr>
            <w:r w:rsidRPr="000770F7">
              <w:rPr>
                <w:rFonts w:ascii="Arial" w:hAnsi="Arial" w:cs="Arial"/>
                <w:b/>
                <w:sz w:val="20"/>
                <w:szCs w:val="20"/>
              </w:rPr>
              <w:t>Kontakt</w:t>
            </w:r>
          </w:p>
        </w:tc>
      </w:tr>
      <w:tr w:rsidR="00FA3341" w:rsidRPr="000770F7" w:rsidTr="00206616">
        <w:trPr>
          <w:trHeight w:val="360"/>
        </w:trPr>
        <w:tc>
          <w:tcPr>
            <w:tcW w:w="1511" w:type="dxa"/>
            <w:vMerge/>
            <w:shd w:val="clear" w:color="auto" w:fill="FFFFCC"/>
            <w:vAlign w:val="center"/>
          </w:tcPr>
          <w:p w:rsidR="00FA3341" w:rsidRPr="000770F7" w:rsidRDefault="00FA3341" w:rsidP="00206616">
            <w:pPr>
              <w:spacing w:before="60" w:after="60"/>
              <w:rPr>
                <w:rFonts w:ascii="Arial" w:hAnsi="Arial" w:cs="Arial"/>
                <w:b/>
                <w:sz w:val="20"/>
                <w:szCs w:val="20"/>
              </w:rPr>
            </w:pPr>
          </w:p>
        </w:tc>
        <w:tc>
          <w:tcPr>
            <w:tcW w:w="2372" w:type="dxa"/>
            <w:vMerge/>
            <w:shd w:val="clear" w:color="auto" w:fill="FFFFCC"/>
            <w:vAlign w:val="center"/>
          </w:tcPr>
          <w:p w:rsidR="00FA3341" w:rsidRPr="000770F7" w:rsidRDefault="00FA3341" w:rsidP="00206616">
            <w:pPr>
              <w:spacing w:before="60" w:after="60"/>
              <w:rPr>
                <w:rFonts w:ascii="Arial" w:hAnsi="Arial" w:cs="Arial"/>
                <w:b/>
                <w:sz w:val="20"/>
                <w:szCs w:val="20"/>
              </w:rPr>
            </w:pPr>
          </w:p>
        </w:tc>
        <w:tc>
          <w:tcPr>
            <w:tcW w:w="3454" w:type="dxa"/>
            <w:shd w:val="clear" w:color="auto" w:fill="FFFFCC"/>
            <w:vAlign w:val="center"/>
          </w:tcPr>
          <w:p w:rsidR="00FA3341" w:rsidRPr="000770F7" w:rsidRDefault="00FA3341" w:rsidP="00206616">
            <w:pPr>
              <w:spacing w:before="60" w:after="60"/>
              <w:jc w:val="center"/>
              <w:rPr>
                <w:rFonts w:ascii="Arial" w:hAnsi="Arial" w:cs="Arial"/>
                <w:b/>
                <w:sz w:val="20"/>
                <w:szCs w:val="20"/>
              </w:rPr>
            </w:pPr>
            <w:r w:rsidRPr="000770F7">
              <w:rPr>
                <w:rFonts w:ascii="Arial" w:hAnsi="Arial" w:cs="Arial"/>
                <w:b/>
                <w:sz w:val="20"/>
                <w:szCs w:val="20"/>
              </w:rPr>
              <w:t>e-mail</w:t>
            </w:r>
          </w:p>
        </w:tc>
        <w:tc>
          <w:tcPr>
            <w:tcW w:w="1981" w:type="dxa"/>
            <w:shd w:val="clear" w:color="auto" w:fill="FFFFCC"/>
            <w:vAlign w:val="center"/>
          </w:tcPr>
          <w:p w:rsidR="00FA3341" w:rsidRPr="000770F7" w:rsidRDefault="00C83C3A" w:rsidP="00206616">
            <w:pPr>
              <w:spacing w:before="60" w:after="60"/>
              <w:jc w:val="center"/>
              <w:rPr>
                <w:rFonts w:ascii="Arial" w:hAnsi="Arial" w:cs="Arial"/>
                <w:b/>
                <w:sz w:val="20"/>
                <w:szCs w:val="20"/>
              </w:rPr>
            </w:pPr>
            <w:r w:rsidRPr="000770F7">
              <w:rPr>
                <w:rFonts w:ascii="Arial" w:hAnsi="Arial" w:cs="Arial"/>
                <w:b/>
                <w:sz w:val="20"/>
                <w:szCs w:val="20"/>
              </w:rPr>
              <w:t>n</w:t>
            </w:r>
            <w:r w:rsidR="00FA3341" w:rsidRPr="000770F7">
              <w:rPr>
                <w:rFonts w:ascii="Arial" w:hAnsi="Arial" w:cs="Arial"/>
                <w:b/>
                <w:sz w:val="20"/>
                <w:szCs w:val="20"/>
              </w:rPr>
              <w:t>r tel</w:t>
            </w:r>
            <w:r w:rsidRPr="000770F7">
              <w:rPr>
                <w:rFonts w:ascii="Arial" w:hAnsi="Arial" w:cs="Arial"/>
                <w:b/>
                <w:sz w:val="20"/>
                <w:szCs w:val="20"/>
              </w:rPr>
              <w:t>.</w:t>
            </w:r>
          </w:p>
        </w:tc>
      </w:tr>
      <w:tr w:rsidR="00E45FA8" w:rsidRPr="000770F7" w:rsidTr="008D7782">
        <w:trPr>
          <w:trHeight w:val="731"/>
        </w:trPr>
        <w:tc>
          <w:tcPr>
            <w:tcW w:w="1511" w:type="dxa"/>
            <w:vMerge w:val="restart"/>
            <w:vAlign w:val="center"/>
          </w:tcPr>
          <w:p w:rsidR="00E45FA8" w:rsidRPr="000770F7" w:rsidRDefault="00E45FA8" w:rsidP="00206616">
            <w:pPr>
              <w:spacing w:before="60" w:after="60"/>
              <w:rPr>
                <w:rFonts w:ascii="Arial" w:hAnsi="Arial" w:cs="Arial"/>
                <w:b/>
                <w:sz w:val="20"/>
                <w:szCs w:val="20"/>
              </w:rPr>
            </w:pPr>
            <w:r w:rsidRPr="000770F7">
              <w:rPr>
                <w:rFonts w:ascii="Arial" w:hAnsi="Arial" w:cs="Arial"/>
                <w:b/>
                <w:sz w:val="20"/>
                <w:szCs w:val="20"/>
              </w:rPr>
              <w:t>LSI 2014</w:t>
            </w:r>
          </w:p>
        </w:tc>
        <w:tc>
          <w:tcPr>
            <w:tcW w:w="2372" w:type="dxa"/>
            <w:vMerge w:val="restart"/>
            <w:vAlign w:val="center"/>
          </w:tcPr>
          <w:p w:rsidR="00E45FA8" w:rsidRPr="000770F7" w:rsidRDefault="00E45FA8" w:rsidP="00206616">
            <w:pPr>
              <w:spacing w:before="60" w:after="60"/>
              <w:rPr>
                <w:rFonts w:ascii="Arial" w:hAnsi="Arial" w:cs="Arial"/>
                <w:sz w:val="20"/>
                <w:szCs w:val="20"/>
              </w:rPr>
            </w:pPr>
            <w:r w:rsidRPr="000770F7">
              <w:rPr>
                <w:rFonts w:ascii="Arial" w:hAnsi="Arial" w:cs="Arial"/>
                <w:sz w:val="20"/>
                <w:szCs w:val="20"/>
              </w:rPr>
              <w:t>Urząd Mars</w:t>
            </w:r>
            <w:r w:rsidR="00206616" w:rsidRPr="000770F7">
              <w:rPr>
                <w:rFonts w:ascii="Arial" w:hAnsi="Arial" w:cs="Arial"/>
                <w:sz w:val="20"/>
                <w:szCs w:val="20"/>
              </w:rPr>
              <w:t>załkowski Województwa Śląskiego</w:t>
            </w:r>
          </w:p>
        </w:tc>
        <w:tc>
          <w:tcPr>
            <w:tcW w:w="5435" w:type="dxa"/>
            <w:gridSpan w:val="2"/>
            <w:vAlign w:val="center"/>
          </w:tcPr>
          <w:p w:rsidR="00E45FA8" w:rsidRPr="000770F7" w:rsidRDefault="00E45FA8" w:rsidP="00206616">
            <w:pPr>
              <w:spacing w:before="60" w:after="60"/>
              <w:jc w:val="center"/>
              <w:rPr>
                <w:rFonts w:ascii="Arial" w:hAnsi="Arial" w:cs="Arial"/>
                <w:b/>
                <w:sz w:val="20"/>
                <w:szCs w:val="20"/>
              </w:rPr>
            </w:pPr>
            <w:r w:rsidRPr="000770F7">
              <w:rPr>
                <w:rFonts w:ascii="Arial" w:hAnsi="Arial" w:cs="Arial"/>
                <w:b/>
                <w:sz w:val="20"/>
                <w:szCs w:val="20"/>
              </w:rPr>
              <w:t>Instytucja Organizująca Konkurs</w:t>
            </w:r>
          </w:p>
        </w:tc>
      </w:tr>
      <w:tr w:rsidR="00E45FA8" w:rsidRPr="000770F7" w:rsidTr="00E45FA8">
        <w:trPr>
          <w:trHeight w:val="409"/>
        </w:trPr>
        <w:tc>
          <w:tcPr>
            <w:tcW w:w="1511" w:type="dxa"/>
            <w:vMerge/>
            <w:vAlign w:val="center"/>
          </w:tcPr>
          <w:p w:rsidR="00E45FA8" w:rsidRPr="000770F7" w:rsidRDefault="00E45FA8" w:rsidP="00206616">
            <w:pPr>
              <w:spacing w:before="60" w:after="60"/>
              <w:rPr>
                <w:rFonts w:ascii="Arial" w:hAnsi="Arial" w:cs="Arial"/>
                <w:b/>
                <w:sz w:val="20"/>
                <w:szCs w:val="20"/>
              </w:rPr>
            </w:pPr>
          </w:p>
        </w:tc>
        <w:tc>
          <w:tcPr>
            <w:tcW w:w="2372" w:type="dxa"/>
            <w:vMerge/>
            <w:vAlign w:val="center"/>
          </w:tcPr>
          <w:p w:rsidR="00E45FA8" w:rsidRPr="000770F7" w:rsidRDefault="00E45FA8" w:rsidP="00206616">
            <w:pPr>
              <w:spacing w:before="60" w:after="60"/>
              <w:rPr>
                <w:rFonts w:ascii="Arial" w:hAnsi="Arial" w:cs="Arial"/>
                <w:sz w:val="20"/>
                <w:szCs w:val="20"/>
              </w:rPr>
            </w:pPr>
          </w:p>
        </w:tc>
        <w:tc>
          <w:tcPr>
            <w:tcW w:w="3454" w:type="dxa"/>
            <w:vAlign w:val="center"/>
          </w:tcPr>
          <w:p w:rsidR="00E45FA8" w:rsidRPr="000770F7" w:rsidRDefault="00173A33" w:rsidP="00206616">
            <w:pPr>
              <w:spacing w:before="60" w:after="60"/>
              <w:jc w:val="center"/>
              <w:rPr>
                <w:rFonts w:ascii="Arial" w:hAnsi="Arial" w:cs="Arial"/>
                <w:color w:val="000000"/>
                <w:sz w:val="20"/>
                <w:szCs w:val="20"/>
              </w:rPr>
            </w:pPr>
            <w:r w:rsidRPr="000770F7">
              <w:rPr>
                <w:rFonts w:ascii="Arial" w:hAnsi="Arial" w:cs="Arial"/>
                <w:color w:val="000000"/>
                <w:sz w:val="20"/>
                <w:szCs w:val="20"/>
              </w:rPr>
              <w:t>lsifr@slaskie.pl</w:t>
            </w:r>
            <w:r w:rsidR="00524DD3" w:rsidRPr="000770F7">
              <w:rPr>
                <w:rStyle w:val="Odwoanieprzypisudolnego"/>
                <w:rFonts w:ascii="Arial" w:hAnsi="Arial" w:cs="Arial"/>
                <w:color w:val="000000"/>
                <w:sz w:val="20"/>
                <w:szCs w:val="20"/>
              </w:rPr>
              <w:footnoteReference w:id="12"/>
            </w:r>
          </w:p>
        </w:tc>
        <w:tc>
          <w:tcPr>
            <w:tcW w:w="1981" w:type="dxa"/>
            <w:vMerge w:val="restart"/>
            <w:vAlign w:val="center"/>
          </w:tcPr>
          <w:p w:rsidR="00975C47" w:rsidRPr="00343B06" w:rsidRDefault="00975C47" w:rsidP="00975C47">
            <w:pPr>
              <w:spacing w:before="60" w:after="60"/>
              <w:jc w:val="center"/>
              <w:rPr>
                <w:rFonts w:ascii="Arial" w:hAnsi="Arial" w:cs="Arial"/>
                <w:b/>
                <w:sz w:val="20"/>
                <w:szCs w:val="20"/>
              </w:rPr>
            </w:pPr>
            <w:r w:rsidRPr="00B93240">
              <w:rPr>
                <w:rFonts w:ascii="Arial" w:hAnsi="Arial" w:cs="Arial"/>
                <w:b/>
                <w:sz w:val="20"/>
                <w:szCs w:val="20"/>
              </w:rPr>
              <w:t>(32) 77 40 303</w:t>
            </w:r>
          </w:p>
          <w:p w:rsidR="00975C47" w:rsidRPr="00343B06" w:rsidRDefault="00975C47" w:rsidP="00975C47">
            <w:pPr>
              <w:spacing w:before="60" w:after="60"/>
              <w:jc w:val="center"/>
              <w:rPr>
                <w:rFonts w:ascii="Arial" w:hAnsi="Arial" w:cs="Arial"/>
                <w:b/>
                <w:sz w:val="20"/>
                <w:szCs w:val="20"/>
              </w:rPr>
            </w:pPr>
            <w:r w:rsidRPr="00B93240">
              <w:rPr>
                <w:rFonts w:ascii="Arial" w:hAnsi="Arial" w:cs="Arial"/>
                <w:b/>
                <w:sz w:val="20"/>
                <w:szCs w:val="20"/>
              </w:rPr>
              <w:t>(32) 77 40 306</w:t>
            </w:r>
          </w:p>
          <w:p w:rsidR="00975C47" w:rsidRPr="00343B06" w:rsidRDefault="00975C47" w:rsidP="00975C47">
            <w:pPr>
              <w:spacing w:before="60" w:after="60"/>
              <w:jc w:val="center"/>
              <w:rPr>
                <w:rFonts w:ascii="Arial" w:hAnsi="Arial" w:cs="Arial"/>
                <w:b/>
                <w:sz w:val="20"/>
                <w:szCs w:val="20"/>
              </w:rPr>
            </w:pPr>
            <w:r w:rsidRPr="00B93240">
              <w:rPr>
                <w:rFonts w:ascii="Arial" w:hAnsi="Arial" w:cs="Arial"/>
                <w:b/>
                <w:sz w:val="20"/>
                <w:szCs w:val="20"/>
              </w:rPr>
              <w:t>(32) 77 40</w:t>
            </w:r>
            <w:r>
              <w:rPr>
                <w:rFonts w:ascii="Arial" w:hAnsi="Arial" w:cs="Arial"/>
                <w:b/>
                <w:sz w:val="20"/>
                <w:szCs w:val="20"/>
              </w:rPr>
              <w:t> </w:t>
            </w:r>
            <w:r w:rsidRPr="00B93240">
              <w:rPr>
                <w:rFonts w:ascii="Arial" w:hAnsi="Arial" w:cs="Arial"/>
                <w:b/>
                <w:sz w:val="20"/>
                <w:szCs w:val="20"/>
              </w:rPr>
              <w:t>324</w:t>
            </w:r>
          </w:p>
          <w:p w:rsidR="00975C47" w:rsidRDefault="00975C47" w:rsidP="00206616">
            <w:pPr>
              <w:spacing w:before="60" w:after="60"/>
              <w:rPr>
                <w:rFonts w:ascii="Arial" w:hAnsi="Arial" w:cs="Arial"/>
                <w:sz w:val="20"/>
                <w:szCs w:val="20"/>
              </w:rPr>
            </w:pPr>
          </w:p>
          <w:p w:rsidR="00E45FA8" w:rsidRPr="000770F7" w:rsidRDefault="00E45FA8" w:rsidP="00206616">
            <w:pPr>
              <w:spacing w:before="60" w:after="60"/>
              <w:rPr>
                <w:rFonts w:ascii="Arial" w:hAnsi="Arial" w:cs="Arial"/>
                <w:sz w:val="20"/>
                <w:szCs w:val="20"/>
              </w:rPr>
            </w:pPr>
            <w:r w:rsidRPr="000770F7">
              <w:rPr>
                <w:rFonts w:ascii="Arial" w:hAnsi="Arial" w:cs="Arial"/>
                <w:sz w:val="20"/>
                <w:szCs w:val="20"/>
              </w:rPr>
              <w:t>w dni robocze            w godz. 7:30-15:30</w:t>
            </w:r>
          </w:p>
        </w:tc>
      </w:tr>
      <w:tr w:rsidR="00E45FA8" w:rsidRPr="000770F7" w:rsidTr="00E45FA8">
        <w:trPr>
          <w:trHeight w:val="383"/>
        </w:trPr>
        <w:tc>
          <w:tcPr>
            <w:tcW w:w="1511" w:type="dxa"/>
            <w:vMerge/>
            <w:vAlign w:val="center"/>
          </w:tcPr>
          <w:p w:rsidR="00E45FA8" w:rsidRPr="000770F7" w:rsidRDefault="00E45FA8" w:rsidP="00206616">
            <w:pPr>
              <w:spacing w:before="60" w:after="60"/>
              <w:rPr>
                <w:rFonts w:ascii="Arial" w:hAnsi="Arial" w:cs="Arial"/>
                <w:b/>
                <w:sz w:val="20"/>
                <w:szCs w:val="20"/>
              </w:rPr>
            </w:pPr>
          </w:p>
        </w:tc>
        <w:tc>
          <w:tcPr>
            <w:tcW w:w="2372" w:type="dxa"/>
            <w:vMerge/>
            <w:vAlign w:val="center"/>
          </w:tcPr>
          <w:p w:rsidR="00E45FA8" w:rsidRPr="000770F7" w:rsidRDefault="00E45FA8" w:rsidP="00206616">
            <w:pPr>
              <w:spacing w:before="60" w:after="60"/>
              <w:rPr>
                <w:rFonts w:ascii="Arial" w:hAnsi="Arial" w:cs="Arial"/>
                <w:sz w:val="20"/>
                <w:szCs w:val="20"/>
              </w:rPr>
            </w:pPr>
          </w:p>
        </w:tc>
        <w:tc>
          <w:tcPr>
            <w:tcW w:w="3454" w:type="dxa"/>
            <w:vAlign w:val="center"/>
          </w:tcPr>
          <w:p w:rsidR="00E45FA8" w:rsidRPr="000770F7" w:rsidRDefault="00E45FA8" w:rsidP="00206616">
            <w:pPr>
              <w:spacing w:before="60" w:after="60"/>
              <w:jc w:val="center"/>
              <w:rPr>
                <w:rFonts w:ascii="Arial" w:hAnsi="Arial" w:cs="Arial"/>
                <w:color w:val="000000"/>
                <w:sz w:val="20"/>
                <w:szCs w:val="20"/>
              </w:rPr>
            </w:pPr>
            <w:r w:rsidRPr="000770F7">
              <w:rPr>
                <w:rFonts w:ascii="Arial" w:hAnsi="Arial" w:cs="Arial"/>
                <w:color w:val="000000"/>
                <w:sz w:val="20"/>
                <w:szCs w:val="20"/>
              </w:rPr>
              <w:t>lsi@slaskie.pl</w:t>
            </w:r>
            <w:r w:rsidR="00524DD3" w:rsidRPr="000770F7">
              <w:rPr>
                <w:rStyle w:val="Odwoanieprzypisudolnego"/>
                <w:rFonts w:ascii="Arial" w:hAnsi="Arial" w:cs="Arial"/>
                <w:color w:val="000000"/>
                <w:sz w:val="20"/>
                <w:szCs w:val="20"/>
              </w:rPr>
              <w:footnoteReference w:id="13"/>
            </w:r>
          </w:p>
        </w:tc>
        <w:tc>
          <w:tcPr>
            <w:tcW w:w="1981" w:type="dxa"/>
            <w:vMerge/>
            <w:vAlign w:val="center"/>
          </w:tcPr>
          <w:p w:rsidR="00E45FA8" w:rsidRPr="000770F7" w:rsidRDefault="00E45FA8" w:rsidP="00206616">
            <w:pPr>
              <w:spacing w:before="60" w:after="60"/>
              <w:jc w:val="center"/>
              <w:rPr>
                <w:rFonts w:ascii="Arial" w:hAnsi="Arial" w:cs="Arial"/>
                <w:sz w:val="20"/>
                <w:szCs w:val="20"/>
              </w:rPr>
            </w:pPr>
          </w:p>
        </w:tc>
      </w:tr>
      <w:tr w:rsidR="00F60910" w:rsidRPr="000770F7" w:rsidTr="00E45FA8">
        <w:trPr>
          <w:trHeight w:val="690"/>
        </w:trPr>
        <w:tc>
          <w:tcPr>
            <w:tcW w:w="1511" w:type="dxa"/>
            <w:vAlign w:val="center"/>
          </w:tcPr>
          <w:p w:rsidR="00F60910" w:rsidRPr="000770F7" w:rsidRDefault="00F60910" w:rsidP="00206616">
            <w:pPr>
              <w:spacing w:before="60" w:after="60"/>
              <w:rPr>
                <w:rFonts w:ascii="Arial" w:hAnsi="Arial" w:cs="Arial"/>
                <w:b/>
                <w:sz w:val="20"/>
                <w:szCs w:val="20"/>
              </w:rPr>
            </w:pPr>
            <w:r w:rsidRPr="000770F7">
              <w:rPr>
                <w:rFonts w:ascii="Arial" w:hAnsi="Arial" w:cs="Arial"/>
                <w:b/>
                <w:sz w:val="20"/>
                <w:szCs w:val="20"/>
              </w:rPr>
              <w:t>SEKAP</w:t>
            </w:r>
          </w:p>
        </w:tc>
        <w:tc>
          <w:tcPr>
            <w:tcW w:w="2372" w:type="dxa"/>
            <w:vAlign w:val="center"/>
          </w:tcPr>
          <w:p w:rsidR="00F60910" w:rsidRPr="000770F7" w:rsidRDefault="00975C47" w:rsidP="00975C47">
            <w:pPr>
              <w:spacing w:before="60" w:after="60"/>
              <w:rPr>
                <w:rFonts w:ascii="Arial" w:hAnsi="Arial" w:cs="Arial"/>
                <w:sz w:val="20"/>
                <w:szCs w:val="20"/>
              </w:rPr>
            </w:pPr>
            <w:r w:rsidRPr="00B93240">
              <w:rPr>
                <w:rFonts w:ascii="Arial" w:hAnsi="Arial" w:cs="Arial"/>
                <w:sz w:val="20"/>
                <w:szCs w:val="20"/>
              </w:rPr>
              <w:t>Urząd Marszałkowski Województwa Śląskiego Departament Cyfryzacji i Informatyki</w:t>
            </w:r>
            <w:r>
              <w:rPr>
                <w:rFonts w:ascii="Arial" w:hAnsi="Arial" w:cs="Arial"/>
                <w:sz w:val="20"/>
                <w:szCs w:val="20"/>
              </w:rPr>
              <w:t xml:space="preserve">  </w:t>
            </w:r>
          </w:p>
        </w:tc>
        <w:tc>
          <w:tcPr>
            <w:tcW w:w="3454" w:type="dxa"/>
            <w:vAlign w:val="center"/>
          </w:tcPr>
          <w:p w:rsidR="00F60910" w:rsidRPr="000770F7" w:rsidRDefault="00975C47" w:rsidP="00206616">
            <w:pPr>
              <w:spacing w:before="60" w:after="60"/>
              <w:jc w:val="center"/>
              <w:rPr>
                <w:rFonts w:ascii="Arial" w:hAnsi="Arial" w:cs="Arial"/>
                <w:color w:val="000000"/>
                <w:sz w:val="20"/>
                <w:szCs w:val="20"/>
              </w:rPr>
            </w:pPr>
            <w:r>
              <w:rPr>
                <w:rFonts w:ascii="Arial" w:hAnsi="Arial" w:cs="Arial"/>
                <w:color w:val="000000"/>
                <w:sz w:val="20"/>
                <w:szCs w:val="20"/>
              </w:rPr>
              <w:t xml:space="preserve"> </w:t>
            </w:r>
            <w:r w:rsidRPr="00B93240">
              <w:rPr>
                <w:rFonts w:ascii="Arial" w:hAnsi="Arial" w:cs="Arial"/>
                <w:color w:val="000000" w:themeColor="text1"/>
                <w:sz w:val="20"/>
                <w:szCs w:val="20"/>
              </w:rPr>
              <w:t>sekap@slaskie.pl</w:t>
            </w:r>
          </w:p>
        </w:tc>
        <w:tc>
          <w:tcPr>
            <w:tcW w:w="1981" w:type="dxa"/>
            <w:vAlign w:val="center"/>
          </w:tcPr>
          <w:p w:rsidR="00F60910" w:rsidRDefault="00206616" w:rsidP="00206616">
            <w:pPr>
              <w:spacing w:before="60" w:after="60"/>
              <w:rPr>
                <w:rFonts w:ascii="Arial" w:hAnsi="Arial" w:cs="Arial"/>
                <w:b/>
                <w:color w:val="000000"/>
                <w:sz w:val="20"/>
                <w:szCs w:val="20"/>
              </w:rPr>
            </w:pPr>
            <w:r w:rsidRPr="000770F7">
              <w:rPr>
                <w:rFonts w:ascii="Arial" w:hAnsi="Arial" w:cs="Arial"/>
                <w:b/>
                <w:color w:val="000000"/>
                <w:sz w:val="20"/>
                <w:szCs w:val="20"/>
              </w:rPr>
              <w:t xml:space="preserve"> </w:t>
            </w:r>
            <w:r w:rsidR="000E37E9" w:rsidRPr="000770F7">
              <w:rPr>
                <w:rFonts w:ascii="Arial" w:hAnsi="Arial" w:cs="Arial"/>
                <w:b/>
                <w:color w:val="000000"/>
                <w:sz w:val="20"/>
                <w:szCs w:val="20"/>
              </w:rPr>
              <w:t xml:space="preserve">    </w:t>
            </w:r>
          </w:p>
          <w:p w:rsidR="00975C47" w:rsidRPr="00343B06" w:rsidRDefault="00975C47" w:rsidP="00975C47">
            <w:pPr>
              <w:spacing w:before="60" w:after="60"/>
              <w:rPr>
                <w:rFonts w:ascii="Arial" w:hAnsi="Arial" w:cs="Arial"/>
                <w:b/>
                <w:bCs/>
                <w:color w:val="000000" w:themeColor="text1"/>
                <w:sz w:val="20"/>
                <w:szCs w:val="20"/>
              </w:rPr>
            </w:pPr>
            <w:r>
              <w:rPr>
                <w:rFonts w:ascii="Arial" w:hAnsi="Arial" w:cs="Arial"/>
                <w:b/>
                <w:bCs/>
                <w:color w:val="000000" w:themeColor="text1"/>
                <w:sz w:val="20"/>
                <w:szCs w:val="20"/>
              </w:rPr>
              <w:t xml:space="preserve">     </w:t>
            </w:r>
            <w:r w:rsidRPr="00B93240">
              <w:rPr>
                <w:rFonts w:ascii="Arial" w:hAnsi="Arial" w:cs="Arial"/>
                <w:b/>
                <w:bCs/>
                <w:color w:val="000000" w:themeColor="text1"/>
                <w:sz w:val="20"/>
                <w:szCs w:val="20"/>
              </w:rPr>
              <w:t>(32) 77 44 295</w:t>
            </w:r>
          </w:p>
          <w:p w:rsidR="00975C47" w:rsidRPr="00343B06" w:rsidRDefault="00975C47" w:rsidP="00975C47">
            <w:pPr>
              <w:spacing w:before="60" w:after="60"/>
              <w:rPr>
                <w:rFonts w:ascii="Arial" w:hAnsi="Arial" w:cs="Arial"/>
                <w:b/>
                <w:bCs/>
                <w:color w:val="000000"/>
                <w:sz w:val="20"/>
                <w:szCs w:val="20"/>
              </w:rPr>
            </w:pPr>
            <w:r w:rsidRPr="00B93240">
              <w:rPr>
                <w:rFonts w:ascii="Arial" w:hAnsi="Arial" w:cs="Arial"/>
                <w:b/>
                <w:bCs/>
                <w:color w:val="000000"/>
                <w:sz w:val="20"/>
                <w:szCs w:val="20"/>
              </w:rPr>
              <w:t xml:space="preserve">     (32) 77 40 296</w:t>
            </w:r>
          </w:p>
          <w:p w:rsidR="00975C47" w:rsidRPr="00343B06" w:rsidRDefault="00975C47" w:rsidP="00975C47">
            <w:pPr>
              <w:spacing w:before="60" w:after="60"/>
              <w:rPr>
                <w:rFonts w:ascii="Arial" w:hAnsi="Arial" w:cs="Arial"/>
                <w:b/>
                <w:bCs/>
                <w:color w:val="000000"/>
                <w:sz w:val="20"/>
                <w:szCs w:val="20"/>
              </w:rPr>
            </w:pPr>
            <w:r w:rsidRPr="00B93240">
              <w:rPr>
                <w:rFonts w:ascii="Arial" w:hAnsi="Arial" w:cs="Arial"/>
                <w:b/>
                <w:bCs/>
                <w:color w:val="000000"/>
                <w:sz w:val="20"/>
                <w:szCs w:val="20"/>
              </w:rPr>
              <w:t xml:space="preserve">  </w:t>
            </w:r>
            <w:r>
              <w:rPr>
                <w:rFonts w:ascii="Arial" w:hAnsi="Arial" w:cs="Arial"/>
                <w:b/>
                <w:bCs/>
                <w:color w:val="000000"/>
                <w:sz w:val="20"/>
                <w:szCs w:val="20"/>
              </w:rPr>
              <w:t xml:space="preserve">   (32) 77 40 2</w:t>
            </w:r>
            <w:r w:rsidRPr="00B93240">
              <w:rPr>
                <w:rFonts w:ascii="Arial" w:hAnsi="Arial" w:cs="Arial"/>
                <w:b/>
                <w:bCs/>
                <w:color w:val="000000"/>
                <w:sz w:val="20"/>
                <w:szCs w:val="20"/>
              </w:rPr>
              <w:t>97</w:t>
            </w:r>
          </w:p>
          <w:p w:rsidR="00975C47" w:rsidRPr="000770F7" w:rsidRDefault="00975C47" w:rsidP="00206616">
            <w:pPr>
              <w:spacing w:before="60" w:after="60"/>
              <w:rPr>
                <w:rFonts w:ascii="Arial" w:hAnsi="Arial" w:cs="Arial"/>
                <w:b/>
                <w:color w:val="000000"/>
                <w:sz w:val="20"/>
                <w:szCs w:val="20"/>
              </w:rPr>
            </w:pPr>
          </w:p>
          <w:p w:rsidR="00F60910" w:rsidRPr="000770F7" w:rsidRDefault="00F60910" w:rsidP="00206616">
            <w:pPr>
              <w:spacing w:before="60" w:after="60"/>
              <w:rPr>
                <w:rFonts w:ascii="Arial" w:hAnsi="Arial" w:cs="Arial"/>
                <w:b/>
                <w:color w:val="000000"/>
                <w:sz w:val="20"/>
                <w:szCs w:val="20"/>
              </w:rPr>
            </w:pPr>
            <w:r w:rsidRPr="000770F7">
              <w:rPr>
                <w:rFonts w:ascii="Arial" w:hAnsi="Arial" w:cs="Arial"/>
                <w:color w:val="000000"/>
                <w:sz w:val="20"/>
                <w:szCs w:val="20"/>
              </w:rPr>
              <w:t>w dni robocze            w godz. 7:30-15:30</w:t>
            </w:r>
          </w:p>
        </w:tc>
      </w:tr>
      <w:tr w:rsidR="00F60910" w:rsidRPr="000770F7" w:rsidTr="00F60910">
        <w:trPr>
          <w:trHeight w:val="615"/>
        </w:trPr>
        <w:tc>
          <w:tcPr>
            <w:tcW w:w="1511" w:type="dxa"/>
            <w:vAlign w:val="center"/>
          </w:tcPr>
          <w:p w:rsidR="00F60910" w:rsidRPr="000770F7" w:rsidRDefault="00F60910" w:rsidP="00206616">
            <w:pPr>
              <w:spacing w:before="60" w:after="60"/>
              <w:rPr>
                <w:rFonts w:ascii="Arial" w:hAnsi="Arial" w:cs="Arial"/>
                <w:b/>
                <w:sz w:val="20"/>
                <w:szCs w:val="20"/>
              </w:rPr>
            </w:pPr>
            <w:proofErr w:type="spellStart"/>
            <w:r w:rsidRPr="000770F7">
              <w:rPr>
                <w:rFonts w:ascii="Arial" w:hAnsi="Arial" w:cs="Arial"/>
                <w:b/>
                <w:sz w:val="20"/>
                <w:szCs w:val="20"/>
              </w:rPr>
              <w:t>ePUAP</w:t>
            </w:r>
            <w:proofErr w:type="spellEnd"/>
          </w:p>
        </w:tc>
        <w:tc>
          <w:tcPr>
            <w:tcW w:w="2372" w:type="dxa"/>
            <w:vAlign w:val="center"/>
          </w:tcPr>
          <w:p w:rsidR="00F60910" w:rsidRPr="000770F7" w:rsidRDefault="00F60910" w:rsidP="00206616">
            <w:pPr>
              <w:spacing w:before="60" w:after="60"/>
              <w:rPr>
                <w:rFonts w:ascii="Arial" w:hAnsi="Arial" w:cs="Arial"/>
                <w:sz w:val="20"/>
                <w:szCs w:val="20"/>
              </w:rPr>
            </w:pPr>
            <w:r w:rsidRPr="000770F7">
              <w:rPr>
                <w:rFonts w:ascii="Arial" w:hAnsi="Arial" w:cs="Arial"/>
                <w:sz w:val="20"/>
                <w:szCs w:val="20"/>
              </w:rPr>
              <w:t>Ministerstwo Cyfryzacji</w:t>
            </w:r>
          </w:p>
        </w:tc>
        <w:tc>
          <w:tcPr>
            <w:tcW w:w="3454" w:type="dxa"/>
            <w:vAlign w:val="center"/>
          </w:tcPr>
          <w:p w:rsidR="00F60910" w:rsidRPr="000770F7" w:rsidRDefault="005B12DB" w:rsidP="00206616">
            <w:pPr>
              <w:spacing w:before="60" w:after="60"/>
              <w:jc w:val="center"/>
              <w:rPr>
                <w:rFonts w:ascii="Arial" w:hAnsi="Arial" w:cs="Arial"/>
                <w:color w:val="FF0000"/>
                <w:sz w:val="20"/>
                <w:szCs w:val="20"/>
              </w:rPr>
            </w:pPr>
            <w:hyperlink r:id="rId18" w:history="1">
              <w:r w:rsidR="00F60910" w:rsidRPr="000770F7">
                <w:rPr>
                  <w:rStyle w:val="Hipercze"/>
                  <w:rFonts w:ascii="Arial" w:hAnsi="Arial" w:cs="Arial"/>
                  <w:sz w:val="20"/>
                  <w:szCs w:val="20"/>
                </w:rPr>
                <w:t>https://epuap.gov.pl/wps/portal/zadaj-pytanie</w:t>
              </w:r>
            </w:hyperlink>
          </w:p>
        </w:tc>
        <w:tc>
          <w:tcPr>
            <w:tcW w:w="1981" w:type="dxa"/>
            <w:vAlign w:val="center"/>
          </w:tcPr>
          <w:p w:rsidR="00F60910" w:rsidRPr="000770F7" w:rsidRDefault="000E37E9" w:rsidP="00206616">
            <w:pPr>
              <w:spacing w:before="60" w:after="60"/>
              <w:rPr>
                <w:rFonts w:ascii="Arial" w:hAnsi="Arial" w:cs="Arial"/>
                <w:b/>
                <w:bCs/>
                <w:color w:val="000000"/>
                <w:sz w:val="20"/>
                <w:szCs w:val="20"/>
              </w:rPr>
            </w:pPr>
            <w:r w:rsidRPr="000770F7">
              <w:rPr>
                <w:rFonts w:ascii="Arial" w:hAnsi="Arial" w:cs="Arial"/>
                <w:b/>
                <w:bCs/>
                <w:color w:val="000000"/>
                <w:sz w:val="20"/>
                <w:szCs w:val="20"/>
              </w:rPr>
              <w:t xml:space="preserve">       </w:t>
            </w:r>
            <w:r w:rsidR="00F60910" w:rsidRPr="000770F7">
              <w:rPr>
                <w:rFonts w:ascii="Arial" w:hAnsi="Arial" w:cs="Arial"/>
                <w:b/>
                <w:bCs/>
                <w:color w:val="000000"/>
                <w:sz w:val="20"/>
                <w:szCs w:val="20"/>
              </w:rPr>
              <w:t>(42) 253 54 50</w:t>
            </w:r>
          </w:p>
          <w:p w:rsidR="00F60910" w:rsidRPr="000770F7" w:rsidRDefault="00F60910" w:rsidP="00206616">
            <w:pPr>
              <w:spacing w:before="60" w:after="60"/>
              <w:rPr>
                <w:rFonts w:ascii="Arial" w:hAnsi="Arial" w:cs="Arial"/>
                <w:b/>
                <w:bCs/>
                <w:color w:val="000000"/>
                <w:sz w:val="20"/>
                <w:szCs w:val="20"/>
              </w:rPr>
            </w:pPr>
            <w:r w:rsidRPr="000770F7">
              <w:rPr>
                <w:rFonts w:ascii="Arial" w:hAnsi="Arial" w:cs="Arial"/>
                <w:color w:val="000000"/>
                <w:sz w:val="20"/>
                <w:szCs w:val="20"/>
              </w:rPr>
              <w:t>w dni robocze            w godz. 7:30-15:30</w:t>
            </w:r>
          </w:p>
        </w:tc>
      </w:tr>
    </w:tbl>
    <w:p w:rsidR="00F60910" w:rsidRPr="000770F7" w:rsidRDefault="00F60910" w:rsidP="00F60910">
      <w:pPr>
        <w:spacing w:after="0" w:line="240" w:lineRule="auto"/>
        <w:jc w:val="both"/>
        <w:rPr>
          <w:rFonts w:ascii="Arial" w:hAnsi="Arial" w:cs="Arial"/>
          <w:color w:val="000000"/>
          <w:sz w:val="24"/>
          <w:szCs w:val="24"/>
          <w:lang w:eastAsia="pl-PL"/>
        </w:rPr>
      </w:pPr>
    </w:p>
    <w:tbl>
      <w:tblPr>
        <w:tblW w:w="50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auto" w:fill="auto"/>
        <w:tblLook w:val="04A0" w:firstRow="1" w:lastRow="0" w:firstColumn="1" w:lastColumn="0" w:noHBand="0" w:noVBand="1"/>
      </w:tblPr>
      <w:tblGrid>
        <w:gridCol w:w="9462"/>
      </w:tblGrid>
      <w:tr w:rsidR="000F2AB9" w:rsidRPr="000770F7" w:rsidTr="000F2AB9">
        <w:trPr>
          <w:trHeight w:val="1279"/>
        </w:trPr>
        <w:tc>
          <w:tcPr>
            <w:tcW w:w="5000" w:type="pct"/>
            <w:shd w:val="clear" w:color="auto" w:fill="FFFFCC"/>
            <w:hideMark/>
          </w:tcPr>
          <w:p w:rsidR="00982699" w:rsidRPr="000770F7" w:rsidRDefault="00982699">
            <w:pPr>
              <w:pStyle w:val="Akapitzlist"/>
              <w:spacing w:after="0"/>
              <w:ind w:left="0"/>
              <w:jc w:val="center"/>
              <w:rPr>
                <w:rFonts w:ascii="Arial" w:hAnsi="Arial" w:cs="Arial"/>
                <w:b/>
                <w:sz w:val="24"/>
                <w:szCs w:val="24"/>
              </w:rPr>
            </w:pPr>
          </w:p>
          <w:p w:rsidR="00524DD3" w:rsidRPr="000770F7" w:rsidRDefault="00524DD3" w:rsidP="00EA283D">
            <w:pPr>
              <w:pStyle w:val="Akapitzlist"/>
              <w:spacing w:after="120"/>
              <w:ind w:left="0"/>
              <w:jc w:val="center"/>
              <w:rPr>
                <w:rFonts w:ascii="Arial" w:hAnsi="Arial" w:cs="Arial"/>
                <w:b/>
                <w:sz w:val="24"/>
                <w:szCs w:val="24"/>
              </w:rPr>
            </w:pPr>
            <w:r w:rsidRPr="000770F7">
              <w:rPr>
                <w:rFonts w:ascii="Arial" w:hAnsi="Arial" w:cs="Arial"/>
                <w:b/>
                <w:sz w:val="24"/>
                <w:szCs w:val="24"/>
              </w:rPr>
              <w:t>UWAGA!</w:t>
            </w:r>
          </w:p>
          <w:p w:rsidR="00524DD3" w:rsidRPr="000770F7" w:rsidRDefault="00524DD3" w:rsidP="00982699">
            <w:pPr>
              <w:pStyle w:val="Akapitzlist"/>
              <w:ind w:left="0"/>
              <w:jc w:val="center"/>
              <w:rPr>
                <w:rFonts w:ascii="Arial" w:hAnsi="Arial" w:cs="Arial"/>
                <w:sz w:val="24"/>
                <w:szCs w:val="24"/>
              </w:rPr>
            </w:pPr>
            <w:r w:rsidRPr="000770F7">
              <w:rPr>
                <w:rFonts w:ascii="Arial" w:hAnsi="Arial" w:cs="Arial"/>
                <w:sz w:val="24"/>
                <w:szCs w:val="24"/>
              </w:rPr>
              <w:t>W tytule przesłanej wiadomości należy podać numer konkursu, w ramach którego składany jest wniosek oraz w treści wiadomości należy podać numer ID projektu, widoczny w LSI 2014 na liście „Realizowane projekty”</w:t>
            </w:r>
            <w:r w:rsidR="000E37E9" w:rsidRPr="000770F7">
              <w:rPr>
                <w:rFonts w:ascii="Arial" w:hAnsi="Arial" w:cs="Arial"/>
                <w:sz w:val="24"/>
                <w:szCs w:val="24"/>
              </w:rPr>
              <w:t xml:space="preserve"> oraz </w:t>
            </w:r>
            <w:r w:rsidR="000E37E9" w:rsidRPr="000770F7">
              <w:rPr>
                <w:rFonts w:ascii="Arial" w:eastAsia="Times New Roman" w:hAnsi="Arial" w:cs="Arial"/>
                <w:sz w:val="24"/>
                <w:szCs w:val="24"/>
                <w:lang w:eastAsia="pl-PL"/>
              </w:rPr>
              <w:t xml:space="preserve">niezbędne informacje, </w:t>
            </w:r>
            <w:r w:rsidR="004E447B" w:rsidRPr="000770F7">
              <w:rPr>
                <w:rFonts w:ascii="Arial" w:eastAsia="Times New Roman" w:hAnsi="Arial" w:cs="Arial"/>
                <w:sz w:val="24"/>
                <w:szCs w:val="24"/>
                <w:lang w:eastAsia="pl-PL"/>
              </w:rPr>
              <w:t xml:space="preserve">           </w:t>
            </w:r>
            <w:r w:rsidR="000E37E9" w:rsidRPr="000770F7">
              <w:rPr>
                <w:rFonts w:ascii="Arial" w:eastAsia="Times New Roman" w:hAnsi="Arial" w:cs="Arial"/>
                <w:sz w:val="24"/>
                <w:szCs w:val="24"/>
                <w:lang w:eastAsia="pl-PL"/>
              </w:rPr>
              <w:t>tj.: imię, nazwisko, login, numer telefonu, tytuł, datę i godzinę wystąpienia błędu, rodzaj i wersję przeglądarki internetowej, na której pojawił się błąd oraz szczegółowy opis błędu. Wymagane jest także załączenie przynajmniej jednego zrzutu ekranu obrazującego opisywany błąd w Systemie.</w:t>
            </w:r>
          </w:p>
        </w:tc>
      </w:tr>
    </w:tbl>
    <w:p w:rsidR="00F60910" w:rsidRPr="000770F7" w:rsidRDefault="00F60910" w:rsidP="00F60910">
      <w:pPr>
        <w:spacing w:after="0" w:line="240" w:lineRule="auto"/>
        <w:jc w:val="both"/>
        <w:rPr>
          <w:rFonts w:ascii="Arial" w:hAnsi="Arial" w:cs="Arial"/>
          <w:color w:val="000000"/>
          <w:sz w:val="24"/>
          <w:szCs w:val="24"/>
          <w:lang w:eastAsia="pl-PL"/>
        </w:rPr>
      </w:pPr>
    </w:p>
    <w:p w:rsidR="00F810FE" w:rsidRPr="000770F7" w:rsidRDefault="00F810FE" w:rsidP="00C5684B">
      <w:pPr>
        <w:pStyle w:val="Nagwek1"/>
        <w:rPr>
          <w:rFonts w:ascii="Arial" w:hAnsi="Arial" w:cs="Arial"/>
          <w:color w:val="auto"/>
          <w:sz w:val="24"/>
          <w:szCs w:val="24"/>
        </w:rPr>
        <w:sectPr w:rsidR="00F810FE" w:rsidRPr="000770F7" w:rsidSect="00D31E2D">
          <w:headerReference w:type="default" r:id="rId19"/>
          <w:footerReference w:type="default" r:id="rId20"/>
          <w:pgSz w:w="11906" w:h="16838"/>
          <w:pgMar w:top="567" w:right="1418" w:bottom="567" w:left="1418" w:header="708" w:footer="708" w:gutter="0"/>
          <w:cols w:space="708"/>
          <w:docGrid w:linePitch="360"/>
        </w:sectPr>
      </w:pPr>
    </w:p>
    <w:p w:rsidR="004A31F4" w:rsidRPr="000770F7" w:rsidRDefault="00E74611" w:rsidP="00C5684B">
      <w:pPr>
        <w:pStyle w:val="Nagwek1"/>
        <w:rPr>
          <w:rFonts w:ascii="Arial" w:hAnsi="Arial" w:cs="Arial"/>
          <w:color w:val="auto"/>
          <w:sz w:val="26"/>
          <w:szCs w:val="26"/>
        </w:rPr>
      </w:pPr>
      <w:bookmarkStart w:id="35" w:name="_Toc535830466"/>
      <w:bookmarkStart w:id="36" w:name="_Toc535830799"/>
      <w:r w:rsidRPr="000770F7">
        <w:rPr>
          <w:rFonts w:ascii="Arial" w:hAnsi="Arial" w:cs="Arial"/>
          <w:color w:val="auto"/>
          <w:sz w:val="26"/>
          <w:szCs w:val="26"/>
        </w:rPr>
        <w:lastRenderedPageBreak/>
        <w:t>3</w:t>
      </w:r>
      <w:r w:rsidR="004A31F4" w:rsidRPr="000770F7">
        <w:rPr>
          <w:rFonts w:ascii="Arial" w:hAnsi="Arial" w:cs="Arial"/>
          <w:color w:val="auto"/>
          <w:sz w:val="26"/>
          <w:szCs w:val="26"/>
        </w:rPr>
        <w:t>. Wskaźniki pomiaru stopnia osiągnięcia założeń konkursu</w:t>
      </w:r>
      <w:bookmarkEnd w:id="35"/>
      <w:bookmarkEnd w:id="36"/>
    </w:p>
    <w:p w:rsidR="00F810FE" w:rsidRPr="000770F7" w:rsidRDefault="00F810FE" w:rsidP="00754560">
      <w:pPr>
        <w:pStyle w:val="Nagwek2"/>
        <w:spacing w:after="120"/>
        <w:rPr>
          <w:rFonts w:ascii="Arial" w:hAnsi="Arial" w:cs="Arial"/>
          <w:color w:val="auto"/>
          <w:sz w:val="24"/>
          <w:szCs w:val="24"/>
        </w:rPr>
      </w:pPr>
      <w:bookmarkStart w:id="37" w:name="_Toc499279463"/>
      <w:bookmarkStart w:id="38" w:name="_Toc535830467"/>
      <w:bookmarkStart w:id="39" w:name="_Toc535830800"/>
      <w:r w:rsidRPr="000770F7">
        <w:rPr>
          <w:rFonts w:ascii="Arial" w:hAnsi="Arial" w:cs="Arial"/>
          <w:color w:val="auto"/>
          <w:sz w:val="24"/>
          <w:szCs w:val="24"/>
        </w:rPr>
        <w:t>3.1.  Wskaźniki projektu właściwe dla działania</w:t>
      </w:r>
      <w:bookmarkEnd w:id="37"/>
      <w:bookmarkEnd w:id="38"/>
      <w:bookmarkEnd w:id="3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3109"/>
        <w:gridCol w:w="1401"/>
        <w:gridCol w:w="8788"/>
      </w:tblGrid>
      <w:tr w:rsidR="00F810FE" w:rsidRPr="000770F7" w:rsidTr="00815ED7">
        <w:trPr>
          <w:trHeight w:val="556"/>
          <w:jc w:val="center"/>
        </w:trPr>
        <w:tc>
          <w:tcPr>
            <w:tcW w:w="14257" w:type="dxa"/>
            <w:gridSpan w:val="4"/>
            <w:shd w:val="clear" w:color="auto" w:fill="D9D9D9"/>
            <w:vAlign w:val="center"/>
          </w:tcPr>
          <w:p w:rsidR="00F810FE" w:rsidRPr="000770F7" w:rsidRDefault="00F810FE" w:rsidP="00530660">
            <w:pPr>
              <w:spacing w:before="120" w:after="120" w:line="240" w:lineRule="auto"/>
              <w:rPr>
                <w:rFonts w:eastAsia="Times New Roman"/>
                <w:b/>
                <w:sz w:val="20"/>
                <w:szCs w:val="20"/>
              </w:rPr>
            </w:pPr>
            <w:r w:rsidRPr="000770F7">
              <w:rPr>
                <w:rFonts w:eastAsia="Times New Roman"/>
                <w:b/>
                <w:sz w:val="20"/>
                <w:szCs w:val="20"/>
              </w:rPr>
              <w:t>Wskaźniki produktu</w:t>
            </w:r>
          </w:p>
          <w:p w:rsidR="00F810FE" w:rsidRPr="000770F7" w:rsidRDefault="00F810FE" w:rsidP="00530660">
            <w:pPr>
              <w:spacing w:after="120" w:line="240" w:lineRule="auto"/>
              <w:rPr>
                <w:rFonts w:eastAsia="Times New Roman"/>
                <w:sz w:val="20"/>
                <w:szCs w:val="20"/>
              </w:rPr>
            </w:pPr>
            <w:r w:rsidRPr="000770F7">
              <w:rPr>
                <w:rFonts w:eastAsia="Times New Roman"/>
                <w:sz w:val="20"/>
                <w:szCs w:val="20"/>
              </w:rPr>
              <w:t>Beneficjent jest zobowiązany do osiągnięcia wskaźników najpóźniej do dnia zakończenia realizacji projektu</w:t>
            </w:r>
          </w:p>
        </w:tc>
      </w:tr>
      <w:tr w:rsidR="00F810FE" w:rsidRPr="000770F7" w:rsidTr="00815ED7">
        <w:trPr>
          <w:trHeight w:val="386"/>
          <w:jc w:val="center"/>
        </w:trPr>
        <w:tc>
          <w:tcPr>
            <w:tcW w:w="959" w:type="dxa"/>
            <w:shd w:val="clear" w:color="auto" w:fill="auto"/>
            <w:tcMar>
              <w:top w:w="28" w:type="dxa"/>
              <w:bottom w:w="85" w:type="dxa"/>
            </w:tcMar>
            <w:vAlign w:val="center"/>
          </w:tcPr>
          <w:p w:rsidR="00F810FE" w:rsidRPr="000770F7" w:rsidRDefault="00F810FE" w:rsidP="00530660">
            <w:pPr>
              <w:spacing w:before="60" w:after="60" w:line="240" w:lineRule="auto"/>
              <w:jc w:val="center"/>
              <w:rPr>
                <w:rFonts w:eastAsia="Times New Roman"/>
                <w:b/>
                <w:sz w:val="20"/>
                <w:szCs w:val="20"/>
              </w:rPr>
            </w:pPr>
            <w:r w:rsidRPr="000770F7">
              <w:rPr>
                <w:rFonts w:eastAsia="Times New Roman"/>
                <w:b/>
                <w:sz w:val="20"/>
                <w:szCs w:val="20"/>
              </w:rPr>
              <w:t>Lp.</w:t>
            </w:r>
          </w:p>
        </w:tc>
        <w:tc>
          <w:tcPr>
            <w:tcW w:w="3109" w:type="dxa"/>
            <w:shd w:val="clear" w:color="auto" w:fill="auto"/>
            <w:tcMar>
              <w:top w:w="28" w:type="dxa"/>
              <w:bottom w:w="85" w:type="dxa"/>
            </w:tcMar>
            <w:vAlign w:val="center"/>
          </w:tcPr>
          <w:p w:rsidR="00F810FE" w:rsidRPr="000770F7" w:rsidRDefault="00F810FE" w:rsidP="00530660">
            <w:pPr>
              <w:spacing w:before="60" w:after="60" w:line="240" w:lineRule="auto"/>
              <w:rPr>
                <w:rFonts w:eastAsia="Times New Roman"/>
                <w:b/>
                <w:sz w:val="20"/>
                <w:szCs w:val="20"/>
              </w:rPr>
            </w:pPr>
            <w:r w:rsidRPr="000770F7">
              <w:rPr>
                <w:rFonts w:eastAsia="Times New Roman"/>
                <w:b/>
                <w:sz w:val="20"/>
                <w:szCs w:val="20"/>
              </w:rPr>
              <w:t xml:space="preserve">Nazwa wskaźnika </w:t>
            </w:r>
          </w:p>
        </w:tc>
        <w:tc>
          <w:tcPr>
            <w:tcW w:w="1401" w:type="dxa"/>
            <w:shd w:val="clear" w:color="auto" w:fill="auto"/>
            <w:tcMar>
              <w:top w:w="28" w:type="dxa"/>
              <w:bottom w:w="85" w:type="dxa"/>
            </w:tcMar>
            <w:vAlign w:val="center"/>
          </w:tcPr>
          <w:p w:rsidR="00F810FE" w:rsidRPr="000770F7" w:rsidRDefault="00F810FE" w:rsidP="00530660">
            <w:pPr>
              <w:spacing w:before="60" w:after="60" w:line="240" w:lineRule="auto"/>
              <w:rPr>
                <w:rFonts w:eastAsia="Times New Roman"/>
                <w:b/>
                <w:sz w:val="20"/>
                <w:szCs w:val="20"/>
              </w:rPr>
            </w:pPr>
            <w:r w:rsidRPr="000770F7">
              <w:rPr>
                <w:rFonts w:eastAsia="Times New Roman"/>
                <w:b/>
                <w:sz w:val="20"/>
                <w:szCs w:val="20"/>
              </w:rPr>
              <w:t>Jednostka miary</w:t>
            </w:r>
          </w:p>
        </w:tc>
        <w:tc>
          <w:tcPr>
            <w:tcW w:w="8788" w:type="dxa"/>
            <w:shd w:val="clear" w:color="auto" w:fill="auto"/>
            <w:tcMar>
              <w:top w:w="28" w:type="dxa"/>
              <w:bottom w:w="85" w:type="dxa"/>
            </w:tcMar>
            <w:vAlign w:val="center"/>
          </w:tcPr>
          <w:p w:rsidR="00F810FE" w:rsidRPr="000770F7" w:rsidRDefault="00F810FE" w:rsidP="00530660">
            <w:pPr>
              <w:spacing w:before="60" w:after="60" w:line="240" w:lineRule="auto"/>
              <w:rPr>
                <w:rFonts w:eastAsia="Times New Roman"/>
                <w:b/>
                <w:sz w:val="20"/>
                <w:szCs w:val="20"/>
              </w:rPr>
            </w:pPr>
            <w:r w:rsidRPr="000770F7">
              <w:rPr>
                <w:rFonts w:eastAsia="Times New Roman"/>
                <w:b/>
                <w:sz w:val="20"/>
                <w:szCs w:val="20"/>
              </w:rPr>
              <w:t>Definicja</w:t>
            </w:r>
          </w:p>
        </w:tc>
      </w:tr>
      <w:tr w:rsidR="00F810FE" w:rsidRPr="000770F7" w:rsidTr="00815ED7">
        <w:trPr>
          <w:trHeight w:val="876"/>
          <w:jc w:val="center"/>
        </w:trPr>
        <w:tc>
          <w:tcPr>
            <w:tcW w:w="959" w:type="dxa"/>
            <w:tcBorders>
              <w:bottom w:val="single" w:sz="4" w:space="0" w:color="auto"/>
            </w:tcBorders>
            <w:shd w:val="clear" w:color="auto" w:fill="auto"/>
            <w:tcMar>
              <w:bottom w:w="85" w:type="dxa"/>
            </w:tcMar>
            <w:vAlign w:val="center"/>
          </w:tcPr>
          <w:p w:rsidR="00F810FE" w:rsidRPr="000770F7" w:rsidRDefault="00F810FE" w:rsidP="006B20E7">
            <w:pPr>
              <w:numPr>
                <w:ilvl w:val="0"/>
                <w:numId w:val="32"/>
              </w:numPr>
              <w:tabs>
                <w:tab w:val="left" w:pos="360"/>
              </w:tabs>
              <w:spacing w:after="120" w:line="240" w:lineRule="auto"/>
              <w:rPr>
                <w:rFonts w:eastAsia="Times New Roman"/>
                <w:sz w:val="20"/>
                <w:szCs w:val="20"/>
              </w:rPr>
            </w:pPr>
          </w:p>
        </w:tc>
        <w:tc>
          <w:tcPr>
            <w:tcW w:w="3109" w:type="dxa"/>
            <w:tcBorders>
              <w:bottom w:val="single" w:sz="4" w:space="0" w:color="auto"/>
            </w:tcBorders>
            <w:shd w:val="clear" w:color="auto" w:fill="auto"/>
            <w:tcMar>
              <w:bottom w:w="85" w:type="dxa"/>
            </w:tcMar>
            <w:vAlign w:val="center"/>
          </w:tcPr>
          <w:p w:rsidR="00F810FE" w:rsidRPr="000770F7" w:rsidRDefault="004C27E3" w:rsidP="00F947AD">
            <w:pPr>
              <w:spacing w:after="120" w:line="240" w:lineRule="auto"/>
              <w:jc w:val="both"/>
              <w:rPr>
                <w:rFonts w:eastAsia="Times New Roman"/>
                <w:sz w:val="20"/>
                <w:szCs w:val="20"/>
              </w:rPr>
            </w:pPr>
            <w:r w:rsidRPr="004C27E3">
              <w:rPr>
                <w:rFonts w:eastAsia="Times New Roman"/>
                <w:sz w:val="20"/>
                <w:szCs w:val="20"/>
              </w:rPr>
              <w:t>Liczba zakupionych jednostek taboru pasażerskiego w publicznym transporcie zbiorowym komunikacji miejskiej (obligatoryjny)</w:t>
            </w:r>
          </w:p>
        </w:tc>
        <w:tc>
          <w:tcPr>
            <w:tcW w:w="1401" w:type="dxa"/>
            <w:tcBorders>
              <w:bottom w:val="single" w:sz="4" w:space="0" w:color="auto"/>
            </w:tcBorders>
            <w:shd w:val="clear" w:color="auto" w:fill="auto"/>
            <w:tcMar>
              <w:bottom w:w="85" w:type="dxa"/>
            </w:tcMar>
            <w:vAlign w:val="center"/>
          </w:tcPr>
          <w:p w:rsidR="00F810FE" w:rsidRPr="000770F7" w:rsidRDefault="004C27E3" w:rsidP="00530660">
            <w:pPr>
              <w:spacing w:after="120" w:line="240" w:lineRule="auto"/>
              <w:jc w:val="center"/>
              <w:rPr>
                <w:rFonts w:eastAsia="Times New Roman"/>
                <w:sz w:val="20"/>
                <w:szCs w:val="20"/>
              </w:rPr>
            </w:pPr>
            <w:r w:rsidRPr="004C27E3">
              <w:rPr>
                <w:rFonts w:eastAsia="Times New Roman"/>
                <w:sz w:val="20"/>
                <w:szCs w:val="20"/>
              </w:rPr>
              <w:t>szt.</w:t>
            </w:r>
          </w:p>
        </w:tc>
        <w:tc>
          <w:tcPr>
            <w:tcW w:w="8788" w:type="dxa"/>
            <w:tcBorders>
              <w:bottom w:val="single" w:sz="4" w:space="0" w:color="auto"/>
            </w:tcBorders>
            <w:shd w:val="clear" w:color="auto" w:fill="auto"/>
            <w:tcMar>
              <w:top w:w="85" w:type="dxa"/>
              <w:bottom w:w="85" w:type="dxa"/>
            </w:tcMar>
            <w:vAlign w:val="center"/>
          </w:tcPr>
          <w:p w:rsidR="004C27E3" w:rsidRPr="004C27E3" w:rsidRDefault="004C27E3" w:rsidP="004C27E3">
            <w:pPr>
              <w:spacing w:after="0"/>
              <w:jc w:val="both"/>
              <w:rPr>
                <w:rFonts w:eastAsia="Times New Roman" w:cs="Arial"/>
                <w:sz w:val="20"/>
                <w:szCs w:val="20"/>
              </w:rPr>
            </w:pPr>
            <w:r w:rsidRPr="004C27E3">
              <w:rPr>
                <w:rFonts w:eastAsia="Times New Roman" w:cs="Arial"/>
                <w:sz w:val="20"/>
                <w:szCs w:val="20"/>
              </w:rPr>
              <w:t>Liczba zakupionych autobusów, tramwajów, trolejbusów, środków pasażerskiego transportu wodnego, pojazdów kolejowych, wykorzystywanych w gminnych przewozach pasażerskich, wykonywanych w granicach administracyjnych miasta (również na terenie: miasta i gminy / miast / miast i gmin sąsiadujących, jeżeli zostało zawarte porozumienie lub został utworzony związek międzygminny, w celu wspólnej realizacji publicznego transportu zbiorowego).</w:t>
            </w:r>
            <w:r w:rsidRPr="004C27E3">
              <w:rPr>
                <w:rFonts w:eastAsia="Times New Roman" w:cs="Arial"/>
                <w:sz w:val="20"/>
                <w:szCs w:val="20"/>
              </w:rPr>
              <w:br/>
            </w:r>
          </w:p>
          <w:p w:rsidR="004C27E3" w:rsidRPr="004C27E3" w:rsidRDefault="004C27E3" w:rsidP="004C27E3">
            <w:pPr>
              <w:numPr>
                <w:ilvl w:val="0"/>
                <w:numId w:val="65"/>
              </w:numPr>
              <w:spacing w:after="0"/>
              <w:jc w:val="both"/>
              <w:rPr>
                <w:rFonts w:eastAsia="Times New Roman" w:cs="Arial"/>
                <w:sz w:val="20"/>
                <w:szCs w:val="20"/>
              </w:rPr>
            </w:pPr>
            <w:r w:rsidRPr="004C27E3">
              <w:rPr>
                <w:rFonts w:eastAsia="Times New Roman" w:cs="Arial"/>
                <w:sz w:val="20"/>
                <w:szCs w:val="20"/>
              </w:rPr>
              <w:t>przez autobus należy rozumieć pojazd samochodowy przeznaczony konstrukcyjnie do przewozu więcej niż 9 osób łącznie z kierowcą;</w:t>
            </w:r>
          </w:p>
          <w:p w:rsidR="004C27E3" w:rsidRPr="004C27E3" w:rsidRDefault="004C27E3" w:rsidP="004C27E3">
            <w:pPr>
              <w:numPr>
                <w:ilvl w:val="0"/>
                <w:numId w:val="65"/>
              </w:numPr>
              <w:spacing w:after="0"/>
              <w:jc w:val="both"/>
              <w:rPr>
                <w:rFonts w:eastAsia="Times New Roman" w:cs="Arial"/>
                <w:sz w:val="20"/>
                <w:szCs w:val="20"/>
              </w:rPr>
            </w:pPr>
            <w:r w:rsidRPr="004C27E3">
              <w:rPr>
                <w:rFonts w:eastAsia="Times New Roman" w:cs="Arial"/>
                <w:sz w:val="20"/>
                <w:szCs w:val="20"/>
              </w:rPr>
              <w:t>przez tramwaj należy rozumieć pojazd przeznaczony do przewozu osób lub rzeczy zasilany energią elektryczną, poruszający się po szynach na drogach publicznych;</w:t>
            </w:r>
          </w:p>
          <w:p w:rsidR="004C27E3" w:rsidRPr="004C27E3" w:rsidRDefault="004C27E3" w:rsidP="004C27E3">
            <w:pPr>
              <w:numPr>
                <w:ilvl w:val="0"/>
                <w:numId w:val="65"/>
              </w:numPr>
              <w:spacing w:after="0"/>
              <w:jc w:val="both"/>
              <w:rPr>
                <w:rFonts w:eastAsia="Times New Roman" w:cs="Arial"/>
                <w:sz w:val="20"/>
                <w:szCs w:val="20"/>
              </w:rPr>
            </w:pPr>
            <w:r w:rsidRPr="004C27E3">
              <w:rPr>
                <w:rFonts w:eastAsia="Times New Roman" w:cs="Arial"/>
                <w:sz w:val="20"/>
                <w:szCs w:val="20"/>
              </w:rPr>
              <w:t>przez trolejbus należy rozumieć autobus przystosowany do zasilania energią elektryczną z sieci trakcyjnej;</w:t>
            </w:r>
          </w:p>
          <w:p w:rsidR="00F810FE" w:rsidRPr="000770F7" w:rsidRDefault="004C27E3" w:rsidP="00F947AD">
            <w:pPr>
              <w:spacing w:after="0" w:line="240" w:lineRule="auto"/>
              <w:jc w:val="both"/>
              <w:rPr>
                <w:rFonts w:eastAsia="Times New Roman"/>
                <w:sz w:val="20"/>
                <w:szCs w:val="20"/>
              </w:rPr>
            </w:pPr>
            <w:r w:rsidRPr="004C27E3">
              <w:rPr>
                <w:rFonts w:eastAsia="Times New Roman" w:cs="Arial"/>
                <w:sz w:val="20"/>
                <w:szCs w:val="20"/>
              </w:rPr>
              <w:t>przez pojazd kolejowy należy rozumieć pojazd dostosowany do poruszania się na własnych kołach po torach kolejowych, z napędem lub bez napędu (w tym elektryczny zespół trakcyjny, spalinowy zespół trakcyjny, wagon elektryczny, wagon spalinowy, autobus szynowy (</w:t>
            </w:r>
            <w:proofErr w:type="spellStart"/>
            <w:r w:rsidRPr="004C27E3">
              <w:rPr>
                <w:rFonts w:eastAsia="Times New Roman" w:cs="Arial"/>
                <w:sz w:val="20"/>
                <w:szCs w:val="20"/>
              </w:rPr>
              <w:t>szynobus</w:t>
            </w:r>
            <w:proofErr w:type="spellEnd"/>
            <w:r w:rsidRPr="004C27E3">
              <w:rPr>
                <w:rFonts w:eastAsia="Times New Roman" w:cs="Arial"/>
                <w:sz w:val="20"/>
                <w:szCs w:val="20"/>
              </w:rPr>
              <w:t>), wagony metra).</w:t>
            </w:r>
          </w:p>
        </w:tc>
      </w:tr>
      <w:tr w:rsidR="00F810FE" w:rsidRPr="000770F7" w:rsidTr="00315C7C">
        <w:trPr>
          <w:trHeight w:val="567"/>
          <w:jc w:val="center"/>
        </w:trPr>
        <w:tc>
          <w:tcPr>
            <w:tcW w:w="959" w:type="dxa"/>
            <w:tcBorders>
              <w:bottom w:val="single" w:sz="4" w:space="0" w:color="auto"/>
            </w:tcBorders>
            <w:shd w:val="clear" w:color="auto" w:fill="auto"/>
            <w:tcMar>
              <w:bottom w:w="85" w:type="dxa"/>
            </w:tcMar>
            <w:vAlign w:val="center"/>
          </w:tcPr>
          <w:p w:rsidR="00F810FE" w:rsidRPr="000770F7" w:rsidRDefault="00F810FE" w:rsidP="006B20E7">
            <w:pPr>
              <w:numPr>
                <w:ilvl w:val="0"/>
                <w:numId w:val="32"/>
              </w:numPr>
              <w:spacing w:after="120" w:line="240" w:lineRule="auto"/>
              <w:rPr>
                <w:rFonts w:eastAsia="Times New Roman"/>
                <w:sz w:val="20"/>
                <w:szCs w:val="20"/>
              </w:rPr>
            </w:pPr>
          </w:p>
        </w:tc>
        <w:tc>
          <w:tcPr>
            <w:tcW w:w="3109" w:type="dxa"/>
            <w:tcBorders>
              <w:bottom w:val="single" w:sz="4" w:space="0" w:color="auto"/>
            </w:tcBorders>
            <w:shd w:val="clear" w:color="auto" w:fill="auto"/>
            <w:tcMar>
              <w:bottom w:w="85" w:type="dxa"/>
            </w:tcMar>
            <w:vAlign w:val="center"/>
          </w:tcPr>
          <w:p w:rsidR="00F810FE" w:rsidRPr="000770F7" w:rsidRDefault="004C27E3" w:rsidP="00F947AD">
            <w:pPr>
              <w:spacing w:after="120" w:line="240" w:lineRule="auto"/>
              <w:jc w:val="both"/>
              <w:rPr>
                <w:rFonts w:eastAsia="Times New Roman"/>
                <w:sz w:val="20"/>
                <w:szCs w:val="20"/>
              </w:rPr>
            </w:pPr>
            <w:r w:rsidRPr="004C27E3">
              <w:rPr>
                <w:rFonts w:eastAsia="Times New Roman"/>
                <w:sz w:val="20"/>
                <w:szCs w:val="20"/>
              </w:rPr>
              <w:t>Pojemność zakupionego taboru pasażerskiego w publicznym transporcie zbiorowym komunikacji miejskiej</w:t>
            </w:r>
          </w:p>
        </w:tc>
        <w:tc>
          <w:tcPr>
            <w:tcW w:w="1401" w:type="dxa"/>
            <w:tcBorders>
              <w:bottom w:val="single" w:sz="4" w:space="0" w:color="auto"/>
            </w:tcBorders>
            <w:shd w:val="clear" w:color="auto" w:fill="auto"/>
            <w:tcMar>
              <w:bottom w:w="85" w:type="dxa"/>
            </w:tcMar>
            <w:vAlign w:val="center"/>
          </w:tcPr>
          <w:p w:rsidR="00F810FE" w:rsidRPr="000770F7" w:rsidRDefault="004C27E3" w:rsidP="00530660">
            <w:pPr>
              <w:spacing w:after="120" w:line="240" w:lineRule="auto"/>
              <w:jc w:val="center"/>
              <w:rPr>
                <w:rFonts w:eastAsia="Times New Roman"/>
                <w:sz w:val="20"/>
                <w:szCs w:val="20"/>
              </w:rPr>
            </w:pPr>
            <w:r>
              <w:rPr>
                <w:rFonts w:eastAsia="Times New Roman"/>
                <w:sz w:val="20"/>
                <w:szCs w:val="20"/>
              </w:rPr>
              <w:t>osoby</w:t>
            </w:r>
          </w:p>
        </w:tc>
        <w:tc>
          <w:tcPr>
            <w:tcW w:w="8788" w:type="dxa"/>
            <w:tcBorders>
              <w:bottom w:val="single" w:sz="4" w:space="0" w:color="auto"/>
            </w:tcBorders>
            <w:shd w:val="clear" w:color="auto" w:fill="auto"/>
            <w:tcMar>
              <w:top w:w="85" w:type="dxa"/>
              <w:bottom w:w="85" w:type="dxa"/>
            </w:tcMar>
            <w:vAlign w:val="center"/>
          </w:tcPr>
          <w:p w:rsidR="004C27E3" w:rsidRPr="004C27E3" w:rsidRDefault="004C27E3" w:rsidP="004C27E3">
            <w:pPr>
              <w:spacing w:after="0" w:line="240" w:lineRule="auto"/>
              <w:jc w:val="both"/>
              <w:rPr>
                <w:rFonts w:eastAsia="Times New Roman"/>
                <w:sz w:val="20"/>
                <w:szCs w:val="20"/>
              </w:rPr>
            </w:pPr>
            <w:r w:rsidRPr="004C27E3">
              <w:rPr>
                <w:rFonts w:eastAsia="Times New Roman"/>
                <w:sz w:val="20"/>
                <w:szCs w:val="20"/>
              </w:rPr>
              <w:t>Łączna liczba miejsc siedzących i stojących, przeznaczonych do użytku pasażerów w zakupionych autobusach, wykorzystywanych w gminnych przewozach pasażerskich, wykonywanych w granicach administracyjnych miasta (również na terenie: miasta i gminy / miast / miast i gmin sąsiadujących, jeżeli zostało zawarte porozumienie lub został utworzony związek międzygminny, w celu wspólnej realizacji publicznego transportu zbiorowego) .</w:t>
            </w:r>
          </w:p>
          <w:p w:rsidR="004C27E3" w:rsidRPr="004C27E3" w:rsidRDefault="004C27E3" w:rsidP="004C27E3">
            <w:pPr>
              <w:spacing w:after="0" w:line="240" w:lineRule="auto"/>
              <w:jc w:val="both"/>
              <w:rPr>
                <w:rFonts w:eastAsia="Times New Roman"/>
                <w:sz w:val="20"/>
                <w:szCs w:val="20"/>
              </w:rPr>
            </w:pPr>
            <w:r w:rsidRPr="004C27E3">
              <w:rPr>
                <w:rFonts w:eastAsia="Times New Roman"/>
                <w:sz w:val="20"/>
                <w:szCs w:val="20"/>
              </w:rPr>
              <w:t xml:space="preserve">Przez autobus należy rozumieć pojazd samochodowy przeznaczony konstrukcyjnie do przewozu więcej </w:t>
            </w:r>
            <w:r w:rsidRPr="004C27E3">
              <w:rPr>
                <w:rFonts w:eastAsia="Times New Roman"/>
                <w:sz w:val="20"/>
                <w:szCs w:val="20"/>
              </w:rPr>
              <w:lastRenderedPageBreak/>
              <w:t>niż 9 osób łącznie z kierowcą.</w:t>
            </w:r>
          </w:p>
          <w:p w:rsidR="00C97CA1" w:rsidRPr="000770F7" w:rsidRDefault="004C27E3" w:rsidP="004C27E3">
            <w:pPr>
              <w:spacing w:after="0" w:line="240" w:lineRule="auto"/>
              <w:jc w:val="both"/>
              <w:rPr>
                <w:rFonts w:eastAsia="Times New Roman"/>
                <w:sz w:val="20"/>
                <w:szCs w:val="20"/>
              </w:rPr>
            </w:pPr>
            <w:r w:rsidRPr="004C27E3">
              <w:rPr>
                <w:rFonts w:eastAsia="Times New Roman"/>
                <w:sz w:val="20"/>
                <w:szCs w:val="20"/>
              </w:rPr>
              <w:t>Pomiar wskaźnika następuje poprzez udokumentowanie liczby miejsc siedzących i stojących, tj. zgodnie ze specyfikacją techniczną pojazdu.</w:t>
            </w:r>
          </w:p>
        </w:tc>
      </w:tr>
      <w:tr w:rsidR="000A5329" w:rsidRPr="000770F7" w:rsidTr="00315C7C">
        <w:trPr>
          <w:trHeight w:val="567"/>
          <w:jc w:val="center"/>
        </w:trPr>
        <w:tc>
          <w:tcPr>
            <w:tcW w:w="959" w:type="dxa"/>
            <w:tcBorders>
              <w:bottom w:val="single" w:sz="4" w:space="0" w:color="auto"/>
            </w:tcBorders>
            <w:shd w:val="clear" w:color="auto" w:fill="auto"/>
            <w:tcMar>
              <w:bottom w:w="85" w:type="dxa"/>
            </w:tcMar>
            <w:vAlign w:val="center"/>
          </w:tcPr>
          <w:p w:rsidR="000A5329" w:rsidRPr="000770F7" w:rsidRDefault="000A5329" w:rsidP="006B20E7">
            <w:pPr>
              <w:numPr>
                <w:ilvl w:val="0"/>
                <w:numId w:val="32"/>
              </w:numPr>
              <w:spacing w:after="120" w:line="240" w:lineRule="auto"/>
              <w:rPr>
                <w:rFonts w:eastAsia="Times New Roman"/>
                <w:sz w:val="20"/>
                <w:szCs w:val="20"/>
              </w:rPr>
            </w:pPr>
          </w:p>
        </w:tc>
        <w:tc>
          <w:tcPr>
            <w:tcW w:w="3109" w:type="dxa"/>
            <w:tcBorders>
              <w:bottom w:val="single" w:sz="4" w:space="0" w:color="auto"/>
            </w:tcBorders>
            <w:shd w:val="clear" w:color="auto" w:fill="auto"/>
            <w:tcMar>
              <w:bottom w:w="85" w:type="dxa"/>
            </w:tcMar>
            <w:vAlign w:val="center"/>
          </w:tcPr>
          <w:p w:rsidR="000A5329" w:rsidRPr="000A5329" w:rsidRDefault="000A5329" w:rsidP="00F947AD">
            <w:pPr>
              <w:spacing w:after="120" w:line="240" w:lineRule="auto"/>
              <w:jc w:val="both"/>
              <w:rPr>
                <w:rFonts w:eastAsia="Times New Roman"/>
                <w:sz w:val="20"/>
                <w:szCs w:val="20"/>
              </w:rPr>
            </w:pPr>
            <w:r w:rsidRPr="00B05789">
              <w:rPr>
                <w:rFonts w:cs="Arial"/>
                <w:sz w:val="20"/>
                <w:szCs w:val="20"/>
              </w:rPr>
              <w:t>Liczba zainstalowanych inteligentnych systemów transportowych (obligatoryjny)</w:t>
            </w:r>
          </w:p>
        </w:tc>
        <w:tc>
          <w:tcPr>
            <w:tcW w:w="1401" w:type="dxa"/>
            <w:tcBorders>
              <w:bottom w:val="single" w:sz="4" w:space="0" w:color="auto"/>
            </w:tcBorders>
            <w:shd w:val="clear" w:color="auto" w:fill="auto"/>
            <w:tcMar>
              <w:bottom w:w="85" w:type="dxa"/>
            </w:tcMar>
            <w:vAlign w:val="center"/>
          </w:tcPr>
          <w:p w:rsidR="000A5329" w:rsidRPr="000A5329" w:rsidDel="004C27E3" w:rsidRDefault="000A5329" w:rsidP="00530660">
            <w:pPr>
              <w:spacing w:after="120" w:line="240" w:lineRule="auto"/>
              <w:jc w:val="center"/>
              <w:rPr>
                <w:rFonts w:eastAsia="Times New Roman"/>
                <w:sz w:val="20"/>
                <w:szCs w:val="20"/>
              </w:rPr>
            </w:pPr>
            <w:r w:rsidRPr="00B05789">
              <w:rPr>
                <w:rFonts w:cs="Arial"/>
                <w:sz w:val="20"/>
                <w:szCs w:val="20"/>
              </w:rPr>
              <w:t>szt.</w:t>
            </w:r>
          </w:p>
        </w:tc>
        <w:tc>
          <w:tcPr>
            <w:tcW w:w="8788" w:type="dxa"/>
            <w:tcBorders>
              <w:bottom w:val="single" w:sz="4" w:space="0" w:color="auto"/>
            </w:tcBorders>
            <w:shd w:val="clear" w:color="auto" w:fill="auto"/>
            <w:tcMar>
              <w:top w:w="85" w:type="dxa"/>
              <w:bottom w:w="85" w:type="dxa"/>
            </w:tcMar>
            <w:vAlign w:val="center"/>
          </w:tcPr>
          <w:p w:rsidR="000A5329" w:rsidRPr="000A5329" w:rsidRDefault="000A5329" w:rsidP="004C27E3">
            <w:pPr>
              <w:spacing w:after="0" w:line="240" w:lineRule="auto"/>
              <w:jc w:val="both"/>
              <w:rPr>
                <w:rFonts w:eastAsia="Times New Roman"/>
                <w:sz w:val="20"/>
                <w:szCs w:val="20"/>
              </w:rPr>
            </w:pPr>
            <w:r w:rsidRPr="00B05789">
              <w:rPr>
                <w:rFonts w:cs="Arial"/>
                <w:sz w:val="20"/>
                <w:szCs w:val="20"/>
              </w:rPr>
              <w:t>Liczba funkcjonujących inteligentnych systemów transportowych (ITS), w których technologie informacyjne i komunikacyjne stosowane są w obszarze transportu drogowego, obejmującym infrastrukturę, pojazdy i użytkowników, oraz w zarządzeniu ruchem i zarządzaniu mobilnością, jak również do interfejsów z innymi rodzajami transportu.</w:t>
            </w:r>
          </w:p>
        </w:tc>
      </w:tr>
      <w:tr w:rsidR="000A5329" w:rsidRPr="000770F7" w:rsidTr="00B05789">
        <w:trPr>
          <w:trHeight w:val="567"/>
          <w:jc w:val="center"/>
        </w:trPr>
        <w:tc>
          <w:tcPr>
            <w:tcW w:w="959" w:type="dxa"/>
            <w:tcBorders>
              <w:bottom w:val="single" w:sz="4" w:space="0" w:color="auto"/>
            </w:tcBorders>
            <w:shd w:val="clear" w:color="auto" w:fill="auto"/>
            <w:tcMar>
              <w:bottom w:w="85" w:type="dxa"/>
            </w:tcMar>
            <w:vAlign w:val="center"/>
          </w:tcPr>
          <w:p w:rsidR="000A5329" w:rsidRPr="000770F7" w:rsidRDefault="000A5329" w:rsidP="006B20E7">
            <w:pPr>
              <w:numPr>
                <w:ilvl w:val="0"/>
                <w:numId w:val="32"/>
              </w:numPr>
              <w:spacing w:after="120" w:line="240" w:lineRule="auto"/>
              <w:rPr>
                <w:rFonts w:eastAsia="Times New Roman"/>
                <w:sz w:val="20"/>
                <w:szCs w:val="20"/>
              </w:rPr>
            </w:pPr>
          </w:p>
        </w:tc>
        <w:tc>
          <w:tcPr>
            <w:tcW w:w="3109" w:type="dxa"/>
            <w:tcBorders>
              <w:bottom w:val="single" w:sz="4" w:space="0" w:color="auto"/>
            </w:tcBorders>
            <w:shd w:val="clear" w:color="auto" w:fill="auto"/>
            <w:tcMar>
              <w:bottom w:w="85" w:type="dxa"/>
            </w:tcMar>
          </w:tcPr>
          <w:p w:rsidR="000A5329" w:rsidRPr="000A5329" w:rsidRDefault="000A5329" w:rsidP="00F947AD">
            <w:pPr>
              <w:spacing w:after="120" w:line="240" w:lineRule="auto"/>
              <w:jc w:val="both"/>
              <w:rPr>
                <w:rFonts w:cs="Arial"/>
                <w:sz w:val="20"/>
                <w:szCs w:val="20"/>
              </w:rPr>
            </w:pPr>
            <w:r w:rsidRPr="003F77D8">
              <w:t>Długość ciągów transportowych, na których zainstalowano inteligentne systemy transportowe</w:t>
            </w:r>
          </w:p>
        </w:tc>
        <w:tc>
          <w:tcPr>
            <w:tcW w:w="1401" w:type="dxa"/>
            <w:tcBorders>
              <w:bottom w:val="single" w:sz="4" w:space="0" w:color="auto"/>
            </w:tcBorders>
            <w:shd w:val="clear" w:color="auto" w:fill="auto"/>
            <w:tcMar>
              <w:bottom w:w="85" w:type="dxa"/>
            </w:tcMar>
          </w:tcPr>
          <w:p w:rsidR="000A5329" w:rsidRPr="000A5329" w:rsidRDefault="000A5329" w:rsidP="00530660">
            <w:pPr>
              <w:spacing w:after="120" w:line="240" w:lineRule="auto"/>
              <w:jc w:val="center"/>
              <w:rPr>
                <w:rFonts w:cs="Arial"/>
                <w:sz w:val="20"/>
                <w:szCs w:val="20"/>
              </w:rPr>
            </w:pPr>
            <w:r w:rsidRPr="003F77D8">
              <w:t>km</w:t>
            </w:r>
          </w:p>
        </w:tc>
        <w:tc>
          <w:tcPr>
            <w:tcW w:w="8788" w:type="dxa"/>
            <w:tcBorders>
              <w:bottom w:val="single" w:sz="4" w:space="0" w:color="auto"/>
            </w:tcBorders>
            <w:shd w:val="clear" w:color="auto" w:fill="auto"/>
            <w:tcMar>
              <w:top w:w="85" w:type="dxa"/>
              <w:bottom w:w="85" w:type="dxa"/>
            </w:tcMar>
          </w:tcPr>
          <w:p w:rsidR="000A5329" w:rsidRPr="000A5329" w:rsidRDefault="000A5329" w:rsidP="004C27E3">
            <w:pPr>
              <w:spacing w:after="0" w:line="240" w:lineRule="auto"/>
              <w:jc w:val="both"/>
              <w:rPr>
                <w:rFonts w:cs="Arial"/>
                <w:sz w:val="20"/>
                <w:szCs w:val="20"/>
              </w:rPr>
            </w:pPr>
            <w:r w:rsidRPr="003F77D8">
              <w:t>Długość ciągów transportowych, na których funkcjonują inteligentne systemy transportowe (ITS), w których technologie informacyjne i komunikacyjne stosowane są w obszarze transportu drogowego, obejmującym infrastrukturę, pojazdy i użytkowników, oraz w zarządzeniu ruchem i zarządzaniu mobilnością, jak również do interfejsów z innymi rodzajami transportu.</w:t>
            </w:r>
          </w:p>
        </w:tc>
      </w:tr>
      <w:tr w:rsidR="000A5329" w:rsidRPr="000770F7" w:rsidTr="00373F4C">
        <w:trPr>
          <w:trHeight w:val="567"/>
          <w:jc w:val="center"/>
        </w:trPr>
        <w:tc>
          <w:tcPr>
            <w:tcW w:w="959" w:type="dxa"/>
            <w:tcBorders>
              <w:bottom w:val="single" w:sz="4" w:space="0" w:color="auto"/>
            </w:tcBorders>
            <w:shd w:val="clear" w:color="auto" w:fill="auto"/>
            <w:tcMar>
              <w:bottom w:w="85" w:type="dxa"/>
            </w:tcMar>
            <w:vAlign w:val="center"/>
          </w:tcPr>
          <w:p w:rsidR="000A5329" w:rsidRPr="000770F7" w:rsidRDefault="000A5329" w:rsidP="006B20E7">
            <w:pPr>
              <w:numPr>
                <w:ilvl w:val="0"/>
                <w:numId w:val="32"/>
              </w:numPr>
              <w:spacing w:after="120" w:line="240" w:lineRule="auto"/>
              <w:rPr>
                <w:rFonts w:eastAsia="Times New Roman"/>
                <w:sz w:val="20"/>
                <w:szCs w:val="20"/>
              </w:rPr>
            </w:pPr>
          </w:p>
        </w:tc>
        <w:tc>
          <w:tcPr>
            <w:tcW w:w="3109" w:type="dxa"/>
            <w:tcBorders>
              <w:bottom w:val="single" w:sz="4" w:space="0" w:color="auto"/>
            </w:tcBorders>
            <w:shd w:val="clear" w:color="auto" w:fill="auto"/>
            <w:tcMar>
              <w:bottom w:w="85" w:type="dxa"/>
            </w:tcMar>
          </w:tcPr>
          <w:p w:rsidR="000A5329" w:rsidRPr="003F77D8" w:rsidRDefault="000A5329" w:rsidP="00F947AD">
            <w:pPr>
              <w:spacing w:after="120" w:line="240" w:lineRule="auto"/>
              <w:jc w:val="both"/>
            </w:pPr>
            <w:r w:rsidRPr="00A057F4">
              <w:t>Długość wyznaczonych buspasów</w:t>
            </w:r>
          </w:p>
        </w:tc>
        <w:tc>
          <w:tcPr>
            <w:tcW w:w="1401" w:type="dxa"/>
            <w:tcBorders>
              <w:bottom w:val="single" w:sz="4" w:space="0" w:color="auto"/>
            </w:tcBorders>
            <w:shd w:val="clear" w:color="auto" w:fill="auto"/>
            <w:tcMar>
              <w:bottom w:w="85" w:type="dxa"/>
            </w:tcMar>
          </w:tcPr>
          <w:p w:rsidR="000A5329" w:rsidRPr="003F77D8" w:rsidRDefault="000A5329" w:rsidP="00530660">
            <w:pPr>
              <w:spacing w:after="120" w:line="240" w:lineRule="auto"/>
              <w:jc w:val="center"/>
            </w:pPr>
            <w:r w:rsidRPr="00A057F4">
              <w:t>km</w:t>
            </w:r>
          </w:p>
        </w:tc>
        <w:tc>
          <w:tcPr>
            <w:tcW w:w="8788" w:type="dxa"/>
            <w:tcBorders>
              <w:bottom w:val="single" w:sz="4" w:space="0" w:color="auto"/>
            </w:tcBorders>
            <w:shd w:val="clear" w:color="auto" w:fill="auto"/>
            <w:tcMar>
              <w:top w:w="85" w:type="dxa"/>
              <w:bottom w:w="85" w:type="dxa"/>
            </w:tcMar>
          </w:tcPr>
          <w:p w:rsidR="000A5329" w:rsidRPr="003F77D8" w:rsidRDefault="000A5329" w:rsidP="004C27E3">
            <w:pPr>
              <w:spacing w:after="0" w:line="240" w:lineRule="auto"/>
              <w:jc w:val="both"/>
            </w:pPr>
            <w:r w:rsidRPr="00A057F4">
              <w:t>Długość dróg, na których funkcjonują wydzielone pasy ruchu dla komunikacji zbiorowej.</w:t>
            </w:r>
          </w:p>
        </w:tc>
      </w:tr>
      <w:tr w:rsidR="004C27E3" w:rsidRPr="000770F7" w:rsidTr="00315C7C">
        <w:trPr>
          <w:trHeight w:val="567"/>
          <w:jc w:val="center"/>
        </w:trPr>
        <w:tc>
          <w:tcPr>
            <w:tcW w:w="959" w:type="dxa"/>
            <w:tcBorders>
              <w:bottom w:val="single" w:sz="4" w:space="0" w:color="auto"/>
            </w:tcBorders>
            <w:shd w:val="clear" w:color="auto" w:fill="auto"/>
            <w:tcMar>
              <w:bottom w:w="85" w:type="dxa"/>
            </w:tcMar>
            <w:vAlign w:val="center"/>
          </w:tcPr>
          <w:p w:rsidR="004C27E3" w:rsidRPr="000770F7" w:rsidRDefault="004C27E3" w:rsidP="006B20E7">
            <w:pPr>
              <w:numPr>
                <w:ilvl w:val="0"/>
                <w:numId w:val="32"/>
              </w:numPr>
              <w:spacing w:after="120" w:line="240" w:lineRule="auto"/>
              <w:rPr>
                <w:rFonts w:eastAsia="Times New Roman"/>
                <w:sz w:val="20"/>
                <w:szCs w:val="20"/>
              </w:rPr>
            </w:pPr>
          </w:p>
        </w:tc>
        <w:tc>
          <w:tcPr>
            <w:tcW w:w="3109" w:type="dxa"/>
            <w:tcBorders>
              <w:bottom w:val="single" w:sz="4" w:space="0" w:color="auto"/>
            </w:tcBorders>
            <w:shd w:val="clear" w:color="auto" w:fill="auto"/>
            <w:tcMar>
              <w:bottom w:w="85" w:type="dxa"/>
            </w:tcMar>
            <w:vAlign w:val="center"/>
          </w:tcPr>
          <w:p w:rsidR="004C27E3" w:rsidRPr="004C27E3" w:rsidRDefault="004C27E3" w:rsidP="004C27E3">
            <w:pPr>
              <w:spacing w:after="120" w:line="240" w:lineRule="auto"/>
              <w:jc w:val="both"/>
              <w:rPr>
                <w:rFonts w:eastAsia="Times New Roman"/>
                <w:sz w:val="20"/>
                <w:szCs w:val="20"/>
              </w:rPr>
            </w:pPr>
            <w:r w:rsidRPr="004C27E3">
              <w:rPr>
                <w:rFonts w:eastAsia="Times New Roman"/>
                <w:sz w:val="20"/>
                <w:szCs w:val="20"/>
              </w:rPr>
              <w:t>Szacowany roczny spadek emisji gazów cieplarnianych</w:t>
            </w:r>
          </w:p>
          <w:p w:rsidR="004C27E3" w:rsidRPr="004C27E3" w:rsidRDefault="004C27E3" w:rsidP="004C27E3">
            <w:pPr>
              <w:spacing w:after="120" w:line="240" w:lineRule="auto"/>
              <w:jc w:val="both"/>
              <w:rPr>
                <w:rFonts w:eastAsia="Times New Roman"/>
                <w:sz w:val="20"/>
                <w:szCs w:val="20"/>
              </w:rPr>
            </w:pPr>
            <w:r w:rsidRPr="004C27E3">
              <w:rPr>
                <w:rFonts w:eastAsia="Times New Roman"/>
                <w:sz w:val="20"/>
                <w:szCs w:val="20"/>
              </w:rPr>
              <w:t>(wskaźnik nieobligatoryjny)</w:t>
            </w:r>
          </w:p>
        </w:tc>
        <w:tc>
          <w:tcPr>
            <w:tcW w:w="1401" w:type="dxa"/>
            <w:tcBorders>
              <w:bottom w:val="single" w:sz="4" w:space="0" w:color="auto"/>
            </w:tcBorders>
            <w:shd w:val="clear" w:color="auto" w:fill="auto"/>
            <w:tcMar>
              <w:bottom w:w="85" w:type="dxa"/>
            </w:tcMar>
            <w:vAlign w:val="center"/>
          </w:tcPr>
          <w:p w:rsidR="004C27E3" w:rsidRPr="000770F7" w:rsidDel="004C27E3" w:rsidRDefault="004C27E3" w:rsidP="00530660">
            <w:pPr>
              <w:spacing w:after="120" w:line="240" w:lineRule="auto"/>
              <w:jc w:val="center"/>
              <w:rPr>
                <w:rFonts w:eastAsia="Times New Roman"/>
                <w:sz w:val="20"/>
                <w:szCs w:val="20"/>
              </w:rPr>
            </w:pPr>
            <w:r w:rsidRPr="0071370B">
              <w:rPr>
                <w:sz w:val="20"/>
                <w:szCs w:val="20"/>
              </w:rPr>
              <w:t>Tony ekwiwalentu CO</w:t>
            </w:r>
            <w:r w:rsidRPr="00FE4831">
              <w:rPr>
                <w:sz w:val="20"/>
                <w:szCs w:val="20"/>
                <w:vertAlign w:val="superscript"/>
              </w:rPr>
              <w:t>2</w:t>
            </w:r>
            <w:r w:rsidRPr="0071370B">
              <w:rPr>
                <w:sz w:val="20"/>
                <w:szCs w:val="20"/>
              </w:rPr>
              <w:t>/rok</w:t>
            </w:r>
          </w:p>
        </w:tc>
        <w:tc>
          <w:tcPr>
            <w:tcW w:w="8788" w:type="dxa"/>
            <w:tcBorders>
              <w:bottom w:val="single" w:sz="4" w:space="0" w:color="auto"/>
            </w:tcBorders>
            <w:shd w:val="clear" w:color="auto" w:fill="auto"/>
            <w:tcMar>
              <w:top w:w="85" w:type="dxa"/>
              <w:bottom w:w="85" w:type="dxa"/>
            </w:tcMar>
            <w:vAlign w:val="center"/>
          </w:tcPr>
          <w:p w:rsidR="004C27E3" w:rsidRPr="004C27E3" w:rsidRDefault="004C27E3" w:rsidP="004C27E3">
            <w:pPr>
              <w:spacing w:after="0"/>
              <w:jc w:val="both"/>
              <w:rPr>
                <w:rFonts w:eastAsia="Times New Roman" w:cs="Arial"/>
                <w:sz w:val="20"/>
                <w:szCs w:val="20"/>
              </w:rPr>
            </w:pPr>
            <w:r w:rsidRPr="004C27E3">
              <w:rPr>
                <w:rFonts w:eastAsia="Times New Roman" w:cs="Arial"/>
                <w:sz w:val="20"/>
                <w:szCs w:val="20"/>
              </w:rPr>
              <w:t>Wskaźnik dotyczy działań zmierzających do zwiększenia produkcji energii ze źródeł odnawialnych lub w celu zmniejszenia zużycia energii poprzez oszczędność energii. Wskaźnik ten jest obliczany jako interwencje bezpośrednio zmierzające do zwiększenia produkcji energii ze źródeł odnawialnych lub jako zmniejszenie zużycia energii poprzez wystąpienie oszczędności wykorzystywanej energii. Wskaźnik obrazuje łączny szacunkowy roczny spadek na koniec okresu rozliczeniowego, a nie całkowity spadek w całym okresie realizacji. Wskaźnik uważa się za osiągnięty w przypadku realizacji projektu zgodnie z założeniami.</w:t>
            </w:r>
          </w:p>
          <w:p w:rsidR="004C27E3" w:rsidRPr="004C27E3" w:rsidRDefault="004C27E3" w:rsidP="004C27E3">
            <w:pPr>
              <w:spacing w:after="0"/>
              <w:jc w:val="both"/>
              <w:rPr>
                <w:rFonts w:eastAsia="Times New Roman" w:cs="Arial"/>
                <w:sz w:val="20"/>
                <w:szCs w:val="20"/>
              </w:rPr>
            </w:pPr>
            <w:r w:rsidRPr="004C27E3">
              <w:rPr>
                <w:rFonts w:eastAsia="Times New Roman" w:cs="Arial"/>
                <w:sz w:val="20"/>
                <w:szCs w:val="20"/>
              </w:rPr>
              <w:t xml:space="preserve">W związku z tym należy wykazać jego osiągnięcie na etapie wniosku o płatność końcową (nawet wówczas jeżeli beneficjent założył, że będzie monitorował ten wskaźnik w okresie trwałości projektu). </w:t>
            </w:r>
          </w:p>
          <w:p w:rsidR="004C27E3" w:rsidRPr="004C27E3" w:rsidRDefault="004C27E3" w:rsidP="004C27E3">
            <w:pPr>
              <w:spacing w:after="0" w:line="240" w:lineRule="auto"/>
              <w:jc w:val="both"/>
              <w:rPr>
                <w:rFonts w:eastAsia="Times New Roman"/>
                <w:sz w:val="20"/>
                <w:szCs w:val="20"/>
              </w:rPr>
            </w:pPr>
            <w:r w:rsidRPr="004C27E3">
              <w:rPr>
                <w:rFonts w:eastAsia="Times New Roman" w:cs="Arial"/>
                <w:sz w:val="20"/>
                <w:szCs w:val="20"/>
              </w:rPr>
              <w:t xml:space="preserve">Wartość wskaźnika powinna być rozliczona na podstawie dokumentów np. protokołów odbioru infrastruktury lub innych dokumentów potwierdzających zakres zrealizowanego projektu. Należy przyjąć, że założony szacowany roczny spadek emisji gazów cieplarnianych wystąpi, jeśli inwestycja została zrealizowana zgodnie z audytem </w:t>
            </w:r>
            <w:proofErr w:type="spellStart"/>
            <w:r w:rsidRPr="004C27E3">
              <w:rPr>
                <w:rFonts w:eastAsia="Times New Roman" w:cs="Arial"/>
                <w:sz w:val="20"/>
                <w:szCs w:val="20"/>
              </w:rPr>
              <w:t>przedrealizacyjnym</w:t>
            </w:r>
            <w:proofErr w:type="spellEnd"/>
            <w:r w:rsidRPr="004C27E3">
              <w:rPr>
                <w:rFonts w:eastAsia="Times New Roman" w:cs="Arial"/>
                <w:sz w:val="20"/>
                <w:szCs w:val="20"/>
              </w:rPr>
              <w:t xml:space="preserve"> lun innego dokumentu na podstawie, którego wnioskodawca przyjmuje szacowaną wartość wskaźnika.</w:t>
            </w:r>
          </w:p>
        </w:tc>
      </w:tr>
      <w:tr w:rsidR="00F810FE" w:rsidRPr="000770F7" w:rsidTr="00F947AD">
        <w:trPr>
          <w:trHeight w:val="795"/>
          <w:jc w:val="center"/>
        </w:trPr>
        <w:tc>
          <w:tcPr>
            <w:tcW w:w="14257" w:type="dxa"/>
            <w:gridSpan w:val="4"/>
            <w:shd w:val="clear" w:color="auto" w:fill="D9D9D9"/>
            <w:vAlign w:val="center"/>
          </w:tcPr>
          <w:p w:rsidR="00F810FE" w:rsidRPr="000770F7" w:rsidRDefault="00F810FE" w:rsidP="00530660">
            <w:pPr>
              <w:spacing w:before="120" w:after="120" w:line="240" w:lineRule="auto"/>
              <w:rPr>
                <w:rFonts w:eastAsia="Times New Roman"/>
                <w:b/>
                <w:sz w:val="20"/>
                <w:szCs w:val="20"/>
              </w:rPr>
            </w:pPr>
            <w:r w:rsidRPr="000770F7">
              <w:rPr>
                <w:rFonts w:eastAsia="Times New Roman"/>
                <w:b/>
                <w:sz w:val="20"/>
                <w:szCs w:val="20"/>
              </w:rPr>
              <w:t xml:space="preserve">Wskaźniki rezultatu </w:t>
            </w:r>
          </w:p>
          <w:p w:rsidR="00F810FE" w:rsidRPr="000770F7" w:rsidRDefault="00F810FE" w:rsidP="00530660">
            <w:pPr>
              <w:autoSpaceDE w:val="0"/>
              <w:autoSpaceDN w:val="0"/>
              <w:adjustRightInd w:val="0"/>
              <w:spacing w:after="120" w:line="240" w:lineRule="auto"/>
              <w:rPr>
                <w:rFonts w:eastAsia="Times New Roman"/>
                <w:sz w:val="20"/>
                <w:szCs w:val="20"/>
              </w:rPr>
            </w:pPr>
            <w:r w:rsidRPr="000770F7">
              <w:rPr>
                <w:rFonts w:eastAsia="Times New Roman"/>
                <w:sz w:val="20"/>
                <w:szCs w:val="20"/>
              </w:rPr>
              <w:lastRenderedPageBreak/>
              <w:t>Beneficjent jest zobowiązany do osiągnięcia wskaźników rezultatu w terminie do 12 miesięcy od dnia zakończenia realizacji projektu.</w:t>
            </w:r>
          </w:p>
        </w:tc>
      </w:tr>
      <w:tr w:rsidR="00F810FE" w:rsidRPr="000770F7" w:rsidTr="00F947AD">
        <w:trPr>
          <w:trHeight w:val="509"/>
          <w:jc w:val="center"/>
        </w:trPr>
        <w:tc>
          <w:tcPr>
            <w:tcW w:w="959" w:type="dxa"/>
            <w:shd w:val="clear" w:color="auto" w:fill="auto"/>
            <w:tcMar>
              <w:bottom w:w="85" w:type="dxa"/>
            </w:tcMar>
            <w:vAlign w:val="center"/>
          </w:tcPr>
          <w:p w:rsidR="00F810FE" w:rsidRPr="000770F7" w:rsidRDefault="00F810FE" w:rsidP="00530660">
            <w:pPr>
              <w:spacing w:before="60" w:after="60" w:line="240" w:lineRule="auto"/>
              <w:jc w:val="center"/>
              <w:rPr>
                <w:rFonts w:eastAsia="Times New Roman"/>
                <w:b/>
                <w:sz w:val="20"/>
                <w:szCs w:val="20"/>
              </w:rPr>
            </w:pPr>
            <w:r w:rsidRPr="000770F7">
              <w:rPr>
                <w:rFonts w:eastAsia="Times New Roman"/>
                <w:b/>
                <w:sz w:val="20"/>
                <w:szCs w:val="20"/>
              </w:rPr>
              <w:lastRenderedPageBreak/>
              <w:t>Lp.</w:t>
            </w:r>
          </w:p>
        </w:tc>
        <w:tc>
          <w:tcPr>
            <w:tcW w:w="3109" w:type="dxa"/>
            <w:shd w:val="clear" w:color="auto" w:fill="auto"/>
            <w:tcMar>
              <w:bottom w:w="85" w:type="dxa"/>
            </w:tcMar>
            <w:vAlign w:val="center"/>
          </w:tcPr>
          <w:p w:rsidR="00F810FE" w:rsidRPr="000770F7" w:rsidRDefault="00F810FE" w:rsidP="00530660">
            <w:pPr>
              <w:spacing w:before="60" w:after="60" w:line="240" w:lineRule="auto"/>
              <w:rPr>
                <w:rFonts w:eastAsia="Times New Roman"/>
                <w:b/>
                <w:sz w:val="20"/>
                <w:szCs w:val="20"/>
              </w:rPr>
            </w:pPr>
            <w:r w:rsidRPr="000770F7">
              <w:rPr>
                <w:rFonts w:eastAsia="Times New Roman"/>
                <w:b/>
                <w:sz w:val="20"/>
                <w:szCs w:val="20"/>
              </w:rPr>
              <w:t xml:space="preserve">Nazwa wskaźnika </w:t>
            </w:r>
          </w:p>
        </w:tc>
        <w:tc>
          <w:tcPr>
            <w:tcW w:w="1401" w:type="dxa"/>
            <w:shd w:val="clear" w:color="auto" w:fill="auto"/>
            <w:tcMar>
              <w:bottom w:w="85" w:type="dxa"/>
            </w:tcMar>
            <w:vAlign w:val="center"/>
          </w:tcPr>
          <w:p w:rsidR="00F810FE" w:rsidRPr="000770F7" w:rsidRDefault="00F810FE" w:rsidP="00530660">
            <w:pPr>
              <w:spacing w:before="60" w:after="60" w:line="240" w:lineRule="auto"/>
              <w:rPr>
                <w:rFonts w:eastAsia="Times New Roman"/>
                <w:b/>
                <w:sz w:val="20"/>
                <w:szCs w:val="20"/>
              </w:rPr>
            </w:pPr>
            <w:r w:rsidRPr="000770F7">
              <w:rPr>
                <w:rFonts w:eastAsia="Times New Roman"/>
                <w:b/>
                <w:sz w:val="20"/>
                <w:szCs w:val="20"/>
              </w:rPr>
              <w:t>Jednostka miary</w:t>
            </w:r>
          </w:p>
        </w:tc>
        <w:tc>
          <w:tcPr>
            <w:tcW w:w="8788" w:type="dxa"/>
            <w:shd w:val="clear" w:color="auto" w:fill="auto"/>
            <w:tcMar>
              <w:bottom w:w="85" w:type="dxa"/>
            </w:tcMar>
            <w:vAlign w:val="center"/>
          </w:tcPr>
          <w:p w:rsidR="00F810FE" w:rsidRPr="000770F7" w:rsidRDefault="00F810FE" w:rsidP="00530660">
            <w:pPr>
              <w:spacing w:before="60" w:after="60" w:line="240" w:lineRule="auto"/>
              <w:rPr>
                <w:rFonts w:eastAsia="Times New Roman"/>
                <w:b/>
                <w:sz w:val="20"/>
                <w:szCs w:val="20"/>
              </w:rPr>
            </w:pPr>
            <w:r w:rsidRPr="000770F7">
              <w:rPr>
                <w:rFonts w:eastAsia="Times New Roman"/>
                <w:b/>
                <w:sz w:val="20"/>
                <w:szCs w:val="20"/>
              </w:rPr>
              <w:t>Definicja</w:t>
            </w:r>
          </w:p>
        </w:tc>
      </w:tr>
      <w:tr w:rsidR="00F947AD" w:rsidRPr="000770F7" w:rsidTr="00F947AD">
        <w:trPr>
          <w:trHeight w:val="140"/>
          <w:jc w:val="center"/>
        </w:trPr>
        <w:tc>
          <w:tcPr>
            <w:tcW w:w="14257" w:type="dxa"/>
            <w:gridSpan w:val="4"/>
            <w:shd w:val="clear" w:color="auto" w:fill="auto"/>
            <w:tcMar>
              <w:bottom w:w="85" w:type="dxa"/>
            </w:tcMar>
            <w:vAlign w:val="center"/>
          </w:tcPr>
          <w:p w:rsidR="00F947AD" w:rsidRPr="000770F7" w:rsidRDefault="004C27E3" w:rsidP="004C27E3">
            <w:pPr>
              <w:spacing w:after="0" w:line="240" w:lineRule="auto"/>
              <w:jc w:val="center"/>
              <w:rPr>
                <w:rFonts w:eastAsia="Times New Roman"/>
                <w:sz w:val="20"/>
                <w:szCs w:val="20"/>
              </w:rPr>
            </w:pPr>
            <w:r w:rsidRPr="007310DD">
              <w:rPr>
                <w:sz w:val="20"/>
                <w:szCs w:val="20"/>
              </w:rPr>
              <w:t>W ramach Poddziałania 4.5.</w:t>
            </w:r>
            <w:r>
              <w:rPr>
                <w:sz w:val="20"/>
                <w:szCs w:val="20"/>
              </w:rPr>
              <w:t>2</w:t>
            </w:r>
            <w:r w:rsidRPr="007310DD">
              <w:rPr>
                <w:sz w:val="20"/>
                <w:szCs w:val="20"/>
              </w:rPr>
              <w:t xml:space="preserve">, typ </w:t>
            </w:r>
            <w:r w:rsidR="000A5329">
              <w:rPr>
                <w:sz w:val="20"/>
                <w:szCs w:val="20"/>
              </w:rPr>
              <w:t xml:space="preserve">2 i </w:t>
            </w:r>
            <w:r w:rsidRPr="007310DD">
              <w:rPr>
                <w:sz w:val="20"/>
                <w:szCs w:val="20"/>
              </w:rPr>
              <w:t>3 nie planuje się zastosowania wskaźników rezultatu.</w:t>
            </w:r>
          </w:p>
        </w:tc>
      </w:tr>
    </w:tbl>
    <w:p w:rsidR="00F810FE" w:rsidRPr="000770F7" w:rsidRDefault="00F810FE" w:rsidP="00F810FE">
      <w:pPr>
        <w:spacing w:after="120" w:line="23" w:lineRule="atLeast"/>
        <w:rPr>
          <w:rFonts w:ascii="Arial" w:hAnsi="Arial" w:cs="Arial"/>
          <w:sz w:val="24"/>
          <w:szCs w:val="24"/>
        </w:rPr>
      </w:pPr>
    </w:p>
    <w:p w:rsidR="00F810FE" w:rsidRPr="00F947AD" w:rsidRDefault="00F947AD" w:rsidP="00F947AD">
      <w:pPr>
        <w:spacing w:after="120" w:line="240" w:lineRule="auto"/>
        <w:jc w:val="both"/>
        <w:rPr>
          <w:rFonts w:ascii="Arial" w:hAnsi="Arial" w:cs="Arial"/>
          <w:b/>
          <w:sz w:val="24"/>
          <w:szCs w:val="24"/>
        </w:rPr>
      </w:pPr>
      <w:r w:rsidRPr="00F947AD">
        <w:rPr>
          <w:rFonts w:ascii="Arial" w:hAnsi="Arial" w:cs="Arial"/>
          <w:b/>
          <w:sz w:val="24"/>
          <w:szCs w:val="24"/>
        </w:rPr>
        <w:t xml:space="preserve">Ze względu na brak wskaźników rezultatu w ramach działania przeprowadzona będzie dodatkowa weryfikacja założonych celów projektu w oparciu o kryteria wyboru projektów. </w:t>
      </w:r>
      <w:r w:rsidR="00776DDB" w:rsidRPr="00F947AD">
        <w:rPr>
          <w:rFonts w:ascii="Arial" w:hAnsi="Arial" w:cs="Arial"/>
          <w:b/>
          <w:sz w:val="24"/>
          <w:szCs w:val="24"/>
        </w:rPr>
        <w:t>Beneficjent jest zobowiązany udzielić wszelkich informacji w zakresie wdrożonych działań i realizacji założonego celu w okresie realizacji projektu oraz po jego zakończeniu, w tym w okresie trwałości.</w:t>
      </w:r>
    </w:p>
    <w:p w:rsidR="00F810FE" w:rsidRPr="000770F7" w:rsidRDefault="00F810FE" w:rsidP="00206616">
      <w:pPr>
        <w:pStyle w:val="Nagwek2"/>
        <w:spacing w:after="120" w:line="240" w:lineRule="auto"/>
        <w:rPr>
          <w:rFonts w:ascii="Arial" w:hAnsi="Arial" w:cs="Arial"/>
          <w:color w:val="auto"/>
          <w:sz w:val="24"/>
          <w:szCs w:val="24"/>
        </w:rPr>
      </w:pPr>
      <w:bookmarkStart w:id="40" w:name="_Toc499279464"/>
      <w:bookmarkStart w:id="41" w:name="_Toc535830468"/>
      <w:bookmarkStart w:id="42" w:name="_Toc535830801"/>
      <w:r w:rsidRPr="000770F7">
        <w:rPr>
          <w:rFonts w:ascii="Arial" w:hAnsi="Arial" w:cs="Arial"/>
          <w:color w:val="auto"/>
          <w:sz w:val="24"/>
          <w:szCs w:val="24"/>
        </w:rPr>
        <w:t>3.2. Wskaźniki horyzontalne</w:t>
      </w:r>
      <w:bookmarkEnd w:id="40"/>
      <w:bookmarkEnd w:id="41"/>
      <w:bookmarkEnd w:id="42"/>
    </w:p>
    <w:p w:rsidR="00F810FE" w:rsidRPr="000770F7" w:rsidRDefault="00F810FE" w:rsidP="006B20E7">
      <w:pPr>
        <w:numPr>
          <w:ilvl w:val="0"/>
          <w:numId w:val="11"/>
        </w:numPr>
        <w:spacing w:after="120" w:line="240" w:lineRule="auto"/>
        <w:jc w:val="both"/>
        <w:rPr>
          <w:rFonts w:ascii="Arial" w:eastAsia="Times New Roman" w:hAnsi="Arial" w:cs="Arial"/>
          <w:bCs/>
          <w:sz w:val="24"/>
          <w:szCs w:val="24"/>
          <w:lang w:eastAsia="pl-PL"/>
        </w:rPr>
      </w:pPr>
      <w:r w:rsidRPr="000770F7">
        <w:rPr>
          <w:rFonts w:ascii="Arial" w:eastAsia="Times New Roman" w:hAnsi="Arial" w:cs="Arial"/>
          <w:bCs/>
          <w:sz w:val="24"/>
          <w:szCs w:val="24"/>
          <w:lang w:eastAsia="pl-PL"/>
        </w:rPr>
        <w:t>Wskaźniki horyzontalne odnoszą się do wpływu interwencji Umowy Partnerstwa w kluczowych dla Komisji Europejskiej obszarach. Ze względu na przekrojowy charakter, wskaźniki horyzontalne są przypisane do wszystkich Celów Tematycznych.</w:t>
      </w:r>
    </w:p>
    <w:p w:rsidR="00912D99" w:rsidRDefault="00912D99" w:rsidP="006B20E7">
      <w:pPr>
        <w:numPr>
          <w:ilvl w:val="0"/>
          <w:numId w:val="11"/>
        </w:numPr>
        <w:spacing w:after="120" w:line="240" w:lineRule="auto"/>
        <w:jc w:val="both"/>
        <w:rPr>
          <w:rFonts w:ascii="Arial" w:eastAsia="Times New Roman" w:hAnsi="Arial" w:cs="Arial"/>
          <w:bCs/>
          <w:sz w:val="24"/>
          <w:szCs w:val="24"/>
          <w:lang w:eastAsia="pl-PL"/>
        </w:rPr>
      </w:pPr>
      <w:r>
        <w:rPr>
          <w:rFonts w:ascii="Arial" w:eastAsia="Times New Roman" w:hAnsi="Arial" w:cs="Arial"/>
          <w:bCs/>
          <w:sz w:val="24"/>
          <w:szCs w:val="24"/>
          <w:lang w:eastAsia="pl-PL"/>
        </w:rPr>
        <w:t>Należy wybrać te spośród wskaźników</w:t>
      </w:r>
      <w:r w:rsidR="00F64328">
        <w:rPr>
          <w:rFonts w:ascii="Arial" w:eastAsia="Times New Roman" w:hAnsi="Arial" w:cs="Arial"/>
          <w:bCs/>
          <w:sz w:val="24"/>
          <w:szCs w:val="24"/>
          <w:lang w:eastAsia="pl-PL"/>
        </w:rPr>
        <w:t xml:space="preserve"> horyzontalnych, które są właściwe dla projektu.</w:t>
      </w:r>
    </w:p>
    <w:p w:rsidR="00F810FE" w:rsidRPr="000770F7" w:rsidRDefault="00F810FE" w:rsidP="00312C84">
      <w:pPr>
        <w:numPr>
          <w:ilvl w:val="0"/>
          <w:numId w:val="11"/>
        </w:numPr>
        <w:spacing w:after="120" w:line="240" w:lineRule="auto"/>
        <w:jc w:val="both"/>
        <w:rPr>
          <w:rFonts w:ascii="Arial" w:eastAsia="Times New Roman" w:hAnsi="Arial" w:cs="Arial"/>
          <w:bCs/>
          <w:sz w:val="24"/>
          <w:szCs w:val="24"/>
          <w:lang w:eastAsia="pl-PL"/>
        </w:rPr>
      </w:pPr>
      <w:r w:rsidRPr="000770F7">
        <w:rPr>
          <w:rFonts w:ascii="Arial" w:eastAsia="Times New Roman" w:hAnsi="Arial" w:cs="Arial"/>
          <w:bCs/>
          <w:sz w:val="24"/>
          <w:szCs w:val="24"/>
          <w:lang w:eastAsia="pl-PL"/>
        </w:rPr>
        <w:t xml:space="preserve">Nie jest obligatoryjne wskazywanie wartości docelowych dla wskaźników horyzontalnych na etapie przygotowywania wniosku </w:t>
      </w:r>
      <w:r w:rsidR="005D44D2" w:rsidRPr="000770F7">
        <w:rPr>
          <w:rFonts w:ascii="Arial" w:eastAsia="Times New Roman" w:hAnsi="Arial" w:cs="Arial"/>
          <w:bCs/>
          <w:sz w:val="24"/>
          <w:szCs w:val="24"/>
          <w:lang w:eastAsia="pl-PL"/>
        </w:rPr>
        <w:t>o </w:t>
      </w:r>
      <w:r w:rsidRPr="000770F7">
        <w:rPr>
          <w:rFonts w:ascii="Arial" w:eastAsia="Times New Roman" w:hAnsi="Arial" w:cs="Arial"/>
          <w:bCs/>
          <w:sz w:val="24"/>
          <w:szCs w:val="24"/>
          <w:lang w:eastAsia="pl-PL"/>
        </w:rPr>
        <w:t>dofinansowanie projektu. Oznacza to, że na etapie wniosku o dofinansowanie projektu wartości docelowe tych wskaźników mogą przybrać wartość „0”. Natomiast na etapie realizacji projektu powinien zostać odnotowany faktyczny przyrost wybranego wskaźnika.</w:t>
      </w:r>
    </w:p>
    <w:p w:rsidR="00F810FE" w:rsidRPr="000770F7" w:rsidRDefault="00F810FE" w:rsidP="006B20E7">
      <w:pPr>
        <w:numPr>
          <w:ilvl w:val="0"/>
          <w:numId w:val="11"/>
        </w:numPr>
        <w:spacing w:after="240" w:line="240" w:lineRule="auto"/>
        <w:ind w:left="714" w:hanging="357"/>
        <w:jc w:val="both"/>
        <w:rPr>
          <w:rFonts w:ascii="Arial" w:eastAsia="Times New Roman" w:hAnsi="Arial" w:cs="Arial"/>
          <w:bCs/>
          <w:sz w:val="24"/>
          <w:szCs w:val="24"/>
          <w:lang w:eastAsia="pl-PL"/>
        </w:rPr>
      </w:pPr>
      <w:r w:rsidRPr="000770F7">
        <w:rPr>
          <w:rFonts w:ascii="Arial" w:eastAsia="Times New Roman" w:hAnsi="Arial" w:cs="Arial"/>
          <w:bCs/>
          <w:sz w:val="24"/>
          <w:szCs w:val="24"/>
          <w:lang w:eastAsia="pl-PL"/>
        </w:rPr>
        <w:t>Wnioskodawcy są zobligowani wykazywać we wniosku o dofinansowanie wszystkie wskaźniki horyzontalne dotyczące liczby osób w</w:t>
      </w:r>
      <w:r w:rsidR="00E02E4B" w:rsidRPr="000770F7">
        <w:rPr>
          <w:rFonts w:ascii="Arial" w:eastAsia="Times New Roman" w:hAnsi="Arial" w:cs="Arial"/>
          <w:bCs/>
          <w:sz w:val="24"/>
          <w:szCs w:val="24"/>
          <w:lang w:eastAsia="pl-PL"/>
        </w:rPr>
        <w:t> </w:t>
      </w:r>
      <w:r w:rsidRPr="000770F7">
        <w:rPr>
          <w:rFonts w:ascii="Arial" w:eastAsia="Times New Roman" w:hAnsi="Arial" w:cs="Arial"/>
          <w:bCs/>
          <w:sz w:val="24"/>
          <w:szCs w:val="24"/>
          <w:lang w:eastAsia="pl-PL"/>
        </w:rPr>
        <w:t>podziale na płeć. Dotyczy to zarówno wskaźników realizowanych przez Wnioskodawcę, jak i przez wszystkich partnerów. Jeżeli na moment składania wniosku Beneficjent nie jest w stanie podać wartości wskaźnika horyzontalnego w podziale na płeć, powinien wpisać wartość „0”. Natomiast na etapie wniosku o płatność powinien zostać odnotowany faktyczny przyrost wybranego wskaźnika w</w:t>
      </w:r>
      <w:r w:rsidR="00E02E4B" w:rsidRPr="000770F7">
        <w:rPr>
          <w:rFonts w:ascii="Arial" w:eastAsia="Times New Roman" w:hAnsi="Arial" w:cs="Arial"/>
          <w:bCs/>
          <w:sz w:val="24"/>
          <w:szCs w:val="24"/>
          <w:lang w:eastAsia="pl-PL"/>
        </w:rPr>
        <w:t> </w:t>
      </w:r>
      <w:r w:rsidRPr="000770F7">
        <w:rPr>
          <w:rFonts w:ascii="Arial" w:eastAsia="Times New Roman" w:hAnsi="Arial" w:cs="Arial"/>
          <w:bCs/>
          <w:sz w:val="24"/>
          <w:szCs w:val="24"/>
          <w:lang w:eastAsia="pl-PL"/>
        </w:rPr>
        <w:t xml:space="preserve">podziale na płeć. </w:t>
      </w:r>
    </w:p>
    <w:tbl>
      <w:tblPr>
        <w:tblW w:w="1445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2"/>
        <w:gridCol w:w="3109"/>
        <w:gridCol w:w="1276"/>
        <w:gridCol w:w="9501"/>
      </w:tblGrid>
      <w:tr w:rsidR="00F810FE" w:rsidRPr="000770F7" w:rsidTr="00210BF7">
        <w:trPr>
          <w:trHeight w:val="700"/>
        </w:trPr>
        <w:tc>
          <w:tcPr>
            <w:tcW w:w="14458" w:type="dxa"/>
            <w:gridSpan w:val="4"/>
            <w:shd w:val="clear" w:color="auto" w:fill="D9D9D9"/>
            <w:vAlign w:val="center"/>
          </w:tcPr>
          <w:p w:rsidR="00F810FE" w:rsidRPr="000770F7" w:rsidRDefault="00F810FE" w:rsidP="00D76441">
            <w:pPr>
              <w:spacing w:before="120" w:after="120" w:line="23" w:lineRule="atLeast"/>
              <w:rPr>
                <w:rFonts w:eastAsia="Times New Roman"/>
                <w:b/>
                <w:sz w:val="20"/>
                <w:szCs w:val="20"/>
              </w:rPr>
            </w:pPr>
            <w:r w:rsidRPr="000770F7">
              <w:rPr>
                <w:rFonts w:eastAsia="Times New Roman"/>
                <w:b/>
                <w:sz w:val="20"/>
                <w:szCs w:val="20"/>
              </w:rPr>
              <w:t>Wskaźniki horyzontalne produktu</w:t>
            </w:r>
          </w:p>
          <w:p w:rsidR="00F810FE" w:rsidRPr="000770F7" w:rsidRDefault="00F810FE" w:rsidP="00F810FE">
            <w:pPr>
              <w:spacing w:after="120" w:line="23" w:lineRule="atLeast"/>
              <w:rPr>
                <w:rFonts w:eastAsia="Times New Roman"/>
                <w:sz w:val="20"/>
                <w:szCs w:val="20"/>
              </w:rPr>
            </w:pPr>
            <w:r w:rsidRPr="000770F7">
              <w:rPr>
                <w:rFonts w:eastAsia="Times New Roman"/>
                <w:sz w:val="20"/>
                <w:szCs w:val="20"/>
              </w:rPr>
              <w:t>Beneficjent jest zobowiązany do osiągnięcia wskaźników najpóźniej do dnia zakończenia realizacji projektu</w:t>
            </w:r>
          </w:p>
        </w:tc>
      </w:tr>
      <w:tr w:rsidR="00F810FE" w:rsidRPr="000770F7" w:rsidTr="00A66443">
        <w:trPr>
          <w:trHeight w:val="384"/>
        </w:trPr>
        <w:tc>
          <w:tcPr>
            <w:tcW w:w="572" w:type="dxa"/>
            <w:shd w:val="clear" w:color="auto" w:fill="auto"/>
            <w:tcMar>
              <w:top w:w="28" w:type="dxa"/>
              <w:bottom w:w="85" w:type="dxa"/>
            </w:tcMar>
            <w:vAlign w:val="center"/>
          </w:tcPr>
          <w:p w:rsidR="00F810FE" w:rsidRPr="000770F7" w:rsidRDefault="00F810FE" w:rsidP="00A66443">
            <w:pPr>
              <w:spacing w:before="60" w:after="60" w:line="23" w:lineRule="atLeast"/>
              <w:jc w:val="center"/>
              <w:rPr>
                <w:rFonts w:eastAsia="Times New Roman"/>
                <w:b/>
                <w:sz w:val="20"/>
                <w:szCs w:val="20"/>
              </w:rPr>
            </w:pPr>
            <w:r w:rsidRPr="000770F7">
              <w:rPr>
                <w:rFonts w:eastAsia="Times New Roman"/>
                <w:b/>
                <w:sz w:val="20"/>
                <w:szCs w:val="20"/>
              </w:rPr>
              <w:t>Lp.</w:t>
            </w:r>
          </w:p>
        </w:tc>
        <w:tc>
          <w:tcPr>
            <w:tcW w:w="3109" w:type="dxa"/>
            <w:shd w:val="clear" w:color="auto" w:fill="auto"/>
            <w:tcMar>
              <w:top w:w="28" w:type="dxa"/>
              <w:bottom w:w="85" w:type="dxa"/>
            </w:tcMar>
            <w:vAlign w:val="center"/>
          </w:tcPr>
          <w:p w:rsidR="00F810FE" w:rsidRPr="000770F7" w:rsidRDefault="00F810FE" w:rsidP="00D76441">
            <w:pPr>
              <w:spacing w:before="60" w:after="60" w:line="23" w:lineRule="atLeast"/>
              <w:rPr>
                <w:rFonts w:eastAsia="Times New Roman"/>
                <w:b/>
                <w:sz w:val="20"/>
                <w:szCs w:val="20"/>
              </w:rPr>
            </w:pPr>
            <w:r w:rsidRPr="000770F7">
              <w:rPr>
                <w:rFonts w:eastAsia="Times New Roman"/>
                <w:b/>
                <w:sz w:val="20"/>
                <w:szCs w:val="20"/>
              </w:rPr>
              <w:t xml:space="preserve">Nazwa wskaźnika </w:t>
            </w:r>
          </w:p>
        </w:tc>
        <w:tc>
          <w:tcPr>
            <w:tcW w:w="1276" w:type="dxa"/>
            <w:shd w:val="clear" w:color="auto" w:fill="auto"/>
            <w:tcMar>
              <w:top w:w="28" w:type="dxa"/>
              <w:bottom w:w="85" w:type="dxa"/>
            </w:tcMar>
            <w:vAlign w:val="center"/>
          </w:tcPr>
          <w:p w:rsidR="00F810FE" w:rsidRPr="000770F7" w:rsidRDefault="00F810FE" w:rsidP="00D76441">
            <w:pPr>
              <w:spacing w:before="60" w:after="60" w:line="23" w:lineRule="atLeast"/>
              <w:rPr>
                <w:rFonts w:eastAsia="Times New Roman"/>
                <w:b/>
                <w:sz w:val="20"/>
                <w:szCs w:val="20"/>
              </w:rPr>
            </w:pPr>
            <w:r w:rsidRPr="000770F7">
              <w:rPr>
                <w:rFonts w:eastAsia="Times New Roman"/>
                <w:b/>
                <w:sz w:val="20"/>
                <w:szCs w:val="20"/>
              </w:rPr>
              <w:t>Jednostka miary</w:t>
            </w:r>
          </w:p>
        </w:tc>
        <w:tc>
          <w:tcPr>
            <w:tcW w:w="9501" w:type="dxa"/>
            <w:shd w:val="clear" w:color="auto" w:fill="auto"/>
            <w:tcMar>
              <w:top w:w="28" w:type="dxa"/>
              <w:bottom w:w="85" w:type="dxa"/>
            </w:tcMar>
            <w:vAlign w:val="center"/>
          </w:tcPr>
          <w:p w:rsidR="00F810FE" w:rsidRPr="000770F7" w:rsidRDefault="00F810FE" w:rsidP="00D76441">
            <w:pPr>
              <w:spacing w:before="60" w:after="60" w:line="23" w:lineRule="atLeast"/>
              <w:rPr>
                <w:rFonts w:eastAsia="Times New Roman"/>
                <w:b/>
                <w:sz w:val="20"/>
                <w:szCs w:val="20"/>
              </w:rPr>
            </w:pPr>
            <w:r w:rsidRPr="000770F7">
              <w:rPr>
                <w:rFonts w:eastAsia="Times New Roman"/>
                <w:b/>
                <w:sz w:val="20"/>
                <w:szCs w:val="20"/>
              </w:rPr>
              <w:t>Definicja</w:t>
            </w:r>
          </w:p>
        </w:tc>
      </w:tr>
      <w:tr w:rsidR="00F810FE" w:rsidRPr="000770F7" w:rsidTr="00A66443">
        <w:trPr>
          <w:trHeight w:val="340"/>
        </w:trPr>
        <w:tc>
          <w:tcPr>
            <w:tcW w:w="572" w:type="dxa"/>
            <w:shd w:val="clear" w:color="auto" w:fill="auto"/>
            <w:vAlign w:val="center"/>
          </w:tcPr>
          <w:p w:rsidR="00F810FE" w:rsidRPr="000770F7" w:rsidRDefault="00F810FE" w:rsidP="00A66443">
            <w:pPr>
              <w:spacing w:after="120" w:line="23" w:lineRule="atLeast"/>
              <w:jc w:val="center"/>
              <w:rPr>
                <w:rFonts w:eastAsia="Times New Roman"/>
                <w:sz w:val="20"/>
                <w:szCs w:val="20"/>
              </w:rPr>
            </w:pPr>
            <w:r w:rsidRPr="000770F7">
              <w:rPr>
                <w:rFonts w:eastAsia="Times New Roman"/>
                <w:sz w:val="20"/>
                <w:szCs w:val="20"/>
              </w:rPr>
              <w:lastRenderedPageBreak/>
              <w:t>1.</w:t>
            </w:r>
          </w:p>
        </w:tc>
        <w:tc>
          <w:tcPr>
            <w:tcW w:w="3109" w:type="dxa"/>
            <w:shd w:val="clear" w:color="auto" w:fill="auto"/>
            <w:vAlign w:val="center"/>
          </w:tcPr>
          <w:p w:rsidR="00F810FE" w:rsidRPr="000770F7" w:rsidRDefault="00F810FE" w:rsidP="00A66443">
            <w:pPr>
              <w:spacing w:after="120" w:line="23" w:lineRule="atLeast"/>
              <w:rPr>
                <w:rFonts w:eastAsia="Times New Roman"/>
                <w:sz w:val="20"/>
                <w:szCs w:val="20"/>
              </w:rPr>
            </w:pPr>
            <w:r w:rsidRPr="000770F7">
              <w:rPr>
                <w:rFonts w:eastAsia="Times New Roman"/>
                <w:sz w:val="20"/>
                <w:szCs w:val="20"/>
              </w:rPr>
              <w:t>Liczba obiektów dostosowanych do potrz</w:t>
            </w:r>
            <w:r w:rsidR="00A66443" w:rsidRPr="000770F7">
              <w:rPr>
                <w:rFonts w:eastAsia="Times New Roman"/>
                <w:sz w:val="20"/>
                <w:szCs w:val="20"/>
              </w:rPr>
              <w:t>eb osób z niepełnosprawnościami</w:t>
            </w:r>
          </w:p>
        </w:tc>
        <w:tc>
          <w:tcPr>
            <w:tcW w:w="1276" w:type="dxa"/>
            <w:shd w:val="clear" w:color="auto" w:fill="auto"/>
            <w:vAlign w:val="center"/>
          </w:tcPr>
          <w:p w:rsidR="00F810FE" w:rsidRPr="000770F7" w:rsidRDefault="00F810FE" w:rsidP="0069282E">
            <w:pPr>
              <w:spacing w:after="120" w:line="23" w:lineRule="atLeast"/>
              <w:jc w:val="center"/>
              <w:rPr>
                <w:rFonts w:eastAsia="Times New Roman"/>
                <w:sz w:val="20"/>
                <w:szCs w:val="20"/>
              </w:rPr>
            </w:pPr>
            <w:r w:rsidRPr="000770F7">
              <w:rPr>
                <w:rFonts w:eastAsia="Times New Roman"/>
                <w:sz w:val="20"/>
                <w:szCs w:val="20"/>
              </w:rPr>
              <w:t>szt.</w:t>
            </w:r>
          </w:p>
        </w:tc>
        <w:tc>
          <w:tcPr>
            <w:tcW w:w="9501" w:type="dxa"/>
            <w:shd w:val="clear" w:color="auto" w:fill="auto"/>
            <w:tcMar>
              <w:top w:w="57" w:type="dxa"/>
            </w:tcMar>
          </w:tcPr>
          <w:p w:rsidR="00F810FE" w:rsidRPr="000770F7" w:rsidRDefault="007616C8" w:rsidP="00A66443">
            <w:pPr>
              <w:spacing w:before="60" w:after="120" w:line="23" w:lineRule="atLeast"/>
              <w:jc w:val="both"/>
              <w:rPr>
                <w:rFonts w:eastAsia="Times New Roman"/>
                <w:sz w:val="20"/>
                <w:szCs w:val="20"/>
              </w:rPr>
            </w:pPr>
            <w:r w:rsidRPr="007616C8">
              <w:rPr>
                <w:rFonts w:eastAsia="Times New Roman"/>
                <w:sz w:val="20"/>
                <w:szCs w:val="20"/>
              </w:rPr>
              <w:t>Wskaźnik odnosi się do liczby obiektów, które zaopatrzono w specjalne podjazdy, windy, urządzenia głośnomówiące, bądź inne rozwiązania umożliwiające dostęp do tych obiektów poprzez dostosowanie do warunków użytkowania przez osoby z niepełnosprawnościami o zróżnicowanych potrzebach w szczególności w zakresie mobilności, percepcji, sprawności sensorycznej, komunikowania się (zgodnie z załącznikiem nr 2 do Wytycznych w zakresie realizacji zasady równości szans i niedyskryminacji, w tym dostępności dla osób z niepełnosprawnościami oraz zasady równości szans kobiet i mężczyzn w ramach funduszy unijnych na lata 2014-2020 Standardy dostępności dla polityki spójności 2014-2020). Jako obiekty budowlane należy rozumieć konstrukcje połączone z gruntem w sposób trwały, wykonane z materiałów budowlanych i elementów składowych, będące wynikiem prac budowlanych (wg def. PKOB). Należy podać liczbę obiektów, w których zastosowano rozwiązania umożliwiające dostęp osobom z niepełnosprawnościami w zakresie mobilności, percepcji, sprawności sensorycznej, komunikowania lub zaopatrzonych w sprzęt, a nie liczbę sprzętów, urządzeń itp. Jeśli instytucja, zakład itp. składa się z kilku obiektów, należy zliczyć wszystkie, które dostosowano do potrzeb osób z niepełnosprawnościami. Wskaźnik mierzony w momencie rozliczenia wydatku związanego z dostosowaniem obiektów do potrzeb osób z niepełnosprawnościami w ramach danego projektu. Do wskaźnika powinny zostać wliczone zarówno obiekty dostosowane w projektach ogólnodostępnych, jak i dedykowanych (zgodnie z kategoryzacją projektów z Wytycznych w zakresie realizacji zasady równości szans i niedyskryminacji, w tym dostępności dla osób z niepełnosprawnościami oraz zasady równości szans kobiet i mężczyzn w ramach funduszy unijnych na lata 2014-2020).</w:t>
            </w:r>
          </w:p>
        </w:tc>
      </w:tr>
      <w:tr w:rsidR="00F810FE" w:rsidRPr="000770F7" w:rsidTr="00A66443">
        <w:trPr>
          <w:trHeight w:val="2801"/>
        </w:trPr>
        <w:tc>
          <w:tcPr>
            <w:tcW w:w="572" w:type="dxa"/>
            <w:shd w:val="clear" w:color="auto" w:fill="auto"/>
            <w:vAlign w:val="center"/>
          </w:tcPr>
          <w:p w:rsidR="00F810FE" w:rsidRPr="000770F7" w:rsidRDefault="00F810FE" w:rsidP="00A66443">
            <w:pPr>
              <w:spacing w:after="120" w:line="23" w:lineRule="atLeast"/>
              <w:jc w:val="center"/>
              <w:rPr>
                <w:rFonts w:eastAsia="Times New Roman"/>
                <w:sz w:val="20"/>
                <w:szCs w:val="20"/>
              </w:rPr>
            </w:pPr>
            <w:r w:rsidRPr="000770F7">
              <w:rPr>
                <w:rFonts w:eastAsia="Times New Roman"/>
                <w:sz w:val="20"/>
                <w:szCs w:val="20"/>
              </w:rPr>
              <w:t>2.</w:t>
            </w:r>
          </w:p>
        </w:tc>
        <w:tc>
          <w:tcPr>
            <w:tcW w:w="3109" w:type="dxa"/>
            <w:shd w:val="clear" w:color="auto" w:fill="auto"/>
            <w:vAlign w:val="center"/>
          </w:tcPr>
          <w:p w:rsidR="00F810FE" w:rsidRPr="000770F7" w:rsidRDefault="00F810FE" w:rsidP="00A66443">
            <w:pPr>
              <w:spacing w:after="120" w:line="23" w:lineRule="atLeast"/>
              <w:rPr>
                <w:rFonts w:eastAsia="Times New Roman"/>
                <w:sz w:val="20"/>
                <w:szCs w:val="20"/>
              </w:rPr>
            </w:pPr>
            <w:r w:rsidRPr="000770F7">
              <w:rPr>
                <w:rFonts w:eastAsia="Times New Roman"/>
                <w:sz w:val="20"/>
                <w:szCs w:val="20"/>
              </w:rPr>
              <w:t xml:space="preserve">Liczba osób objętych szkoleniami/ doradztwem w zakresie kompetencji cyfrowych </w:t>
            </w:r>
          </w:p>
        </w:tc>
        <w:tc>
          <w:tcPr>
            <w:tcW w:w="1276" w:type="dxa"/>
            <w:shd w:val="clear" w:color="auto" w:fill="auto"/>
            <w:vAlign w:val="center"/>
          </w:tcPr>
          <w:p w:rsidR="00F810FE" w:rsidRPr="000770F7" w:rsidRDefault="00F810FE" w:rsidP="0069282E">
            <w:pPr>
              <w:spacing w:after="120" w:line="23" w:lineRule="atLeast"/>
              <w:jc w:val="center"/>
              <w:rPr>
                <w:rFonts w:eastAsia="Times New Roman"/>
                <w:sz w:val="20"/>
                <w:szCs w:val="20"/>
              </w:rPr>
            </w:pPr>
            <w:r w:rsidRPr="000770F7">
              <w:rPr>
                <w:rFonts w:eastAsia="Times New Roman"/>
                <w:sz w:val="20"/>
                <w:szCs w:val="20"/>
              </w:rPr>
              <w:t>osoby</w:t>
            </w:r>
          </w:p>
        </w:tc>
        <w:tc>
          <w:tcPr>
            <w:tcW w:w="9501" w:type="dxa"/>
            <w:shd w:val="clear" w:color="auto" w:fill="auto"/>
            <w:tcMar>
              <w:top w:w="57" w:type="dxa"/>
            </w:tcMar>
          </w:tcPr>
          <w:p w:rsidR="00F810FE" w:rsidRPr="000770F7" w:rsidRDefault="00F810FE" w:rsidP="00A66443">
            <w:pPr>
              <w:spacing w:before="60" w:after="120" w:line="23" w:lineRule="atLeast"/>
              <w:jc w:val="both"/>
              <w:rPr>
                <w:rFonts w:eastAsia="Times New Roman"/>
                <w:sz w:val="20"/>
                <w:szCs w:val="20"/>
              </w:rPr>
            </w:pPr>
            <w:r w:rsidRPr="000770F7">
              <w:rPr>
                <w:rFonts w:eastAsia="Times New Roman"/>
                <w:sz w:val="20"/>
                <w:szCs w:val="20"/>
              </w:rPr>
              <w:t xml:space="preserve">Wskaźnik mierzy liczbę osób objętych szkoleniami / doradztwem w zakresie nabywania / doskonalenia umiejętności warunkujących efektywne korzystanie z mediów elektronicznych tj. m.in. korzystania z komputera, różnych rodzajów oprogramowania, </w:t>
            </w:r>
            <w:r w:rsidR="0069282E" w:rsidRPr="000770F7">
              <w:rPr>
                <w:rFonts w:eastAsia="Times New Roman"/>
                <w:sz w:val="20"/>
                <w:szCs w:val="20"/>
              </w:rPr>
              <w:t>I</w:t>
            </w:r>
            <w:r w:rsidRPr="000770F7">
              <w:rPr>
                <w:rFonts w:eastAsia="Times New Roman"/>
                <w:sz w:val="20"/>
                <w:szCs w:val="20"/>
              </w:rPr>
              <w:t>nternetu oraz kompetencji ściśle informatycznych (np. programowanie, zarządzanie bazami danych, administracja sieciami, administracja witrynami internetowymi). Wskaźnik ma agregować wszystkie osoby, które skorzystały ze wsparcia w zakresie TIK we wszystkich programach i projektach, także tych, gdzie szkolenie dotyczy obsługi specyficznego systemu teleinformatycznego, którego wdrożenia dotyczy projekt. Do wskaźnika powinni zostać wliczeni wszyscy uczestnicy projektów zawierających określony rodzaj wsparcia, w tym również np. uczniowie nabywający kompetencje w ramach zajęć szkolnych, jeśli wsparcie to dotyczy technologii informacyjno-komunikacyjnych. Identyfikacja charakteru i zakresu nabywanych kompetencji będzie możliwa dzięki możliwości pogrupowania wskaźnika według programów, osi priorytetowych i priorytetów inwestycyjnych</w:t>
            </w:r>
            <w:r w:rsidR="006D4E73" w:rsidRPr="000770F7">
              <w:rPr>
                <w:rFonts w:eastAsia="Times New Roman"/>
                <w:sz w:val="20"/>
                <w:szCs w:val="20"/>
              </w:rPr>
              <w:t>.</w:t>
            </w:r>
          </w:p>
        </w:tc>
      </w:tr>
      <w:tr w:rsidR="00F810FE" w:rsidRPr="000770F7" w:rsidTr="00A66443">
        <w:trPr>
          <w:trHeight w:val="2801"/>
        </w:trPr>
        <w:tc>
          <w:tcPr>
            <w:tcW w:w="572" w:type="dxa"/>
            <w:shd w:val="clear" w:color="auto" w:fill="auto"/>
            <w:vAlign w:val="center"/>
          </w:tcPr>
          <w:p w:rsidR="00F810FE" w:rsidRPr="000770F7" w:rsidRDefault="00F810FE" w:rsidP="00A66443">
            <w:pPr>
              <w:spacing w:after="120" w:line="23" w:lineRule="atLeast"/>
              <w:jc w:val="center"/>
              <w:rPr>
                <w:rFonts w:eastAsia="Times New Roman"/>
                <w:sz w:val="20"/>
                <w:szCs w:val="20"/>
              </w:rPr>
            </w:pPr>
            <w:r w:rsidRPr="000770F7">
              <w:rPr>
                <w:rFonts w:eastAsia="Times New Roman"/>
                <w:sz w:val="20"/>
                <w:szCs w:val="20"/>
              </w:rPr>
              <w:lastRenderedPageBreak/>
              <w:t>3.</w:t>
            </w:r>
          </w:p>
        </w:tc>
        <w:tc>
          <w:tcPr>
            <w:tcW w:w="3109" w:type="dxa"/>
            <w:shd w:val="clear" w:color="auto" w:fill="auto"/>
            <w:vAlign w:val="center"/>
          </w:tcPr>
          <w:p w:rsidR="00F810FE" w:rsidRPr="000770F7" w:rsidRDefault="00F810FE" w:rsidP="00A66443">
            <w:pPr>
              <w:spacing w:after="120" w:line="23" w:lineRule="atLeast"/>
              <w:rPr>
                <w:rFonts w:eastAsia="Times New Roman"/>
                <w:sz w:val="20"/>
                <w:szCs w:val="20"/>
              </w:rPr>
            </w:pPr>
            <w:r w:rsidRPr="000770F7">
              <w:rPr>
                <w:rFonts w:eastAsia="Times New Roman"/>
                <w:sz w:val="20"/>
                <w:szCs w:val="20"/>
              </w:rPr>
              <w:t xml:space="preserve">Liczba projektów, w których sfinansowano koszty racjonalnych usprawnień dla osób z niepełnosprawnościami </w:t>
            </w:r>
          </w:p>
        </w:tc>
        <w:tc>
          <w:tcPr>
            <w:tcW w:w="1276" w:type="dxa"/>
            <w:shd w:val="clear" w:color="auto" w:fill="auto"/>
            <w:vAlign w:val="center"/>
          </w:tcPr>
          <w:p w:rsidR="00F810FE" w:rsidRPr="000770F7" w:rsidRDefault="00F810FE" w:rsidP="0069282E">
            <w:pPr>
              <w:spacing w:after="120" w:line="23" w:lineRule="atLeast"/>
              <w:jc w:val="center"/>
              <w:rPr>
                <w:rFonts w:eastAsia="Times New Roman"/>
                <w:sz w:val="20"/>
                <w:szCs w:val="20"/>
              </w:rPr>
            </w:pPr>
            <w:r w:rsidRPr="000770F7">
              <w:rPr>
                <w:rFonts w:eastAsia="Times New Roman"/>
                <w:sz w:val="20"/>
                <w:szCs w:val="20"/>
              </w:rPr>
              <w:t>szt.</w:t>
            </w:r>
          </w:p>
        </w:tc>
        <w:tc>
          <w:tcPr>
            <w:tcW w:w="9501" w:type="dxa"/>
            <w:shd w:val="clear" w:color="auto" w:fill="auto"/>
            <w:tcMar>
              <w:top w:w="57" w:type="dxa"/>
            </w:tcMar>
          </w:tcPr>
          <w:p w:rsidR="00F810FE" w:rsidRPr="000770F7" w:rsidRDefault="00F810FE" w:rsidP="00F810FE">
            <w:pPr>
              <w:spacing w:after="120" w:line="23" w:lineRule="atLeast"/>
              <w:jc w:val="both"/>
              <w:rPr>
                <w:rFonts w:eastAsia="Times New Roman"/>
                <w:sz w:val="20"/>
                <w:szCs w:val="20"/>
              </w:rPr>
            </w:pPr>
            <w:r w:rsidRPr="000770F7">
              <w:rPr>
                <w:rFonts w:eastAsia="Times New Roman"/>
                <w:sz w:val="20"/>
                <w:szCs w:val="20"/>
              </w:rPr>
              <w:t>Racjonalne usprawnienie oznacza konieczne i odpowiednie zmiany oraz dostosowania, nienakładające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Wskaźnik mierzony w momencie rozliczenia wydatku związanego z racjonalnymi usprawnieniami w ramach danego projektu. 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 Do wskaźnika powinny zostać wliczone zarówno projekty ogólnodostępne, w których sfinansowano koszty racjonalnych usprawnień, jak i dedykowane (zgodnie z kategoryzacją projektów z Wytycznych w zakresie realizacji zasady równości szans i niedyskryminacji, w tym dostępności dla osób z niepełnosprawnościami oraz zasady równości szans kobiet i mężczyzn w ramach funduszy unijnych na lata 2014-2020). Definicja na podstawie: Wytyczne w zakresie realizacji zasady równości szans i niedyskryminacji, w tym dostępności dla osób z niepełnosprawnościami oraz zasady równości szans kobiet i mężczyzn w ramach funduszy unijnych na lata 2014-2020.</w:t>
            </w:r>
          </w:p>
        </w:tc>
      </w:tr>
      <w:tr w:rsidR="00F810FE" w:rsidRPr="000770F7" w:rsidTr="00A66443">
        <w:trPr>
          <w:trHeight w:val="126"/>
        </w:trPr>
        <w:tc>
          <w:tcPr>
            <w:tcW w:w="572" w:type="dxa"/>
            <w:shd w:val="clear" w:color="auto" w:fill="auto"/>
            <w:vAlign w:val="center"/>
          </w:tcPr>
          <w:p w:rsidR="00F810FE" w:rsidRPr="000770F7" w:rsidRDefault="00F810FE" w:rsidP="00A66443">
            <w:pPr>
              <w:spacing w:after="120" w:line="23" w:lineRule="atLeast"/>
              <w:jc w:val="center"/>
              <w:rPr>
                <w:rFonts w:eastAsia="Times New Roman"/>
                <w:sz w:val="20"/>
                <w:szCs w:val="20"/>
              </w:rPr>
            </w:pPr>
            <w:r w:rsidRPr="000770F7">
              <w:rPr>
                <w:rFonts w:eastAsia="Times New Roman"/>
                <w:sz w:val="20"/>
                <w:szCs w:val="20"/>
              </w:rPr>
              <w:t>4.</w:t>
            </w:r>
          </w:p>
        </w:tc>
        <w:tc>
          <w:tcPr>
            <w:tcW w:w="3109" w:type="dxa"/>
            <w:shd w:val="clear" w:color="auto" w:fill="auto"/>
            <w:vAlign w:val="center"/>
          </w:tcPr>
          <w:p w:rsidR="00F810FE" w:rsidRPr="000770F7" w:rsidRDefault="00F810FE" w:rsidP="00A66443">
            <w:pPr>
              <w:spacing w:after="120" w:line="23" w:lineRule="atLeast"/>
              <w:rPr>
                <w:rFonts w:eastAsia="Times New Roman"/>
                <w:sz w:val="20"/>
                <w:szCs w:val="20"/>
              </w:rPr>
            </w:pPr>
            <w:r w:rsidRPr="000770F7">
              <w:rPr>
                <w:rFonts w:eastAsia="Times New Roman"/>
                <w:sz w:val="20"/>
                <w:szCs w:val="20"/>
              </w:rPr>
              <w:t xml:space="preserve">Liczba podmiotów wykorzystujących technologie informacyjno-komunikacyjne (TIK) </w:t>
            </w:r>
          </w:p>
          <w:p w:rsidR="00F810FE" w:rsidRPr="000770F7" w:rsidRDefault="00F810FE" w:rsidP="00A66443">
            <w:pPr>
              <w:spacing w:after="120" w:line="23" w:lineRule="atLeast"/>
              <w:rPr>
                <w:rFonts w:eastAsia="Times New Roman"/>
                <w:sz w:val="20"/>
                <w:szCs w:val="20"/>
              </w:rPr>
            </w:pPr>
          </w:p>
        </w:tc>
        <w:tc>
          <w:tcPr>
            <w:tcW w:w="1276" w:type="dxa"/>
            <w:shd w:val="clear" w:color="auto" w:fill="auto"/>
            <w:vAlign w:val="center"/>
          </w:tcPr>
          <w:p w:rsidR="00F810FE" w:rsidRPr="000770F7" w:rsidRDefault="00F810FE" w:rsidP="0069282E">
            <w:pPr>
              <w:spacing w:after="120" w:line="23" w:lineRule="atLeast"/>
              <w:jc w:val="center"/>
              <w:rPr>
                <w:rFonts w:eastAsia="Times New Roman"/>
                <w:sz w:val="20"/>
                <w:szCs w:val="20"/>
              </w:rPr>
            </w:pPr>
            <w:r w:rsidRPr="000770F7">
              <w:rPr>
                <w:rFonts w:eastAsia="Times New Roman"/>
                <w:sz w:val="20"/>
                <w:szCs w:val="20"/>
              </w:rPr>
              <w:t>szt.</w:t>
            </w:r>
          </w:p>
        </w:tc>
        <w:tc>
          <w:tcPr>
            <w:tcW w:w="9501" w:type="dxa"/>
            <w:shd w:val="clear" w:color="auto" w:fill="auto"/>
          </w:tcPr>
          <w:p w:rsidR="00F810FE" w:rsidRPr="000770F7" w:rsidRDefault="00F810FE" w:rsidP="00A66443">
            <w:pPr>
              <w:spacing w:before="120" w:after="120" w:line="23" w:lineRule="atLeast"/>
              <w:jc w:val="both"/>
              <w:rPr>
                <w:rFonts w:eastAsia="Times New Roman"/>
                <w:sz w:val="20"/>
                <w:szCs w:val="20"/>
              </w:rPr>
            </w:pPr>
            <w:r w:rsidRPr="000770F7">
              <w:rPr>
                <w:rFonts w:eastAsia="Times New Roman"/>
                <w:sz w:val="20"/>
                <w:szCs w:val="20"/>
              </w:rPr>
              <w:t>Wskaźnik mierzy liczbę podmiotów, które w celu realizacji projektu, zainwestowały w technologie informacyjno-komunikacyjne, a w przypadku projektów edukacyjno-szkoleniowych, również podmiotów, które podjęły działania upowszechniające wykorzystanie TIK. Przez technologie informacyjno-komunikacyjne (ang. ICT – Information and Communications Technology) należy rozumieć technologie pozyskiwania/produkcji, gromadzenia/ przechowywani</w:t>
            </w:r>
            <w:r w:rsidR="0069282E" w:rsidRPr="000770F7">
              <w:rPr>
                <w:rFonts w:eastAsia="Times New Roman"/>
                <w:sz w:val="20"/>
                <w:szCs w:val="20"/>
              </w:rPr>
              <w:t xml:space="preserve">a, przesyłania, przetwarzania i </w:t>
            </w:r>
            <w:r w:rsidRPr="000770F7">
              <w:rPr>
                <w:rFonts w:eastAsia="Times New Roman"/>
                <w:sz w:val="20"/>
                <w:szCs w:val="20"/>
              </w:rPr>
              <w:t>rozpowszechniania informacji w formie elektronicznej z wykorzystaniem technik cyfrowych i wszelkich narzędzi komunikacji elektronicznej oraz wszelkie działania związane z produkcją i wykorzystaniem urządzeń telekomunikacyjnych i informatycznych oraz usług im towarzyszących; działania edukacyjne i szkoleniowe. W zakresie EFS podmioty wykorzystujące TIK należy rozumieć, jako podmioty (beneficjenci/partnerzy beneficjentów), które w ramach realizowanego przez nie projektu wspierają wykorzystywanie technik poprzez: np. propagowanie/ szkolenie/ zakup TIK lub podmioty, które otrzymują wsparcie w tym zakresie (uczestnicy projektów). Podmiotu, do którego odnosi się wskaźnik, w przypadku, gdy nie spełnia definicji uczestnika projektu zgodnie z rozdziałem 3.3 Wytycznych w zakresie monitorowania postępu rzeczowego realizacji programów operacyjnych na lata 2014-2020, nie należy wykazywać w module Uczestnicy projektów w SL2014.</w:t>
            </w:r>
            <w:r w:rsidR="0069282E" w:rsidRPr="000770F7">
              <w:rPr>
                <w:rFonts w:eastAsia="Times New Roman"/>
                <w:sz w:val="20"/>
                <w:szCs w:val="20"/>
              </w:rPr>
              <w:t xml:space="preserve"> </w:t>
            </w:r>
            <w:r w:rsidRPr="000770F7">
              <w:rPr>
                <w:rFonts w:eastAsia="Times New Roman"/>
                <w:sz w:val="20"/>
                <w:szCs w:val="20"/>
              </w:rPr>
              <w:t>Podmiotami realizującymi projekty TIK mogą być m.in.: MŚP, duże przedsiębiorstwa, administracja publiczna, w tym jednostki samorządu terytorialnego, NGO, jednostki naukowe, szkoły, które będą wykorzystywać TIK do usprawnienia swojego działania i do prowadzenia relacji z innymi podmiotami. 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w:t>
            </w:r>
          </w:p>
        </w:tc>
      </w:tr>
    </w:tbl>
    <w:p w:rsidR="00F810FE" w:rsidRPr="000770F7" w:rsidRDefault="00F810FE" w:rsidP="00F810FE">
      <w:pPr>
        <w:spacing w:after="120" w:line="23" w:lineRule="atLeast"/>
        <w:rPr>
          <w:rFonts w:ascii="Arial" w:eastAsia="Times New Roman" w:hAnsi="Arial" w:cs="Arial"/>
          <w:bCs/>
          <w:color w:val="000000"/>
          <w:sz w:val="24"/>
          <w:szCs w:val="24"/>
          <w:lang w:eastAsia="pl-PL"/>
        </w:rPr>
      </w:pPr>
    </w:p>
    <w:tbl>
      <w:tblPr>
        <w:tblW w:w="1445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119"/>
        <w:gridCol w:w="1276"/>
        <w:gridCol w:w="9501"/>
      </w:tblGrid>
      <w:tr w:rsidR="00F810FE" w:rsidRPr="000770F7" w:rsidTr="0069282E">
        <w:trPr>
          <w:trHeight w:val="839"/>
        </w:trPr>
        <w:tc>
          <w:tcPr>
            <w:tcW w:w="14458" w:type="dxa"/>
            <w:gridSpan w:val="4"/>
            <w:shd w:val="clear" w:color="auto" w:fill="D9D9D9"/>
            <w:vAlign w:val="center"/>
          </w:tcPr>
          <w:p w:rsidR="00F810FE" w:rsidRPr="000770F7" w:rsidRDefault="00F810FE" w:rsidP="00A66443">
            <w:pPr>
              <w:spacing w:before="120" w:after="120" w:line="23" w:lineRule="atLeast"/>
              <w:rPr>
                <w:rFonts w:eastAsia="Times New Roman"/>
                <w:b/>
                <w:sz w:val="20"/>
                <w:szCs w:val="20"/>
              </w:rPr>
            </w:pPr>
            <w:r w:rsidRPr="000770F7">
              <w:rPr>
                <w:rFonts w:eastAsia="Times New Roman"/>
                <w:b/>
                <w:sz w:val="20"/>
                <w:szCs w:val="20"/>
              </w:rPr>
              <w:lastRenderedPageBreak/>
              <w:t>Wskaźniki horyzontalne rezultatu</w:t>
            </w:r>
          </w:p>
          <w:p w:rsidR="00F810FE" w:rsidRPr="000770F7" w:rsidRDefault="00F810FE" w:rsidP="00A66443">
            <w:pPr>
              <w:spacing w:after="120" w:line="23" w:lineRule="atLeast"/>
              <w:jc w:val="both"/>
              <w:rPr>
                <w:rFonts w:eastAsia="Times New Roman"/>
                <w:sz w:val="20"/>
                <w:szCs w:val="20"/>
              </w:rPr>
            </w:pPr>
            <w:r w:rsidRPr="000770F7">
              <w:rPr>
                <w:rFonts w:eastAsia="Times New Roman"/>
                <w:sz w:val="20"/>
                <w:szCs w:val="20"/>
              </w:rPr>
              <w:t xml:space="preserve">Beneficjent powinien osiągnąć poniższe wskaźniki rezultatu w terminie do 12 miesięcy od dnia zakończenia realizacji projektu. Jednakże monitoring miejsc pracy prowadzony jest w celach informacyjnych, co oznacza, że brak ich osiągnięcia nie wiąże się z konsekwencjami finansowymi. </w:t>
            </w:r>
          </w:p>
        </w:tc>
      </w:tr>
      <w:tr w:rsidR="00F810FE" w:rsidRPr="000770F7" w:rsidTr="00A66443">
        <w:trPr>
          <w:trHeight w:val="564"/>
        </w:trPr>
        <w:tc>
          <w:tcPr>
            <w:tcW w:w="562" w:type="dxa"/>
            <w:shd w:val="clear" w:color="auto" w:fill="auto"/>
            <w:vAlign w:val="center"/>
          </w:tcPr>
          <w:p w:rsidR="00F810FE" w:rsidRPr="000770F7" w:rsidRDefault="00F810FE" w:rsidP="00A66443">
            <w:pPr>
              <w:spacing w:before="60" w:after="60" w:line="23" w:lineRule="atLeast"/>
              <w:jc w:val="center"/>
              <w:rPr>
                <w:rFonts w:eastAsia="Times New Roman"/>
                <w:b/>
                <w:sz w:val="20"/>
                <w:szCs w:val="20"/>
              </w:rPr>
            </w:pPr>
            <w:r w:rsidRPr="000770F7">
              <w:rPr>
                <w:rFonts w:eastAsia="Times New Roman"/>
                <w:b/>
                <w:sz w:val="20"/>
                <w:szCs w:val="20"/>
              </w:rPr>
              <w:t>Lp.</w:t>
            </w:r>
          </w:p>
        </w:tc>
        <w:tc>
          <w:tcPr>
            <w:tcW w:w="3119" w:type="dxa"/>
            <w:shd w:val="clear" w:color="auto" w:fill="auto"/>
            <w:vAlign w:val="center"/>
          </w:tcPr>
          <w:p w:rsidR="00F810FE" w:rsidRPr="000770F7" w:rsidRDefault="00F810FE" w:rsidP="00A66443">
            <w:pPr>
              <w:spacing w:before="60" w:after="60" w:line="23" w:lineRule="atLeast"/>
              <w:rPr>
                <w:rFonts w:eastAsia="Times New Roman"/>
                <w:b/>
                <w:sz w:val="20"/>
                <w:szCs w:val="20"/>
              </w:rPr>
            </w:pPr>
            <w:r w:rsidRPr="000770F7">
              <w:rPr>
                <w:rFonts w:eastAsia="Times New Roman"/>
                <w:b/>
                <w:sz w:val="20"/>
                <w:szCs w:val="20"/>
              </w:rPr>
              <w:t>Nazwa wskaźnika</w:t>
            </w:r>
          </w:p>
        </w:tc>
        <w:tc>
          <w:tcPr>
            <w:tcW w:w="1276" w:type="dxa"/>
            <w:shd w:val="clear" w:color="auto" w:fill="auto"/>
            <w:vAlign w:val="center"/>
          </w:tcPr>
          <w:p w:rsidR="00F810FE" w:rsidRPr="000770F7" w:rsidRDefault="00F810FE" w:rsidP="00A66443">
            <w:pPr>
              <w:spacing w:before="60" w:after="60" w:line="23" w:lineRule="atLeast"/>
              <w:rPr>
                <w:rFonts w:eastAsia="Times New Roman"/>
                <w:b/>
                <w:sz w:val="20"/>
                <w:szCs w:val="20"/>
              </w:rPr>
            </w:pPr>
            <w:r w:rsidRPr="000770F7">
              <w:rPr>
                <w:rFonts w:eastAsia="Times New Roman"/>
                <w:b/>
                <w:sz w:val="20"/>
                <w:szCs w:val="20"/>
              </w:rPr>
              <w:t>Jednostka miary</w:t>
            </w:r>
          </w:p>
        </w:tc>
        <w:tc>
          <w:tcPr>
            <w:tcW w:w="9501" w:type="dxa"/>
            <w:shd w:val="clear" w:color="auto" w:fill="auto"/>
            <w:vAlign w:val="center"/>
          </w:tcPr>
          <w:p w:rsidR="00F810FE" w:rsidRPr="000770F7" w:rsidRDefault="00F810FE" w:rsidP="00A66443">
            <w:pPr>
              <w:spacing w:before="60" w:after="60" w:line="23" w:lineRule="atLeast"/>
              <w:rPr>
                <w:rFonts w:eastAsia="Times New Roman"/>
                <w:b/>
                <w:sz w:val="20"/>
                <w:szCs w:val="20"/>
              </w:rPr>
            </w:pPr>
            <w:r w:rsidRPr="000770F7">
              <w:rPr>
                <w:rFonts w:eastAsia="Times New Roman"/>
                <w:b/>
                <w:sz w:val="20"/>
                <w:szCs w:val="20"/>
              </w:rPr>
              <w:t>Definicja</w:t>
            </w:r>
          </w:p>
        </w:tc>
      </w:tr>
      <w:tr w:rsidR="00F810FE" w:rsidRPr="000770F7" w:rsidTr="00112F75">
        <w:trPr>
          <w:trHeight w:val="282"/>
        </w:trPr>
        <w:tc>
          <w:tcPr>
            <w:tcW w:w="562" w:type="dxa"/>
            <w:shd w:val="clear" w:color="auto" w:fill="auto"/>
            <w:vAlign w:val="center"/>
          </w:tcPr>
          <w:p w:rsidR="00F810FE" w:rsidRPr="000770F7" w:rsidRDefault="00F810FE" w:rsidP="00A66443">
            <w:pPr>
              <w:spacing w:after="120" w:line="23" w:lineRule="atLeast"/>
              <w:jc w:val="center"/>
              <w:rPr>
                <w:rFonts w:eastAsia="Times New Roman"/>
                <w:sz w:val="20"/>
                <w:szCs w:val="20"/>
              </w:rPr>
            </w:pPr>
            <w:r w:rsidRPr="000770F7">
              <w:rPr>
                <w:rFonts w:eastAsia="Times New Roman"/>
                <w:sz w:val="20"/>
                <w:szCs w:val="20"/>
              </w:rPr>
              <w:t>1.</w:t>
            </w:r>
          </w:p>
        </w:tc>
        <w:tc>
          <w:tcPr>
            <w:tcW w:w="3119" w:type="dxa"/>
            <w:shd w:val="clear" w:color="auto" w:fill="auto"/>
            <w:vAlign w:val="center"/>
          </w:tcPr>
          <w:p w:rsidR="00F810FE" w:rsidRPr="000770F7" w:rsidRDefault="00F810FE" w:rsidP="00F810FE">
            <w:pPr>
              <w:spacing w:after="120" w:line="23" w:lineRule="atLeast"/>
              <w:rPr>
                <w:rFonts w:eastAsia="Times New Roman"/>
                <w:sz w:val="20"/>
                <w:szCs w:val="20"/>
              </w:rPr>
            </w:pPr>
            <w:r w:rsidRPr="000770F7">
              <w:rPr>
                <w:rFonts w:eastAsia="Times New Roman"/>
                <w:sz w:val="20"/>
                <w:szCs w:val="20"/>
              </w:rPr>
              <w:t>Wzrost zatrudnienia we wspieranych podmiotach (innych niż przedsiębiorstwa)</w:t>
            </w:r>
          </w:p>
        </w:tc>
        <w:tc>
          <w:tcPr>
            <w:tcW w:w="1276" w:type="dxa"/>
            <w:shd w:val="clear" w:color="auto" w:fill="auto"/>
            <w:vAlign w:val="center"/>
          </w:tcPr>
          <w:p w:rsidR="00F810FE" w:rsidRPr="000770F7" w:rsidRDefault="00F810FE" w:rsidP="0069282E">
            <w:pPr>
              <w:spacing w:after="120" w:line="23" w:lineRule="atLeast"/>
              <w:jc w:val="center"/>
              <w:rPr>
                <w:rFonts w:eastAsia="Times New Roman"/>
                <w:sz w:val="20"/>
                <w:szCs w:val="20"/>
              </w:rPr>
            </w:pPr>
            <w:r w:rsidRPr="000770F7">
              <w:rPr>
                <w:rFonts w:eastAsia="Times New Roman"/>
                <w:sz w:val="20"/>
                <w:szCs w:val="20"/>
              </w:rPr>
              <w:t>[EPC]</w:t>
            </w:r>
          </w:p>
        </w:tc>
        <w:tc>
          <w:tcPr>
            <w:tcW w:w="9501" w:type="dxa"/>
            <w:shd w:val="clear" w:color="auto" w:fill="auto"/>
            <w:vAlign w:val="center"/>
          </w:tcPr>
          <w:p w:rsidR="00F810FE" w:rsidRPr="000770F7" w:rsidRDefault="00F810FE" w:rsidP="00A66443">
            <w:pPr>
              <w:spacing w:before="120" w:after="120" w:line="23" w:lineRule="atLeast"/>
              <w:jc w:val="both"/>
              <w:rPr>
                <w:rFonts w:eastAsia="Times New Roman"/>
                <w:sz w:val="20"/>
                <w:szCs w:val="20"/>
              </w:rPr>
            </w:pPr>
            <w:r w:rsidRPr="000770F7">
              <w:rPr>
                <w:rFonts w:eastAsia="Times New Roman"/>
                <w:sz w:val="20"/>
                <w:szCs w:val="20"/>
              </w:rPr>
              <w:t>Wskaźnik służy do pomiaru nowych miejsc pracy brutto we wspartych podmiotach (innych niż przedsiębiorstwa). Przede wszystkim wskaźnik "przed-po" ujmuje wzrost zatrudnienia, który jest bezpośrednią konsekwencją realizacji projektu (nie wlicza się pracowników zatrudnionych do realizacji projektu). Stanowiska muszą być obsadzone (wakaty nie są liczone) oraz zwiększać całkowitą liczbę miejsc pracy w podmiocie. Jeśli łączne zatrudnienie w podmiocie nie wzrasta, wartość jest równa zero - jest to traktowane, jako wyrównanie, a nie zwiększenie. Utrzymane itp. miejsca pracy nie są wliczane. Brutto: Nie bierze się pod uwagę pochodzenia pracownika dopóki bezpośrednio przyczynia się do wzrostu łącznego zatrudnienia w danej organizacji. Wskaźnik powinien być stosowany, jeśli wzrost zatrudnienia może być wiarygodnie przypisany do wsparcia. Ekwiwalent pełnego czasu pracy: Praca może być na pełen etat, w niepełnym wymiarze czasu pracy lub sezonowa. Sezonowe i niepełne etaty zostaną przeliczone na EPC.</w:t>
            </w:r>
          </w:p>
          <w:p w:rsidR="00F810FE" w:rsidRPr="000770F7" w:rsidRDefault="00F810FE" w:rsidP="00112F75">
            <w:pPr>
              <w:spacing w:after="0" w:line="23" w:lineRule="atLeast"/>
              <w:jc w:val="both"/>
              <w:rPr>
                <w:rFonts w:eastAsia="Times New Roman"/>
                <w:sz w:val="20"/>
                <w:szCs w:val="20"/>
              </w:rPr>
            </w:pPr>
            <w:r w:rsidRPr="000770F7">
              <w:rPr>
                <w:rFonts w:eastAsia="Times New Roman"/>
                <w:sz w:val="20"/>
                <w:szCs w:val="20"/>
              </w:rPr>
              <w:t>Źródło danych – umowa o pracę.</w:t>
            </w:r>
          </w:p>
        </w:tc>
      </w:tr>
      <w:tr w:rsidR="00F810FE" w:rsidRPr="000770F7" w:rsidTr="00A66443">
        <w:trPr>
          <w:trHeight w:val="283"/>
        </w:trPr>
        <w:tc>
          <w:tcPr>
            <w:tcW w:w="562" w:type="dxa"/>
            <w:shd w:val="clear" w:color="auto" w:fill="auto"/>
            <w:vAlign w:val="center"/>
          </w:tcPr>
          <w:p w:rsidR="00F810FE" w:rsidRPr="000770F7" w:rsidRDefault="00F810FE" w:rsidP="00A66443">
            <w:pPr>
              <w:spacing w:after="120" w:line="23" w:lineRule="atLeast"/>
              <w:jc w:val="center"/>
              <w:rPr>
                <w:rFonts w:eastAsia="Times New Roman"/>
                <w:sz w:val="20"/>
                <w:szCs w:val="20"/>
              </w:rPr>
            </w:pPr>
            <w:r w:rsidRPr="000770F7">
              <w:rPr>
                <w:rFonts w:eastAsia="Times New Roman"/>
                <w:sz w:val="20"/>
                <w:szCs w:val="20"/>
              </w:rPr>
              <w:t>2.</w:t>
            </w:r>
          </w:p>
        </w:tc>
        <w:tc>
          <w:tcPr>
            <w:tcW w:w="3119" w:type="dxa"/>
            <w:shd w:val="clear" w:color="auto" w:fill="auto"/>
            <w:vAlign w:val="center"/>
          </w:tcPr>
          <w:p w:rsidR="00F810FE" w:rsidRPr="000770F7" w:rsidRDefault="00F810FE" w:rsidP="00F810FE">
            <w:pPr>
              <w:spacing w:after="120" w:line="23" w:lineRule="atLeast"/>
              <w:rPr>
                <w:rFonts w:eastAsia="Times New Roman"/>
                <w:sz w:val="20"/>
                <w:szCs w:val="20"/>
              </w:rPr>
            </w:pPr>
            <w:r w:rsidRPr="000770F7">
              <w:rPr>
                <w:rFonts w:eastAsia="Times New Roman"/>
                <w:sz w:val="20"/>
                <w:szCs w:val="20"/>
              </w:rPr>
              <w:t>Liczba utrzymanych miejsc pracy</w:t>
            </w:r>
          </w:p>
        </w:tc>
        <w:tc>
          <w:tcPr>
            <w:tcW w:w="1276" w:type="dxa"/>
            <w:shd w:val="clear" w:color="auto" w:fill="auto"/>
            <w:vAlign w:val="center"/>
          </w:tcPr>
          <w:p w:rsidR="00F810FE" w:rsidRPr="000770F7" w:rsidRDefault="00F810FE" w:rsidP="0069282E">
            <w:pPr>
              <w:spacing w:after="120" w:line="23" w:lineRule="atLeast"/>
              <w:jc w:val="center"/>
              <w:rPr>
                <w:rFonts w:eastAsia="Times New Roman"/>
                <w:sz w:val="20"/>
                <w:szCs w:val="20"/>
              </w:rPr>
            </w:pPr>
            <w:r w:rsidRPr="000770F7">
              <w:rPr>
                <w:rFonts w:eastAsia="Times New Roman"/>
                <w:sz w:val="20"/>
                <w:szCs w:val="20"/>
              </w:rPr>
              <w:t>[EPC]</w:t>
            </w:r>
          </w:p>
        </w:tc>
        <w:tc>
          <w:tcPr>
            <w:tcW w:w="9501" w:type="dxa"/>
            <w:shd w:val="clear" w:color="auto" w:fill="auto"/>
            <w:vAlign w:val="center"/>
          </w:tcPr>
          <w:p w:rsidR="00F810FE" w:rsidRPr="000770F7" w:rsidRDefault="00F810FE" w:rsidP="00A66443">
            <w:pPr>
              <w:spacing w:before="120" w:after="120" w:line="23" w:lineRule="atLeast"/>
              <w:jc w:val="both"/>
              <w:rPr>
                <w:rFonts w:eastAsia="Times New Roman"/>
                <w:sz w:val="20"/>
                <w:szCs w:val="20"/>
              </w:rPr>
            </w:pPr>
            <w:r w:rsidRPr="000770F7">
              <w:rPr>
                <w:rFonts w:eastAsia="Times New Roman"/>
                <w:sz w:val="20"/>
                <w:szCs w:val="20"/>
              </w:rPr>
              <w:t>Wskaźnik służy do pomiaru liczby etatów brutto w pełnym wymiarze czasu pracy, które zostały utrzymane w wyniku wsparcia, a które byłyby zlikwidowane, gdyby Beneficjent nie otrzymał wsparcia na realizację projektu. Etaty muszą być obsa</w:t>
            </w:r>
            <w:r w:rsidR="0069282E" w:rsidRPr="000770F7">
              <w:rPr>
                <w:rFonts w:eastAsia="Times New Roman"/>
                <w:sz w:val="20"/>
                <w:szCs w:val="20"/>
              </w:rPr>
              <w:t>dzone (nieobsadzonych stanowisk</w:t>
            </w:r>
            <w:r w:rsidRPr="000770F7">
              <w:rPr>
                <w:rFonts w:eastAsia="Times New Roman"/>
                <w:sz w:val="20"/>
                <w:szCs w:val="20"/>
              </w:rPr>
              <w:t xml:space="preserve"> się nie wlicza). Praca może być na pełen etat, w niepełnym wymiarze czasu pracy lub sezonowa. Niepełne etaty i/lub prace sezonowe należy przeliczyć na ekwiwalent pełnego czasu pracy (EPC).</w:t>
            </w:r>
          </w:p>
          <w:p w:rsidR="00F810FE" w:rsidRPr="000770F7" w:rsidRDefault="00F810FE" w:rsidP="0069282E">
            <w:pPr>
              <w:spacing w:after="120" w:line="23" w:lineRule="atLeast"/>
              <w:jc w:val="both"/>
              <w:rPr>
                <w:rFonts w:eastAsia="Times New Roman"/>
                <w:sz w:val="20"/>
                <w:szCs w:val="20"/>
              </w:rPr>
            </w:pPr>
            <w:r w:rsidRPr="000770F7">
              <w:rPr>
                <w:rFonts w:eastAsia="Times New Roman"/>
                <w:sz w:val="20"/>
                <w:szCs w:val="20"/>
              </w:rPr>
              <w:t>Źródło danych – umowa zlecenie, o dzieło, kontrakty, umowa o pracę.</w:t>
            </w:r>
          </w:p>
        </w:tc>
      </w:tr>
      <w:tr w:rsidR="00F810FE" w:rsidRPr="000770F7" w:rsidTr="00A66443">
        <w:trPr>
          <w:trHeight w:val="919"/>
        </w:trPr>
        <w:tc>
          <w:tcPr>
            <w:tcW w:w="562" w:type="dxa"/>
            <w:shd w:val="clear" w:color="auto" w:fill="auto"/>
            <w:vAlign w:val="center"/>
          </w:tcPr>
          <w:p w:rsidR="00F810FE" w:rsidRPr="000770F7" w:rsidRDefault="00F810FE" w:rsidP="00A66443">
            <w:pPr>
              <w:spacing w:after="120" w:line="23" w:lineRule="atLeast"/>
              <w:jc w:val="center"/>
              <w:rPr>
                <w:rFonts w:eastAsia="Times New Roman"/>
                <w:sz w:val="20"/>
                <w:szCs w:val="20"/>
              </w:rPr>
            </w:pPr>
            <w:r w:rsidRPr="000770F7">
              <w:rPr>
                <w:rFonts w:eastAsia="Times New Roman"/>
                <w:sz w:val="20"/>
                <w:szCs w:val="20"/>
              </w:rPr>
              <w:t>3.</w:t>
            </w:r>
          </w:p>
        </w:tc>
        <w:tc>
          <w:tcPr>
            <w:tcW w:w="3119" w:type="dxa"/>
            <w:shd w:val="clear" w:color="auto" w:fill="auto"/>
            <w:vAlign w:val="center"/>
          </w:tcPr>
          <w:p w:rsidR="00F810FE" w:rsidRPr="000770F7" w:rsidRDefault="00F810FE" w:rsidP="00F810FE">
            <w:pPr>
              <w:spacing w:after="120" w:line="23" w:lineRule="atLeast"/>
              <w:rPr>
                <w:rFonts w:eastAsia="Times New Roman"/>
                <w:sz w:val="20"/>
                <w:szCs w:val="20"/>
              </w:rPr>
            </w:pPr>
            <w:r w:rsidRPr="000770F7">
              <w:rPr>
                <w:rFonts w:eastAsia="Times New Roman"/>
                <w:sz w:val="20"/>
                <w:szCs w:val="20"/>
              </w:rPr>
              <w:t>Liczba nowo utworzonych miejsc pracy – pozostałe formy</w:t>
            </w:r>
          </w:p>
        </w:tc>
        <w:tc>
          <w:tcPr>
            <w:tcW w:w="1276" w:type="dxa"/>
            <w:shd w:val="clear" w:color="auto" w:fill="auto"/>
            <w:vAlign w:val="center"/>
          </w:tcPr>
          <w:p w:rsidR="00F810FE" w:rsidRPr="000770F7" w:rsidRDefault="00F810FE" w:rsidP="0069282E">
            <w:pPr>
              <w:spacing w:after="120" w:line="23" w:lineRule="atLeast"/>
              <w:jc w:val="center"/>
              <w:rPr>
                <w:rFonts w:eastAsia="Times New Roman"/>
                <w:sz w:val="20"/>
                <w:szCs w:val="20"/>
              </w:rPr>
            </w:pPr>
            <w:r w:rsidRPr="000770F7">
              <w:rPr>
                <w:rFonts w:eastAsia="Times New Roman"/>
                <w:sz w:val="20"/>
                <w:szCs w:val="20"/>
              </w:rPr>
              <w:t>[EPC]</w:t>
            </w:r>
          </w:p>
        </w:tc>
        <w:tc>
          <w:tcPr>
            <w:tcW w:w="9501" w:type="dxa"/>
            <w:shd w:val="clear" w:color="auto" w:fill="auto"/>
            <w:vAlign w:val="center"/>
          </w:tcPr>
          <w:p w:rsidR="00735BD4" w:rsidRPr="000770F7" w:rsidRDefault="00F810FE" w:rsidP="00A66443">
            <w:pPr>
              <w:spacing w:before="120" w:after="120" w:line="23" w:lineRule="atLeast"/>
              <w:jc w:val="both"/>
              <w:rPr>
                <w:rFonts w:eastAsia="Times New Roman"/>
                <w:sz w:val="20"/>
                <w:szCs w:val="20"/>
              </w:rPr>
            </w:pPr>
            <w:r w:rsidRPr="000770F7">
              <w:rPr>
                <w:rFonts w:eastAsia="Times New Roman"/>
                <w:sz w:val="20"/>
                <w:szCs w:val="20"/>
              </w:rPr>
              <w:t xml:space="preserve">Wskaźnik służy do pomiaru nowo utworzonych miejsc pracy w wyniku realizacji projektu, niespełniające żadnej z definicji wskaźników horyzontalnych. Do wskaźnika wlicza się np. umowy cywilnoprawne, miejsca pracy do obsługi projektu, nietrwałe miejsca pracy. </w:t>
            </w:r>
          </w:p>
          <w:p w:rsidR="00F810FE" w:rsidRPr="000770F7" w:rsidRDefault="00F810FE" w:rsidP="0069282E">
            <w:pPr>
              <w:spacing w:after="120" w:line="23" w:lineRule="atLeast"/>
              <w:jc w:val="both"/>
              <w:rPr>
                <w:rFonts w:eastAsia="Times New Roman"/>
                <w:sz w:val="20"/>
                <w:szCs w:val="20"/>
              </w:rPr>
            </w:pPr>
            <w:r w:rsidRPr="000770F7">
              <w:rPr>
                <w:rFonts w:eastAsia="Times New Roman"/>
                <w:sz w:val="20"/>
                <w:szCs w:val="20"/>
              </w:rPr>
              <w:t>Źródło danych – umowa zlecenia, o dzieło, kontrakty, umowa o pracę na czas określony.</w:t>
            </w:r>
          </w:p>
        </w:tc>
      </w:tr>
    </w:tbl>
    <w:p w:rsidR="00F810FE" w:rsidRPr="000770F7" w:rsidRDefault="00F810FE" w:rsidP="00F810FE">
      <w:pPr>
        <w:spacing w:after="120" w:line="23" w:lineRule="atLeast"/>
        <w:rPr>
          <w:rFonts w:ascii="Arial" w:hAnsi="Arial" w:cs="Arial"/>
          <w:sz w:val="24"/>
          <w:szCs w:val="24"/>
        </w:rPr>
      </w:pPr>
    </w:p>
    <w:p w:rsidR="00F810FE" w:rsidRPr="000770F7" w:rsidRDefault="00F810FE" w:rsidP="00530660">
      <w:pPr>
        <w:pStyle w:val="Nagwek2"/>
        <w:spacing w:after="240" w:line="240" w:lineRule="auto"/>
        <w:rPr>
          <w:rFonts w:ascii="Arial" w:hAnsi="Arial" w:cs="Arial"/>
          <w:color w:val="auto"/>
          <w:sz w:val="24"/>
          <w:szCs w:val="24"/>
        </w:rPr>
      </w:pPr>
      <w:bookmarkStart w:id="43" w:name="_Toc491422237"/>
      <w:bookmarkStart w:id="44" w:name="_Toc499279465"/>
      <w:bookmarkStart w:id="45" w:name="_Toc535830469"/>
      <w:bookmarkStart w:id="46" w:name="_Toc535830802"/>
      <w:r w:rsidRPr="000770F7">
        <w:rPr>
          <w:rFonts w:ascii="Arial" w:hAnsi="Arial" w:cs="Arial"/>
          <w:color w:val="auto"/>
          <w:sz w:val="24"/>
          <w:szCs w:val="24"/>
        </w:rPr>
        <w:lastRenderedPageBreak/>
        <w:t>3.3. Dodatkowe informacje dot. wskaźników</w:t>
      </w:r>
      <w:bookmarkEnd w:id="43"/>
      <w:bookmarkEnd w:id="44"/>
      <w:bookmarkEnd w:id="45"/>
      <w:bookmarkEnd w:id="46"/>
    </w:p>
    <w:p w:rsidR="00F810FE" w:rsidRPr="000770F7" w:rsidRDefault="00F810FE" w:rsidP="00530660">
      <w:pPr>
        <w:spacing w:after="120" w:line="240" w:lineRule="auto"/>
        <w:jc w:val="both"/>
        <w:rPr>
          <w:rFonts w:ascii="Arial" w:eastAsia="Times New Roman" w:hAnsi="Arial" w:cs="Arial"/>
          <w:sz w:val="24"/>
          <w:szCs w:val="24"/>
        </w:rPr>
      </w:pPr>
      <w:r w:rsidRPr="000770F7">
        <w:rPr>
          <w:rFonts w:ascii="Arial" w:eastAsia="Times New Roman" w:hAnsi="Arial" w:cs="Arial"/>
          <w:sz w:val="24"/>
          <w:szCs w:val="24"/>
        </w:rPr>
        <w:t>W przypadku wątpliwości w zakresie definicji i metodologii pomiaru wskaźników należy uwzględniać:</w:t>
      </w:r>
    </w:p>
    <w:p w:rsidR="00F44F6F" w:rsidRPr="000770F7" w:rsidRDefault="00F810FE" w:rsidP="006B20E7">
      <w:pPr>
        <w:numPr>
          <w:ilvl w:val="0"/>
          <w:numId w:val="12"/>
        </w:numPr>
        <w:spacing w:after="120" w:line="240" w:lineRule="auto"/>
        <w:jc w:val="both"/>
        <w:rPr>
          <w:rFonts w:ascii="Arial" w:eastAsia="Times New Roman" w:hAnsi="Arial" w:cs="Arial"/>
          <w:sz w:val="24"/>
          <w:szCs w:val="24"/>
        </w:rPr>
      </w:pPr>
      <w:r w:rsidRPr="000770F7">
        <w:rPr>
          <w:rFonts w:ascii="Arial" w:eastAsia="Times New Roman" w:hAnsi="Arial" w:cs="Arial"/>
          <w:sz w:val="24"/>
          <w:szCs w:val="24"/>
        </w:rPr>
        <w:t>Dokument: „Wspólna Lista Wskaźników Kluczowych 2014-2020 - katalog definicji dla Celów Tematycznych finansowanych z</w:t>
      </w:r>
      <w:r w:rsidR="00E02E4B" w:rsidRPr="000770F7">
        <w:rPr>
          <w:rFonts w:ascii="Arial" w:eastAsia="Times New Roman" w:hAnsi="Arial" w:cs="Arial"/>
          <w:sz w:val="24"/>
          <w:szCs w:val="24"/>
        </w:rPr>
        <w:t> </w:t>
      </w:r>
      <w:r w:rsidRPr="000770F7">
        <w:rPr>
          <w:rFonts w:ascii="Arial" w:eastAsia="Times New Roman" w:hAnsi="Arial" w:cs="Arial"/>
          <w:sz w:val="24"/>
          <w:szCs w:val="24"/>
        </w:rPr>
        <w:t>Europejskiego Funduszu Rozwoju Regionalnego, Funduszu Spójności oraz dla pomocy technicznej”, opracowany przez Ministerstwo Infrastruktury i Rozwoju, w marcu 2014 r. (dokument dostępny m.in.</w:t>
      </w:r>
      <w:r w:rsidR="00DE6319">
        <w:rPr>
          <w:rFonts w:ascii="Arial" w:eastAsia="Times New Roman" w:hAnsi="Arial" w:cs="Arial"/>
          <w:sz w:val="24"/>
          <w:szCs w:val="24"/>
        </w:rPr>
        <w:t xml:space="preserve"> na stronie RPO WSL</w:t>
      </w:r>
      <w:r w:rsidR="00F44F6F" w:rsidRPr="000770F7">
        <w:rPr>
          <w:rFonts w:ascii="Arial" w:eastAsia="Times New Roman" w:hAnsi="Arial" w:cs="Arial"/>
          <w:sz w:val="24"/>
          <w:szCs w:val="24"/>
        </w:rPr>
        <w:t>:</w:t>
      </w:r>
    </w:p>
    <w:p w:rsidR="00F810FE" w:rsidRPr="000770F7" w:rsidRDefault="005B12DB" w:rsidP="00530660">
      <w:pPr>
        <w:spacing w:after="120" w:line="240" w:lineRule="auto"/>
        <w:ind w:left="720"/>
        <w:jc w:val="both"/>
        <w:rPr>
          <w:rFonts w:ascii="Arial" w:eastAsia="Times New Roman" w:hAnsi="Arial" w:cs="Arial"/>
          <w:sz w:val="24"/>
          <w:szCs w:val="24"/>
        </w:rPr>
      </w:pPr>
      <w:hyperlink r:id="rId21" w:history="1">
        <w:r w:rsidR="00F810FE" w:rsidRPr="000770F7">
          <w:rPr>
            <w:rFonts w:ascii="Arial" w:eastAsia="Times New Roman" w:hAnsi="Arial" w:cs="Arial"/>
            <w:color w:val="0000FF"/>
            <w:sz w:val="24"/>
            <w:szCs w:val="24"/>
            <w:u w:val="single"/>
          </w:rPr>
          <w:t>http://rpo.slaskie.pl/dokument/umowa_partnerstwa_2014_2020___wspolna_lista_wskaznikow_kluczowych_2014_2020</w:t>
        </w:r>
      </w:hyperlink>
      <w:r w:rsidR="00F44F6F" w:rsidRPr="000770F7">
        <w:rPr>
          <w:rFonts w:ascii="Arial" w:eastAsia="Times New Roman" w:hAnsi="Arial" w:cs="Arial"/>
          <w:sz w:val="24"/>
          <w:szCs w:val="24"/>
        </w:rPr>
        <w:t>).</w:t>
      </w:r>
    </w:p>
    <w:p w:rsidR="00F810FE" w:rsidRPr="000770F7" w:rsidRDefault="00F810FE" w:rsidP="006B20E7">
      <w:pPr>
        <w:numPr>
          <w:ilvl w:val="0"/>
          <w:numId w:val="12"/>
        </w:numPr>
        <w:spacing w:after="120" w:line="240" w:lineRule="auto"/>
        <w:jc w:val="both"/>
        <w:rPr>
          <w:rFonts w:ascii="Arial" w:eastAsia="Times New Roman" w:hAnsi="Arial" w:cs="Arial"/>
          <w:sz w:val="24"/>
          <w:szCs w:val="24"/>
        </w:rPr>
      </w:pPr>
      <w:r w:rsidRPr="000770F7">
        <w:rPr>
          <w:rFonts w:ascii="Arial" w:eastAsia="Times New Roman" w:hAnsi="Arial" w:cs="Arial"/>
          <w:sz w:val="24"/>
          <w:szCs w:val="24"/>
        </w:rPr>
        <w:t>Zapisy instrukcji wypełniania wniosku o dofinansowanie oraz Przewodnika dla beneficjentów EFRR.</w:t>
      </w:r>
    </w:p>
    <w:p w:rsidR="00F810FE" w:rsidRPr="000770F7" w:rsidRDefault="00F810FE" w:rsidP="006B20E7">
      <w:pPr>
        <w:numPr>
          <w:ilvl w:val="0"/>
          <w:numId w:val="12"/>
        </w:numPr>
        <w:spacing w:after="120" w:line="240" w:lineRule="auto"/>
        <w:jc w:val="both"/>
        <w:rPr>
          <w:rFonts w:ascii="Arial" w:eastAsia="Times New Roman" w:hAnsi="Arial" w:cs="Arial"/>
          <w:sz w:val="24"/>
          <w:szCs w:val="24"/>
        </w:rPr>
      </w:pPr>
      <w:r w:rsidRPr="000770F7">
        <w:rPr>
          <w:rFonts w:ascii="Arial" w:eastAsia="Times New Roman" w:hAnsi="Arial" w:cs="Arial"/>
          <w:sz w:val="24"/>
          <w:szCs w:val="24"/>
        </w:rPr>
        <w:t>Dla przedmiotowego konkursu ustala się koszty</w:t>
      </w:r>
      <w:r w:rsidR="00DE6319">
        <w:rPr>
          <w:rFonts w:ascii="Arial" w:eastAsia="Times New Roman" w:hAnsi="Arial" w:cs="Arial"/>
          <w:sz w:val="24"/>
          <w:szCs w:val="24"/>
        </w:rPr>
        <w:t xml:space="preserve"> jednostkowe dla wskaźników pn.</w:t>
      </w:r>
      <w:r w:rsidRPr="000770F7">
        <w:rPr>
          <w:rFonts w:ascii="Arial" w:eastAsia="Times New Roman" w:hAnsi="Arial" w:cs="Arial"/>
          <w:sz w:val="24"/>
          <w:szCs w:val="24"/>
        </w:rPr>
        <w:t>:</w:t>
      </w:r>
    </w:p>
    <w:p w:rsidR="00B83246" w:rsidRPr="00B05789" w:rsidRDefault="00B83246" w:rsidP="00B05789">
      <w:pPr>
        <w:numPr>
          <w:ilvl w:val="0"/>
          <w:numId w:val="69"/>
        </w:numPr>
        <w:jc w:val="both"/>
        <w:rPr>
          <w:rFonts w:ascii="Arial" w:hAnsi="Arial" w:cs="Arial"/>
          <w:sz w:val="24"/>
          <w:szCs w:val="24"/>
        </w:rPr>
      </w:pPr>
      <w:r w:rsidRPr="00B05789">
        <w:rPr>
          <w:rFonts w:ascii="Arial" w:hAnsi="Arial" w:cs="Arial"/>
          <w:sz w:val="24"/>
          <w:szCs w:val="24"/>
        </w:rPr>
        <w:t xml:space="preserve">Liczba zakupionych jednostek taboru pasażerskiego w publicznym transporcie zbiorowym komunikacji miejskiej </w:t>
      </w:r>
      <w:r w:rsidRPr="00B05789">
        <w:rPr>
          <w:rFonts w:ascii="Arial" w:hAnsi="Arial" w:cs="Arial"/>
          <w:sz w:val="24"/>
          <w:szCs w:val="24"/>
        </w:rPr>
        <w:br/>
        <w:t>w wysokości 2 500 000 PLN/ szt.</w:t>
      </w:r>
    </w:p>
    <w:p w:rsidR="00EB6E43" w:rsidRPr="00B05789" w:rsidRDefault="00EB6E43" w:rsidP="00B05789">
      <w:pPr>
        <w:numPr>
          <w:ilvl w:val="0"/>
          <w:numId w:val="69"/>
        </w:numPr>
        <w:jc w:val="both"/>
        <w:rPr>
          <w:rFonts w:ascii="Arial" w:hAnsi="Arial" w:cs="Arial"/>
          <w:sz w:val="24"/>
          <w:szCs w:val="24"/>
        </w:rPr>
      </w:pPr>
      <w:r w:rsidRPr="00B05789">
        <w:rPr>
          <w:rFonts w:ascii="Arial" w:hAnsi="Arial" w:cs="Arial"/>
          <w:sz w:val="24"/>
          <w:szCs w:val="24"/>
        </w:rPr>
        <w:t xml:space="preserve">Liczba zainstalowanych inteligentnych systemów transportowych w wysokości </w:t>
      </w:r>
      <w:r w:rsidR="00EE00C8" w:rsidRPr="00EE00C8">
        <w:rPr>
          <w:rFonts w:ascii="Arial" w:hAnsi="Arial" w:cs="Arial"/>
          <w:sz w:val="24"/>
          <w:szCs w:val="24"/>
        </w:rPr>
        <w:t xml:space="preserve">12 831 878 </w:t>
      </w:r>
      <w:r w:rsidRPr="00B05789">
        <w:rPr>
          <w:rFonts w:ascii="Arial" w:hAnsi="Arial" w:cs="Arial"/>
          <w:sz w:val="24"/>
          <w:szCs w:val="24"/>
        </w:rPr>
        <w:t>PLN</w:t>
      </w:r>
      <w:r w:rsidR="00EE00C8">
        <w:rPr>
          <w:rFonts w:ascii="Arial" w:hAnsi="Arial" w:cs="Arial"/>
          <w:sz w:val="24"/>
          <w:szCs w:val="24"/>
        </w:rPr>
        <w:t>/ szt.</w:t>
      </w:r>
    </w:p>
    <w:p w:rsidR="00F810FE" w:rsidRPr="000770F7" w:rsidRDefault="00F810FE" w:rsidP="00112F75">
      <w:pPr>
        <w:numPr>
          <w:ilvl w:val="0"/>
          <w:numId w:val="12"/>
        </w:numPr>
        <w:spacing w:after="120" w:line="240" w:lineRule="auto"/>
        <w:jc w:val="both"/>
        <w:rPr>
          <w:rFonts w:ascii="Arial" w:eastAsia="Times New Roman" w:hAnsi="Arial" w:cs="Arial"/>
          <w:b/>
          <w:sz w:val="24"/>
          <w:szCs w:val="24"/>
        </w:rPr>
      </w:pPr>
      <w:r w:rsidRPr="000770F7">
        <w:rPr>
          <w:rFonts w:ascii="Arial" w:hAnsi="Arial" w:cs="Arial"/>
          <w:sz w:val="24"/>
          <w:szCs w:val="24"/>
        </w:rPr>
        <w:t>Ustalony koszt jednostkowy wskaźnika ma zastosowanie na etapie oceny merytorycznej projektu i odnosi się do kryterium merytorycznego ogólnego pn. Wpływ na wskaźniki RPO w zakresie EFRR</w:t>
      </w:r>
      <w:r w:rsidRPr="0030779B">
        <w:rPr>
          <w:rFonts w:ascii="Arial" w:eastAsia="Times New Roman" w:hAnsi="Arial" w:cs="Arial"/>
          <w:sz w:val="24"/>
          <w:szCs w:val="24"/>
        </w:rPr>
        <w:t>.</w:t>
      </w:r>
    </w:p>
    <w:p w:rsidR="00912DF8" w:rsidRPr="000770F7" w:rsidRDefault="00912DF8" w:rsidP="0031387F">
      <w:pPr>
        <w:spacing w:after="120" w:line="23" w:lineRule="atLeast"/>
        <w:ind w:left="720"/>
        <w:contextualSpacing/>
        <w:jc w:val="both"/>
        <w:rPr>
          <w:rStyle w:val="Nagwek1Znak"/>
          <w:rFonts w:ascii="Arial" w:eastAsia="Calibri" w:hAnsi="Arial" w:cs="Arial"/>
          <w:bCs w:val="0"/>
          <w:color w:val="auto"/>
          <w:sz w:val="24"/>
          <w:szCs w:val="24"/>
        </w:rPr>
        <w:sectPr w:rsidR="00912DF8" w:rsidRPr="000770F7" w:rsidSect="00210BF7">
          <w:pgSz w:w="16838" w:h="11906" w:orient="landscape"/>
          <w:pgMar w:top="1418" w:right="1387" w:bottom="1418" w:left="567" w:header="709" w:footer="709" w:gutter="0"/>
          <w:cols w:space="708"/>
          <w:docGrid w:linePitch="360"/>
        </w:sectPr>
      </w:pPr>
    </w:p>
    <w:p w:rsidR="00912DF8" w:rsidRPr="000770F7" w:rsidRDefault="00912DF8" w:rsidP="00E02E4B">
      <w:pPr>
        <w:pStyle w:val="Nagwek1"/>
        <w:spacing w:after="240"/>
        <w:rPr>
          <w:rFonts w:ascii="Arial" w:hAnsi="Arial" w:cs="Arial"/>
          <w:color w:val="auto"/>
          <w:sz w:val="26"/>
          <w:szCs w:val="26"/>
        </w:rPr>
      </w:pPr>
      <w:bookmarkStart w:id="47" w:name="_Toc499279466"/>
      <w:bookmarkStart w:id="48" w:name="_Toc535830470"/>
      <w:bookmarkStart w:id="49" w:name="_Toc535830803"/>
      <w:r w:rsidRPr="000770F7">
        <w:rPr>
          <w:rFonts w:ascii="Arial" w:hAnsi="Arial" w:cs="Arial"/>
          <w:color w:val="auto"/>
          <w:sz w:val="26"/>
          <w:szCs w:val="26"/>
        </w:rPr>
        <w:lastRenderedPageBreak/>
        <w:t>4. Kryteria wyboru projektów</w:t>
      </w:r>
      <w:bookmarkEnd w:id="47"/>
      <w:bookmarkEnd w:id="48"/>
      <w:bookmarkEnd w:id="49"/>
      <w:r w:rsidRPr="000770F7">
        <w:rPr>
          <w:rFonts w:ascii="Arial" w:hAnsi="Arial" w:cs="Arial"/>
          <w:color w:val="auto"/>
          <w:sz w:val="26"/>
          <w:szCs w:val="26"/>
        </w:rPr>
        <w:t xml:space="preserve"> </w:t>
      </w:r>
    </w:p>
    <w:p w:rsidR="00912DF8" w:rsidRPr="000770F7" w:rsidRDefault="00912DF8" w:rsidP="00530660">
      <w:pPr>
        <w:spacing w:after="120" w:line="240" w:lineRule="auto"/>
        <w:jc w:val="both"/>
        <w:rPr>
          <w:rFonts w:ascii="Arial" w:hAnsi="Arial" w:cs="Arial"/>
          <w:sz w:val="24"/>
          <w:szCs w:val="24"/>
        </w:rPr>
      </w:pPr>
      <w:r w:rsidRPr="000770F7">
        <w:rPr>
          <w:rFonts w:ascii="Arial" w:hAnsi="Arial" w:cs="Arial"/>
          <w:sz w:val="24"/>
          <w:szCs w:val="24"/>
        </w:rPr>
        <w:t>Ocena wniosków w oparciu o kryteria wyboru projektów poprzedzona jest weryfikacją spełnienia warunków formalnych. Procedura oraz warunki formalne opisane są w kolejnym rozdziale.</w:t>
      </w:r>
    </w:p>
    <w:p w:rsidR="00912DF8" w:rsidRPr="000770F7" w:rsidRDefault="00912DF8" w:rsidP="00206616">
      <w:pPr>
        <w:spacing w:after="240" w:line="240" w:lineRule="auto"/>
        <w:jc w:val="both"/>
        <w:rPr>
          <w:rFonts w:ascii="Arial" w:hAnsi="Arial" w:cs="Arial"/>
          <w:sz w:val="24"/>
          <w:szCs w:val="24"/>
        </w:rPr>
      </w:pPr>
      <w:r w:rsidRPr="000770F7">
        <w:rPr>
          <w:rFonts w:ascii="Arial" w:hAnsi="Arial" w:cs="Arial"/>
          <w:sz w:val="24"/>
          <w:szCs w:val="24"/>
        </w:rPr>
        <w:t>Ocena wniosków dokonywana jest w oparciu o kryteria wyboru projektów zatwierdzone przez Komitet Monitorujący RPO WSL 2014-2020, przedstawione w załączniku nr 3 do Szczegółowego Opisu Osi Priorytetowych Regionalnego Programu Operacyjnego Województwa Śląskiego 2014-2020 – Kryteria wyboru projektów dla poszczególnych osi priorytetowych, działań i poddziałań.</w:t>
      </w:r>
    </w:p>
    <w:p w:rsidR="00912DF8" w:rsidRPr="000770F7" w:rsidRDefault="00912DF8" w:rsidP="00530660">
      <w:pPr>
        <w:pStyle w:val="Nagwek2"/>
        <w:spacing w:after="120" w:line="240" w:lineRule="auto"/>
        <w:rPr>
          <w:rFonts w:ascii="Arial" w:hAnsi="Arial" w:cs="Arial"/>
          <w:color w:val="auto"/>
          <w:sz w:val="24"/>
          <w:szCs w:val="24"/>
        </w:rPr>
      </w:pPr>
      <w:bookmarkStart w:id="50" w:name="_Toc499279467"/>
      <w:bookmarkStart w:id="51" w:name="_Toc535830471"/>
      <w:bookmarkStart w:id="52" w:name="_Toc535830804"/>
      <w:r w:rsidRPr="000770F7">
        <w:rPr>
          <w:rFonts w:ascii="Arial" w:hAnsi="Arial" w:cs="Arial"/>
          <w:color w:val="auto"/>
          <w:sz w:val="24"/>
          <w:szCs w:val="24"/>
        </w:rPr>
        <w:t>4.1. Ocena formalna</w:t>
      </w:r>
      <w:bookmarkEnd w:id="50"/>
      <w:bookmarkEnd w:id="51"/>
      <w:bookmarkEnd w:id="52"/>
    </w:p>
    <w:p w:rsidR="00207451" w:rsidRPr="000770F7" w:rsidRDefault="00207451" w:rsidP="00206616">
      <w:pPr>
        <w:spacing w:after="240" w:line="240" w:lineRule="auto"/>
        <w:jc w:val="both"/>
        <w:rPr>
          <w:rFonts w:ascii="Arial" w:hAnsi="Arial" w:cs="Arial"/>
          <w:sz w:val="24"/>
          <w:szCs w:val="24"/>
        </w:rPr>
      </w:pPr>
      <w:r w:rsidRPr="000770F7">
        <w:rPr>
          <w:rFonts w:ascii="Arial" w:hAnsi="Arial" w:cs="Arial"/>
          <w:sz w:val="24"/>
          <w:szCs w:val="24"/>
        </w:rPr>
        <w:t>Do etapu oceny formalnej zostaną dopuszczone jedynie projekty spełniające warunki formalne określone w regulaminie konkursu.</w:t>
      </w:r>
    </w:p>
    <w:p w:rsidR="00BF2CA7" w:rsidRDefault="00BF2CA7" w:rsidP="00206616">
      <w:pPr>
        <w:spacing w:after="240" w:line="240" w:lineRule="auto"/>
        <w:jc w:val="both"/>
        <w:rPr>
          <w:rFonts w:ascii="Arial" w:hAnsi="Arial" w:cs="Arial"/>
          <w:sz w:val="24"/>
          <w:szCs w:val="24"/>
        </w:rPr>
      </w:pPr>
      <w:r w:rsidRPr="000770F7">
        <w:rPr>
          <w:rFonts w:ascii="Arial" w:hAnsi="Arial" w:cs="Arial"/>
          <w:sz w:val="24"/>
          <w:szCs w:val="24"/>
        </w:rPr>
        <w:t>Ocena formalna wniosku o dofinansowanie projektu przeprowadzana jest za pomocą kryteriów formalnych, w tym kryteriów dopuszczających. W razie stwierdzenia w trakcie oceny we wniosku o dofinansowanie błędów o charakterze formalnym IZ RPO wzywa wnioskodawcę do uzupełnienia wniosku w wyznaczonym terminie. Niespełnienie któregokolwiek z kryteriów oceny formalnej powoduje odrzucenie wniosku o dofinansowanie, na skutek czego projekt nie może być skierowany do kolejnego etapu oceny.</w:t>
      </w:r>
    </w:p>
    <w:p w:rsidR="002E2BFF" w:rsidRPr="000770F7" w:rsidRDefault="002E2BFF" w:rsidP="00206616">
      <w:pPr>
        <w:spacing w:after="240" w:line="240" w:lineRule="auto"/>
        <w:jc w:val="both"/>
        <w:rPr>
          <w:rFonts w:ascii="Arial" w:hAnsi="Arial" w:cs="Arial"/>
          <w:sz w:val="24"/>
          <w:szCs w:val="24"/>
        </w:rPr>
      </w:pPr>
      <w:r w:rsidRPr="002E2BFF">
        <w:rPr>
          <w:rFonts w:ascii="Arial" w:hAnsi="Arial" w:cs="Arial"/>
          <w:sz w:val="24"/>
          <w:szCs w:val="24"/>
        </w:rPr>
        <w:t>Należy zwrócić szczególną uwagę na kryteria dopuszczające, w tym wynikający z art. 65 ust. 6 Rozporządzenia ogólnego zakaz finansowania projektów, które zostały fizycznie ukończone bądź w pełni zrealizowane przed złożeniem wniosku o dofinansowanie, niezależnie od tego, czy wszystkie powiązane płatności zostały dokonane przez wnioskodawcę. Jako fizycznie ukończenie bądź pełne zrealizowanie należy co do zasady traktować podpisanie bezusterkowego protokołu odbioru. Nie należy utożsamiać go z zakończeniem realizacji projektu wykazywanym we wniosku o dofinansowanie, który może wykraczać poza wskazany w art. 65 ust 6. Rozporządzenia ogólnego. Prowadzenia działań promocyjnych nie można utożsamiać z fizyczną realizacją projektu. W sytuacji gdy tylko działania promocyjne wykraczać będą terminem zakończenia poza datę złożenia wniosku, projekt traktowany będzie jako fizycznie ukończony.</w:t>
      </w:r>
    </w:p>
    <w:p w:rsidR="00912DF8" w:rsidRDefault="00912DF8" w:rsidP="00E02E4B">
      <w:pPr>
        <w:pStyle w:val="Nagwek2"/>
        <w:spacing w:after="240"/>
        <w:rPr>
          <w:rFonts w:ascii="Arial" w:hAnsi="Arial" w:cs="Arial"/>
          <w:color w:val="auto"/>
          <w:sz w:val="24"/>
          <w:szCs w:val="24"/>
        </w:rPr>
      </w:pPr>
      <w:bookmarkStart w:id="53" w:name="_Toc499279468"/>
      <w:bookmarkStart w:id="54" w:name="_Toc535830472"/>
      <w:bookmarkStart w:id="55" w:name="_Toc535830805"/>
      <w:r w:rsidRPr="000770F7">
        <w:rPr>
          <w:rFonts w:ascii="Arial" w:hAnsi="Arial" w:cs="Arial"/>
          <w:color w:val="auto"/>
          <w:sz w:val="24"/>
          <w:szCs w:val="24"/>
        </w:rPr>
        <w:t>4.1.1. Kryteria oceny formalnej</w:t>
      </w:r>
      <w:bookmarkEnd w:id="53"/>
      <w:bookmarkEnd w:id="54"/>
      <w:bookmarkEnd w:id="55"/>
    </w:p>
    <w:tbl>
      <w:tblPr>
        <w:tblW w:w="141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6"/>
        <w:gridCol w:w="3151"/>
        <w:gridCol w:w="5873"/>
        <w:gridCol w:w="2251"/>
        <w:gridCol w:w="1205"/>
        <w:gridCol w:w="1168"/>
      </w:tblGrid>
      <w:tr w:rsidR="000E1D32" w:rsidRPr="009E7D16" w:rsidTr="000E1D32">
        <w:trPr>
          <w:trHeight w:val="20"/>
          <w:jc w:val="center"/>
        </w:trPr>
        <w:tc>
          <w:tcPr>
            <w:tcW w:w="486" w:type="dxa"/>
            <w:shd w:val="clear" w:color="000000" w:fill="D9D9D9"/>
            <w:vAlign w:val="center"/>
            <w:hideMark/>
          </w:tcPr>
          <w:p w:rsidR="000E1D32" w:rsidRPr="009E7D16" w:rsidRDefault="000E1D32" w:rsidP="009849E4">
            <w:pPr>
              <w:rPr>
                <w:b/>
                <w:sz w:val="20"/>
                <w:szCs w:val="20"/>
              </w:rPr>
            </w:pPr>
            <w:r w:rsidRPr="009E7D16">
              <w:rPr>
                <w:b/>
                <w:sz w:val="20"/>
                <w:szCs w:val="20"/>
              </w:rPr>
              <w:t>Lp.</w:t>
            </w:r>
          </w:p>
        </w:tc>
        <w:tc>
          <w:tcPr>
            <w:tcW w:w="3151" w:type="dxa"/>
            <w:shd w:val="clear" w:color="000000" w:fill="D9D9D9"/>
            <w:vAlign w:val="center"/>
            <w:hideMark/>
          </w:tcPr>
          <w:p w:rsidR="000E1D32" w:rsidRPr="009E7D16" w:rsidRDefault="000E1D32" w:rsidP="009849E4">
            <w:pPr>
              <w:rPr>
                <w:b/>
                <w:sz w:val="20"/>
                <w:szCs w:val="20"/>
              </w:rPr>
            </w:pPr>
            <w:r w:rsidRPr="009E7D16">
              <w:rPr>
                <w:b/>
                <w:sz w:val="20"/>
                <w:szCs w:val="20"/>
              </w:rPr>
              <w:t>Kryterium</w:t>
            </w:r>
          </w:p>
        </w:tc>
        <w:tc>
          <w:tcPr>
            <w:tcW w:w="5873" w:type="dxa"/>
            <w:shd w:val="clear" w:color="000000" w:fill="D9D9D9"/>
            <w:vAlign w:val="center"/>
            <w:hideMark/>
          </w:tcPr>
          <w:p w:rsidR="000E1D32" w:rsidRPr="009E7D16" w:rsidRDefault="000E1D32" w:rsidP="009849E4">
            <w:pPr>
              <w:rPr>
                <w:b/>
                <w:sz w:val="20"/>
                <w:szCs w:val="20"/>
              </w:rPr>
            </w:pPr>
            <w:r w:rsidRPr="009E7D16">
              <w:rPr>
                <w:b/>
                <w:sz w:val="20"/>
                <w:szCs w:val="20"/>
              </w:rPr>
              <w:t>Definicja</w:t>
            </w:r>
          </w:p>
        </w:tc>
        <w:tc>
          <w:tcPr>
            <w:tcW w:w="2251" w:type="dxa"/>
            <w:shd w:val="clear" w:color="000000" w:fill="D9D9D9"/>
            <w:vAlign w:val="center"/>
          </w:tcPr>
          <w:p w:rsidR="000E1D32" w:rsidRPr="009E7D16" w:rsidRDefault="000E1D32" w:rsidP="009849E4">
            <w:pPr>
              <w:rPr>
                <w:b/>
                <w:sz w:val="20"/>
                <w:szCs w:val="20"/>
              </w:rPr>
            </w:pPr>
            <w:r w:rsidRPr="009E7D16">
              <w:rPr>
                <w:b/>
                <w:sz w:val="20"/>
                <w:szCs w:val="20"/>
              </w:rPr>
              <w:t>Rodzaj kryterium</w:t>
            </w:r>
          </w:p>
        </w:tc>
        <w:tc>
          <w:tcPr>
            <w:tcW w:w="1205" w:type="dxa"/>
            <w:shd w:val="clear" w:color="000000" w:fill="D9D9D9"/>
            <w:vAlign w:val="center"/>
            <w:hideMark/>
          </w:tcPr>
          <w:p w:rsidR="000E1D32" w:rsidRPr="009E7D16" w:rsidRDefault="000E1D32" w:rsidP="009849E4">
            <w:pPr>
              <w:rPr>
                <w:b/>
                <w:sz w:val="20"/>
                <w:szCs w:val="20"/>
              </w:rPr>
            </w:pPr>
            <w:r w:rsidRPr="009E7D16">
              <w:rPr>
                <w:b/>
                <w:sz w:val="20"/>
                <w:szCs w:val="20"/>
              </w:rPr>
              <w:t>Sposób weryfikacji</w:t>
            </w:r>
          </w:p>
        </w:tc>
        <w:tc>
          <w:tcPr>
            <w:tcW w:w="1168" w:type="dxa"/>
            <w:shd w:val="clear" w:color="000000" w:fill="D9D9D9"/>
            <w:vAlign w:val="center"/>
            <w:hideMark/>
          </w:tcPr>
          <w:p w:rsidR="000E1D32" w:rsidRPr="009E7D16" w:rsidRDefault="000E1D32" w:rsidP="009849E4">
            <w:pPr>
              <w:rPr>
                <w:b/>
                <w:sz w:val="20"/>
                <w:szCs w:val="20"/>
              </w:rPr>
            </w:pPr>
            <w:r w:rsidRPr="009E7D16">
              <w:rPr>
                <w:b/>
                <w:sz w:val="20"/>
                <w:szCs w:val="20"/>
              </w:rPr>
              <w:t>Etap Oceny Kryterium</w:t>
            </w:r>
          </w:p>
        </w:tc>
      </w:tr>
      <w:tr w:rsidR="000E1D32" w:rsidRPr="009E7D16" w:rsidTr="000E1D32">
        <w:trPr>
          <w:trHeight w:val="20"/>
          <w:jc w:val="center"/>
        </w:trPr>
        <w:tc>
          <w:tcPr>
            <w:tcW w:w="486" w:type="dxa"/>
            <w:vAlign w:val="center"/>
            <w:hideMark/>
          </w:tcPr>
          <w:p w:rsidR="000E1D32" w:rsidRPr="009E7D16" w:rsidRDefault="000E1D32" w:rsidP="009849E4">
            <w:pPr>
              <w:spacing w:before="120" w:after="0" w:line="20" w:lineRule="atLeast"/>
              <w:rPr>
                <w:sz w:val="20"/>
                <w:szCs w:val="20"/>
              </w:rPr>
            </w:pPr>
            <w:r w:rsidRPr="009E7D16">
              <w:rPr>
                <w:sz w:val="20"/>
                <w:szCs w:val="20"/>
              </w:rPr>
              <w:lastRenderedPageBreak/>
              <w:t>1.</w:t>
            </w:r>
          </w:p>
        </w:tc>
        <w:tc>
          <w:tcPr>
            <w:tcW w:w="3151" w:type="dxa"/>
            <w:vAlign w:val="center"/>
            <w:hideMark/>
          </w:tcPr>
          <w:p w:rsidR="000E1D32" w:rsidRPr="009E7D16" w:rsidRDefault="000E1D32" w:rsidP="009849E4">
            <w:pPr>
              <w:spacing w:before="120" w:after="0" w:line="20" w:lineRule="atLeast"/>
              <w:rPr>
                <w:sz w:val="20"/>
                <w:szCs w:val="20"/>
              </w:rPr>
            </w:pPr>
            <w:r w:rsidRPr="009E7D16">
              <w:rPr>
                <w:sz w:val="20"/>
                <w:szCs w:val="20"/>
              </w:rPr>
              <w:t>Kwalifikowalność podmiotowa wnioskodawcy</w:t>
            </w:r>
          </w:p>
        </w:tc>
        <w:tc>
          <w:tcPr>
            <w:tcW w:w="5873" w:type="dxa"/>
            <w:vAlign w:val="center"/>
            <w:hideMark/>
          </w:tcPr>
          <w:p w:rsidR="003D1AB8" w:rsidRPr="003D1AB8" w:rsidRDefault="003D1AB8" w:rsidP="003D1AB8">
            <w:pPr>
              <w:spacing w:before="120" w:after="0" w:line="20" w:lineRule="atLeast"/>
              <w:jc w:val="both"/>
              <w:rPr>
                <w:sz w:val="20"/>
                <w:szCs w:val="20"/>
              </w:rPr>
            </w:pPr>
            <w:r w:rsidRPr="003D1AB8">
              <w:rPr>
                <w:sz w:val="20"/>
                <w:szCs w:val="20"/>
              </w:rPr>
              <w:t>Wnioskodawca oraz partnerzy (jeśli dotyczy) są uprawnieni do złożenia wniosku o dofinansowanie: wpisują się w katalog beneficjentów przewidzianych w RPO WSL na lata 2014-2020, SZOOP w wersji obowiązującej w dniu ogłoszenia konkursu/ogłoszenia naboru pozakonkursowego. Instytucja Organizująca Konkurs jest upoważniona do zawężenia w  regulaminie danego konkursu katalogu typów beneficjentów w stosunku do RPO WSL na lata 2014-2020, SZOOP. W takim przypadku Wnioskodawca powinien się wpisywać także w katalog beneficjentów określony w regulaminie.</w:t>
            </w:r>
          </w:p>
          <w:p w:rsidR="000E1D32" w:rsidRPr="009E7D16" w:rsidRDefault="003D1AB8" w:rsidP="003D1AB8">
            <w:pPr>
              <w:spacing w:before="120" w:after="0" w:line="20" w:lineRule="atLeast"/>
              <w:rPr>
                <w:strike/>
                <w:sz w:val="20"/>
                <w:szCs w:val="20"/>
              </w:rPr>
            </w:pPr>
            <w:r w:rsidRPr="003D1AB8">
              <w:rPr>
                <w:sz w:val="20"/>
                <w:szCs w:val="20"/>
              </w:rPr>
              <w:t xml:space="preserve">Wnioskodawca oraz partnerzy nie podlegają wykluczeniu z możliwości  otrzymania dofinansowania, zgodnie z art.  37 ust. 3 pkt 1 ustawy o zasadach realizacji programów w zakresie polityki spójności finansowanych w perspektywie finansowej 2014-2020 </w:t>
            </w:r>
            <w:r w:rsidRPr="00FB5F8C">
              <w:rPr>
                <w:sz w:val="20"/>
                <w:szCs w:val="20"/>
              </w:rPr>
              <w:t xml:space="preserve">(Dz.U.2018.1431 j.t., z </w:t>
            </w:r>
            <w:proofErr w:type="spellStart"/>
            <w:r w:rsidRPr="00FB5F8C">
              <w:rPr>
                <w:sz w:val="20"/>
                <w:szCs w:val="20"/>
              </w:rPr>
              <w:t>późn</w:t>
            </w:r>
            <w:proofErr w:type="spellEnd"/>
            <w:r w:rsidRPr="00FB5F8C">
              <w:rPr>
                <w:sz w:val="20"/>
                <w:szCs w:val="20"/>
              </w:rPr>
              <w:t>. zm.).</w:t>
            </w:r>
          </w:p>
        </w:tc>
        <w:tc>
          <w:tcPr>
            <w:tcW w:w="2251" w:type="dxa"/>
            <w:vAlign w:val="center"/>
          </w:tcPr>
          <w:p w:rsidR="000E1D32" w:rsidRPr="009E7D16" w:rsidRDefault="000E1D32" w:rsidP="009849E4">
            <w:pPr>
              <w:spacing w:before="120" w:after="0" w:line="20" w:lineRule="atLeast"/>
              <w:rPr>
                <w:b/>
                <w:sz w:val="20"/>
                <w:szCs w:val="20"/>
              </w:rPr>
            </w:pPr>
            <w:r w:rsidRPr="009E7D16">
              <w:rPr>
                <w:b/>
                <w:sz w:val="20"/>
                <w:szCs w:val="20"/>
              </w:rPr>
              <w:t xml:space="preserve">Kryterium formalne dopuszczające </w:t>
            </w:r>
          </w:p>
          <w:p w:rsidR="000E1D32" w:rsidRPr="009E7D16" w:rsidRDefault="000E1D32" w:rsidP="009849E4">
            <w:pPr>
              <w:spacing w:before="120" w:after="0" w:line="20" w:lineRule="atLeast"/>
              <w:rPr>
                <w:sz w:val="20"/>
                <w:szCs w:val="20"/>
              </w:rPr>
            </w:pPr>
            <w:r w:rsidRPr="009E7D16">
              <w:rPr>
                <w:sz w:val="20"/>
                <w:szCs w:val="20"/>
              </w:rPr>
              <w:t xml:space="preserve">Brak możliwości uzupełnienia/ poprawy projektu </w:t>
            </w:r>
            <w:r w:rsidRPr="009E7D16">
              <w:rPr>
                <w:sz w:val="20"/>
                <w:szCs w:val="20"/>
                <w:vertAlign w:val="superscript"/>
              </w:rPr>
              <w:footnoteReference w:id="14"/>
            </w:r>
          </w:p>
        </w:tc>
        <w:tc>
          <w:tcPr>
            <w:tcW w:w="1205" w:type="dxa"/>
            <w:vAlign w:val="center"/>
            <w:hideMark/>
          </w:tcPr>
          <w:p w:rsidR="000E1D32" w:rsidRPr="009E7D16" w:rsidRDefault="000E1D32" w:rsidP="009849E4">
            <w:pPr>
              <w:spacing w:before="120" w:after="0" w:line="20" w:lineRule="atLeast"/>
              <w:rPr>
                <w:sz w:val="20"/>
                <w:szCs w:val="20"/>
              </w:rPr>
            </w:pPr>
            <w:r w:rsidRPr="009E7D16">
              <w:rPr>
                <w:sz w:val="20"/>
                <w:szCs w:val="20"/>
              </w:rPr>
              <w:t>0/1</w:t>
            </w:r>
            <w:r w:rsidRPr="009E7D16">
              <w:rPr>
                <w:sz w:val="20"/>
                <w:szCs w:val="20"/>
              </w:rPr>
              <w:br/>
            </w:r>
          </w:p>
        </w:tc>
        <w:tc>
          <w:tcPr>
            <w:tcW w:w="1168" w:type="dxa"/>
            <w:vAlign w:val="center"/>
            <w:hideMark/>
          </w:tcPr>
          <w:p w:rsidR="000E1D32" w:rsidRPr="009E7D16" w:rsidRDefault="000E1D32" w:rsidP="009849E4">
            <w:pPr>
              <w:spacing w:before="120" w:after="0" w:line="20" w:lineRule="atLeast"/>
              <w:rPr>
                <w:sz w:val="20"/>
                <w:szCs w:val="20"/>
              </w:rPr>
            </w:pPr>
            <w:r w:rsidRPr="009E7D16">
              <w:rPr>
                <w:sz w:val="20"/>
                <w:szCs w:val="20"/>
              </w:rPr>
              <w:t>ocena formalna</w:t>
            </w:r>
          </w:p>
        </w:tc>
      </w:tr>
      <w:tr w:rsidR="000E1D32" w:rsidRPr="009E7D16" w:rsidTr="000E1D32">
        <w:trPr>
          <w:trHeight w:val="20"/>
          <w:jc w:val="center"/>
        </w:trPr>
        <w:tc>
          <w:tcPr>
            <w:tcW w:w="486" w:type="dxa"/>
            <w:vAlign w:val="center"/>
            <w:hideMark/>
          </w:tcPr>
          <w:p w:rsidR="000E1D32" w:rsidRPr="009E7D16" w:rsidRDefault="000E1D32" w:rsidP="009849E4">
            <w:pPr>
              <w:spacing w:before="120" w:after="0" w:line="20" w:lineRule="atLeast"/>
              <w:rPr>
                <w:sz w:val="20"/>
                <w:szCs w:val="20"/>
              </w:rPr>
            </w:pPr>
            <w:r w:rsidRPr="009E7D16">
              <w:rPr>
                <w:sz w:val="20"/>
                <w:szCs w:val="20"/>
              </w:rPr>
              <w:t>2.</w:t>
            </w:r>
          </w:p>
        </w:tc>
        <w:tc>
          <w:tcPr>
            <w:tcW w:w="3151" w:type="dxa"/>
            <w:vAlign w:val="center"/>
            <w:hideMark/>
          </w:tcPr>
          <w:p w:rsidR="000E1D32" w:rsidRPr="009E7D16" w:rsidRDefault="000E1D32" w:rsidP="009849E4">
            <w:pPr>
              <w:spacing w:before="120" w:after="0" w:line="20" w:lineRule="atLeast"/>
              <w:rPr>
                <w:sz w:val="20"/>
                <w:szCs w:val="20"/>
              </w:rPr>
            </w:pPr>
            <w:r w:rsidRPr="009E7D16">
              <w:rPr>
                <w:sz w:val="20"/>
                <w:szCs w:val="20"/>
              </w:rPr>
              <w:t>Kwalifikowalność przedmiotowa projektu</w:t>
            </w:r>
          </w:p>
        </w:tc>
        <w:tc>
          <w:tcPr>
            <w:tcW w:w="5873" w:type="dxa"/>
            <w:vAlign w:val="center"/>
            <w:hideMark/>
          </w:tcPr>
          <w:p w:rsidR="00023523" w:rsidRDefault="00023523" w:rsidP="009849E4">
            <w:pPr>
              <w:spacing w:before="120" w:after="0" w:line="20" w:lineRule="atLeast"/>
              <w:rPr>
                <w:sz w:val="20"/>
                <w:szCs w:val="20"/>
              </w:rPr>
            </w:pPr>
            <w:r w:rsidRPr="00023523">
              <w:rPr>
                <w:sz w:val="20"/>
                <w:szCs w:val="20"/>
              </w:rPr>
              <w:t xml:space="preserve">Projekt jest zgodny z przedmiotem naboru, w tym typami projektów podlegającymi dofinasowaniu w ramach danego działania/poddziałania określonymi w SZOOP w wersji obowiązującej w dniu ogłoszenia konkursu/ogłoszenia naboru pozakonkursowego oraz warunkami dostępu określonymi w regulaminie. Instytucja Organizująca Konkurs jest upoważniona do: </w:t>
            </w:r>
          </w:p>
          <w:p w:rsidR="000E1D32" w:rsidRPr="009E7D16" w:rsidRDefault="000E1D32" w:rsidP="009849E4">
            <w:pPr>
              <w:spacing w:before="120" w:after="0" w:line="20" w:lineRule="atLeast"/>
              <w:rPr>
                <w:sz w:val="20"/>
                <w:szCs w:val="20"/>
              </w:rPr>
            </w:pPr>
            <w:r w:rsidRPr="009E7D16">
              <w:rPr>
                <w:sz w:val="20"/>
                <w:szCs w:val="20"/>
              </w:rPr>
              <w:t>- zawężenia w  regulaminie danego konkursu katalogu typów projektów</w:t>
            </w:r>
            <w:r w:rsidRPr="009E7D16">
              <w:t xml:space="preserve"> </w:t>
            </w:r>
            <w:r w:rsidRPr="009E7D16">
              <w:rPr>
                <w:sz w:val="20"/>
                <w:szCs w:val="20"/>
              </w:rPr>
              <w:t xml:space="preserve">w stosunku do RPO WSL na lata 2014-2020, SZOOP,  </w:t>
            </w:r>
          </w:p>
          <w:p w:rsidR="000E1D32" w:rsidRPr="009E7D16" w:rsidRDefault="000E1D32" w:rsidP="009849E4">
            <w:pPr>
              <w:spacing w:before="120" w:after="0" w:line="20" w:lineRule="atLeast"/>
              <w:rPr>
                <w:sz w:val="20"/>
                <w:szCs w:val="20"/>
              </w:rPr>
            </w:pPr>
            <w:r w:rsidRPr="009E7D16">
              <w:rPr>
                <w:sz w:val="20"/>
                <w:szCs w:val="20"/>
              </w:rPr>
              <w:t>- określenia w regulaminie  danego konkursu warunków dostępu (IOK jest upoważniona do określenia warunków dostępu w regulaminie danego naboru w zakresie działań uwzględniających etap realizacji programu, warunki rynkowe i warunki wynikające ze specyfiki działania)</w:t>
            </w:r>
            <w:r w:rsidR="000871C9">
              <w:rPr>
                <w:sz w:val="20"/>
                <w:szCs w:val="20"/>
              </w:rPr>
              <w:t>.</w:t>
            </w:r>
          </w:p>
          <w:p w:rsidR="000E1D32" w:rsidRPr="009E7D16" w:rsidRDefault="000E1D32" w:rsidP="009849E4">
            <w:pPr>
              <w:spacing w:before="120" w:after="0" w:line="20" w:lineRule="atLeast"/>
              <w:rPr>
                <w:sz w:val="20"/>
                <w:szCs w:val="20"/>
              </w:rPr>
            </w:pPr>
            <w:r w:rsidRPr="009E7D16">
              <w:rPr>
                <w:sz w:val="20"/>
                <w:szCs w:val="20"/>
              </w:rPr>
              <w:t>Projekt jest realizowany na terenie województwa śląskiego.</w:t>
            </w:r>
          </w:p>
          <w:p w:rsidR="000E1D32" w:rsidRPr="009E7D16" w:rsidRDefault="000E1D32" w:rsidP="009849E4">
            <w:pPr>
              <w:spacing w:before="120" w:after="0" w:line="20" w:lineRule="atLeast"/>
              <w:rPr>
                <w:sz w:val="20"/>
                <w:szCs w:val="20"/>
              </w:rPr>
            </w:pPr>
            <w:r w:rsidRPr="009E7D16">
              <w:rPr>
                <w:sz w:val="20"/>
                <w:szCs w:val="20"/>
              </w:rPr>
              <w:t xml:space="preserve">Projekt nie został zakończony przed złożeniem wniosku </w:t>
            </w:r>
            <w:r w:rsidRPr="009E7D16">
              <w:rPr>
                <w:sz w:val="20"/>
                <w:szCs w:val="20"/>
              </w:rPr>
              <w:lastRenderedPageBreak/>
              <w:t>o dofina</w:t>
            </w:r>
            <w:r w:rsidR="003F1846">
              <w:rPr>
                <w:sz w:val="20"/>
                <w:szCs w:val="20"/>
              </w:rPr>
              <w:t>n</w:t>
            </w:r>
            <w:r w:rsidRPr="009E7D16">
              <w:rPr>
                <w:sz w:val="20"/>
                <w:szCs w:val="20"/>
              </w:rPr>
              <w:t>sowanie.</w:t>
            </w:r>
          </w:p>
          <w:p w:rsidR="000E1D32" w:rsidRPr="009E7D16" w:rsidRDefault="000E1D32" w:rsidP="009849E4">
            <w:pPr>
              <w:spacing w:before="120" w:after="0" w:line="20" w:lineRule="atLeast"/>
              <w:rPr>
                <w:sz w:val="20"/>
                <w:szCs w:val="20"/>
              </w:rPr>
            </w:pPr>
            <w:r w:rsidRPr="009E7D16">
              <w:rPr>
                <w:sz w:val="20"/>
                <w:szCs w:val="20"/>
              </w:rPr>
              <w:t>Projekt nie został usunięty z wykazu projektów zidentyfikowanych stanowiącego załącznik do SZOOP (dot. projektów pozakonkursowych).</w:t>
            </w:r>
          </w:p>
          <w:p w:rsidR="000E1D32" w:rsidRPr="009E7D16" w:rsidRDefault="000E1D32" w:rsidP="009849E4">
            <w:pPr>
              <w:spacing w:before="120" w:after="0" w:line="20" w:lineRule="atLeast"/>
              <w:rPr>
                <w:sz w:val="20"/>
                <w:szCs w:val="20"/>
              </w:rPr>
            </w:pPr>
            <w:r w:rsidRPr="009E7D16">
              <w:rPr>
                <w:sz w:val="20"/>
                <w:szCs w:val="20"/>
              </w:rPr>
              <w:t>W przypadku projektu w działaniu 1.1 przedmiot projektu odpowiada zakresowi projektu opisanego w fiszce będącej podstawą wpisania do Kontraktu terytorialnego.</w:t>
            </w:r>
          </w:p>
        </w:tc>
        <w:tc>
          <w:tcPr>
            <w:tcW w:w="2251" w:type="dxa"/>
            <w:vAlign w:val="center"/>
          </w:tcPr>
          <w:p w:rsidR="000E1D32" w:rsidRPr="009E7D16" w:rsidRDefault="000E1D32" w:rsidP="009849E4">
            <w:pPr>
              <w:spacing w:before="120" w:after="0" w:line="20" w:lineRule="atLeast"/>
              <w:rPr>
                <w:b/>
                <w:sz w:val="20"/>
                <w:szCs w:val="20"/>
              </w:rPr>
            </w:pPr>
            <w:r w:rsidRPr="009E7D16">
              <w:rPr>
                <w:b/>
                <w:sz w:val="20"/>
                <w:szCs w:val="20"/>
              </w:rPr>
              <w:lastRenderedPageBreak/>
              <w:t xml:space="preserve">Kryterium formalne dopuszczające </w:t>
            </w:r>
          </w:p>
          <w:p w:rsidR="000E1D32" w:rsidRPr="009E7D16" w:rsidRDefault="000E1D32" w:rsidP="009849E4">
            <w:pPr>
              <w:spacing w:before="120" w:after="0" w:line="20" w:lineRule="atLeast"/>
              <w:rPr>
                <w:sz w:val="20"/>
                <w:szCs w:val="20"/>
              </w:rPr>
            </w:pPr>
            <w:r w:rsidRPr="009E7D16">
              <w:rPr>
                <w:sz w:val="20"/>
                <w:szCs w:val="20"/>
              </w:rPr>
              <w:t>Brak możliwości uzupełnienia/ poprawy projektu</w:t>
            </w:r>
          </w:p>
        </w:tc>
        <w:tc>
          <w:tcPr>
            <w:tcW w:w="1205" w:type="dxa"/>
            <w:vAlign w:val="center"/>
            <w:hideMark/>
          </w:tcPr>
          <w:p w:rsidR="000E1D32" w:rsidRPr="009E7D16" w:rsidRDefault="000E1D32" w:rsidP="009849E4">
            <w:pPr>
              <w:spacing w:before="120" w:after="0" w:line="20" w:lineRule="atLeast"/>
              <w:rPr>
                <w:sz w:val="20"/>
                <w:szCs w:val="20"/>
              </w:rPr>
            </w:pPr>
            <w:r w:rsidRPr="009E7D16">
              <w:rPr>
                <w:sz w:val="20"/>
                <w:szCs w:val="20"/>
              </w:rPr>
              <w:t>0/1</w:t>
            </w:r>
            <w:r w:rsidRPr="009E7D16">
              <w:rPr>
                <w:sz w:val="20"/>
                <w:szCs w:val="20"/>
              </w:rPr>
              <w:br/>
            </w:r>
          </w:p>
        </w:tc>
        <w:tc>
          <w:tcPr>
            <w:tcW w:w="1168" w:type="dxa"/>
            <w:vAlign w:val="center"/>
            <w:hideMark/>
          </w:tcPr>
          <w:p w:rsidR="000E1D32" w:rsidRPr="009E7D16" w:rsidRDefault="000E1D32" w:rsidP="009849E4">
            <w:pPr>
              <w:spacing w:before="120" w:after="0" w:line="20" w:lineRule="atLeast"/>
              <w:rPr>
                <w:sz w:val="20"/>
                <w:szCs w:val="20"/>
              </w:rPr>
            </w:pPr>
            <w:r w:rsidRPr="009E7D16">
              <w:rPr>
                <w:sz w:val="20"/>
                <w:szCs w:val="20"/>
              </w:rPr>
              <w:t>ocena formalna</w:t>
            </w:r>
          </w:p>
        </w:tc>
      </w:tr>
      <w:tr w:rsidR="000E1D32" w:rsidRPr="009E7D16" w:rsidTr="000E1D32">
        <w:trPr>
          <w:trHeight w:val="20"/>
          <w:jc w:val="center"/>
        </w:trPr>
        <w:tc>
          <w:tcPr>
            <w:tcW w:w="486" w:type="dxa"/>
            <w:vAlign w:val="center"/>
          </w:tcPr>
          <w:p w:rsidR="000E1D32" w:rsidRPr="009E7D16" w:rsidDel="00B83DD8" w:rsidRDefault="000E1D32" w:rsidP="009849E4">
            <w:pPr>
              <w:spacing w:before="120" w:after="0" w:line="20" w:lineRule="atLeast"/>
              <w:rPr>
                <w:sz w:val="20"/>
                <w:szCs w:val="20"/>
              </w:rPr>
            </w:pPr>
            <w:r w:rsidRPr="009E7D16">
              <w:rPr>
                <w:sz w:val="20"/>
                <w:szCs w:val="20"/>
              </w:rPr>
              <w:t>3.</w:t>
            </w:r>
          </w:p>
        </w:tc>
        <w:tc>
          <w:tcPr>
            <w:tcW w:w="3151" w:type="dxa"/>
            <w:vAlign w:val="center"/>
          </w:tcPr>
          <w:p w:rsidR="000E1D32" w:rsidRPr="009E7D16" w:rsidRDefault="000E1D32" w:rsidP="009849E4">
            <w:pPr>
              <w:spacing w:before="120" w:after="0" w:line="20" w:lineRule="atLeast"/>
              <w:rPr>
                <w:sz w:val="20"/>
                <w:szCs w:val="20"/>
              </w:rPr>
            </w:pPr>
            <w:r w:rsidRPr="009E7D16">
              <w:rPr>
                <w:sz w:val="20"/>
                <w:szCs w:val="20"/>
              </w:rPr>
              <w:t>Zgodność projektu z RPO WSL na lata 2014-2020, SZOOP</w:t>
            </w:r>
          </w:p>
        </w:tc>
        <w:tc>
          <w:tcPr>
            <w:tcW w:w="5873" w:type="dxa"/>
            <w:vAlign w:val="center"/>
          </w:tcPr>
          <w:p w:rsidR="00AA4419" w:rsidRDefault="00AA4419" w:rsidP="009849E4">
            <w:pPr>
              <w:spacing w:before="120" w:after="0" w:line="20" w:lineRule="atLeast"/>
              <w:rPr>
                <w:sz w:val="20"/>
                <w:szCs w:val="20"/>
              </w:rPr>
            </w:pPr>
            <w:r w:rsidRPr="00AA4419">
              <w:rPr>
                <w:sz w:val="20"/>
                <w:szCs w:val="20"/>
              </w:rPr>
              <w:t xml:space="preserve">Projekt jest zgodny z zapisami RPO WSL na lata 2014-2020 oraz SZOOP w wersji obowiązującej w dniu ogłoszenia konkursu/ogłoszenia naboru pozakonkursowego  w zakresie: </w:t>
            </w:r>
          </w:p>
          <w:p w:rsidR="000E1D32" w:rsidRPr="009E7D16" w:rsidRDefault="000E1D32" w:rsidP="009849E4">
            <w:pPr>
              <w:spacing w:before="120" w:after="0" w:line="20" w:lineRule="atLeast"/>
              <w:rPr>
                <w:sz w:val="20"/>
                <w:szCs w:val="20"/>
              </w:rPr>
            </w:pPr>
            <w:r w:rsidRPr="009E7D16">
              <w:rPr>
                <w:sz w:val="20"/>
                <w:szCs w:val="20"/>
              </w:rPr>
              <w:t>- deklarowanych celów, które powinny być zgodne z celem szczegółowym określonym dla danego działania/poddziałania w SZOOP,</w:t>
            </w:r>
          </w:p>
          <w:p w:rsidR="000E1D32" w:rsidRPr="009E7D16" w:rsidRDefault="000E1D32" w:rsidP="009849E4">
            <w:pPr>
              <w:spacing w:before="120" w:after="0" w:line="20" w:lineRule="atLeast"/>
              <w:rPr>
                <w:sz w:val="20"/>
                <w:szCs w:val="20"/>
              </w:rPr>
            </w:pPr>
            <w:r w:rsidRPr="009E7D16">
              <w:rPr>
                <w:sz w:val="20"/>
                <w:szCs w:val="20"/>
              </w:rPr>
              <w:t xml:space="preserve"> - kategoriami interwencji możliwymi do wsparcia;</w:t>
            </w:r>
          </w:p>
          <w:p w:rsidR="000E1D32" w:rsidRPr="009E7D16" w:rsidRDefault="000E1D32" w:rsidP="009849E4">
            <w:pPr>
              <w:spacing w:before="120" w:after="0" w:line="20" w:lineRule="atLeast"/>
              <w:rPr>
                <w:sz w:val="20"/>
                <w:szCs w:val="20"/>
              </w:rPr>
            </w:pPr>
            <w:r w:rsidRPr="009E7D16">
              <w:rPr>
                <w:sz w:val="20"/>
                <w:szCs w:val="20"/>
              </w:rPr>
              <w:t>- planowanego zakresu stosowania cross-</w:t>
            </w:r>
            <w:proofErr w:type="spellStart"/>
            <w:r w:rsidRPr="009E7D16">
              <w:rPr>
                <w:sz w:val="20"/>
                <w:szCs w:val="20"/>
              </w:rPr>
              <w:t>financingu</w:t>
            </w:r>
            <w:proofErr w:type="spellEnd"/>
            <w:r w:rsidRPr="009E7D16">
              <w:rPr>
                <w:sz w:val="20"/>
                <w:szCs w:val="20"/>
              </w:rPr>
              <w:t>,</w:t>
            </w:r>
          </w:p>
          <w:p w:rsidR="000E1D32" w:rsidRPr="009E7D16" w:rsidRDefault="000E1D32" w:rsidP="009849E4">
            <w:pPr>
              <w:spacing w:before="120" w:after="0" w:line="20" w:lineRule="atLeast"/>
              <w:rPr>
                <w:sz w:val="20"/>
                <w:szCs w:val="20"/>
              </w:rPr>
            </w:pPr>
            <w:r w:rsidRPr="009E7D16">
              <w:rPr>
                <w:sz w:val="20"/>
                <w:szCs w:val="20"/>
              </w:rPr>
              <w:t>- dopuszczalnej maksymalnej wartości planowanych do zakupu środków trwałych jako % wydatków kwalifikowalnych,</w:t>
            </w:r>
          </w:p>
          <w:p w:rsidR="000E1D32" w:rsidRPr="009E7D16" w:rsidRDefault="000E1D32" w:rsidP="009849E4">
            <w:pPr>
              <w:spacing w:before="120" w:after="0" w:line="20" w:lineRule="atLeast"/>
              <w:rPr>
                <w:sz w:val="20"/>
                <w:szCs w:val="20"/>
              </w:rPr>
            </w:pPr>
            <w:r w:rsidRPr="009E7D16">
              <w:rPr>
                <w:sz w:val="20"/>
                <w:szCs w:val="20"/>
              </w:rPr>
              <w:t xml:space="preserve">- minimalnego wkładu własnego beneficjenta jako % wydatków kwalifikowalnych, </w:t>
            </w:r>
          </w:p>
          <w:p w:rsidR="000E1D32" w:rsidRPr="009E7D16" w:rsidRDefault="000E1D32" w:rsidP="009849E4">
            <w:pPr>
              <w:spacing w:before="120" w:after="0" w:line="20" w:lineRule="atLeast"/>
              <w:rPr>
                <w:sz w:val="20"/>
                <w:szCs w:val="20"/>
              </w:rPr>
            </w:pPr>
            <w:r w:rsidRPr="009E7D16">
              <w:rPr>
                <w:sz w:val="20"/>
                <w:szCs w:val="20"/>
              </w:rPr>
              <w:t xml:space="preserve">- Minimalnej i maksymalnej wartość projektu, </w:t>
            </w:r>
          </w:p>
          <w:p w:rsidR="000E1D32" w:rsidRPr="009E7D16" w:rsidRDefault="000E1D32" w:rsidP="009849E4">
            <w:pPr>
              <w:spacing w:before="120" w:after="0" w:line="20" w:lineRule="atLeast"/>
              <w:rPr>
                <w:sz w:val="20"/>
                <w:szCs w:val="20"/>
              </w:rPr>
            </w:pPr>
            <w:r w:rsidRPr="009E7D16">
              <w:rPr>
                <w:sz w:val="20"/>
                <w:szCs w:val="20"/>
              </w:rPr>
              <w:t xml:space="preserve">- Minimalnej i maksymalnej wartość wydatków kwalifikowalnych projektu, </w:t>
            </w:r>
          </w:p>
          <w:p w:rsidR="000E1D32" w:rsidRPr="009E7D16" w:rsidRDefault="000E1D32" w:rsidP="009849E4">
            <w:pPr>
              <w:spacing w:before="120" w:after="0" w:line="20" w:lineRule="atLeast"/>
              <w:rPr>
                <w:strike/>
                <w:sz w:val="20"/>
                <w:szCs w:val="20"/>
              </w:rPr>
            </w:pPr>
            <w:r w:rsidRPr="009E7D16">
              <w:rPr>
                <w:sz w:val="20"/>
                <w:szCs w:val="20"/>
              </w:rPr>
              <w:t>- założeń szczegółowych właściwych działań/ poddziałań  ujętych w polu opis oraz szczegółowe wyjaśnienia</w:t>
            </w:r>
            <w:r w:rsidR="000871C9">
              <w:rPr>
                <w:sz w:val="20"/>
                <w:szCs w:val="20"/>
              </w:rPr>
              <w:t>.</w:t>
            </w:r>
          </w:p>
        </w:tc>
        <w:tc>
          <w:tcPr>
            <w:tcW w:w="2251" w:type="dxa"/>
            <w:vAlign w:val="center"/>
          </w:tcPr>
          <w:p w:rsidR="000E1D32" w:rsidRPr="009E7D16" w:rsidRDefault="000E1D32" w:rsidP="009849E4">
            <w:pPr>
              <w:spacing w:before="120" w:after="0" w:line="20" w:lineRule="atLeast"/>
              <w:rPr>
                <w:sz w:val="20"/>
                <w:szCs w:val="20"/>
              </w:rPr>
            </w:pPr>
            <w:r w:rsidRPr="009E7D16">
              <w:rPr>
                <w:b/>
                <w:sz w:val="20"/>
                <w:szCs w:val="20"/>
              </w:rPr>
              <w:t>Kryterium formalne</w:t>
            </w:r>
            <w:r w:rsidRPr="009E7D16">
              <w:rPr>
                <w:sz w:val="20"/>
                <w:szCs w:val="20"/>
              </w:rPr>
              <w:t xml:space="preserve"> </w:t>
            </w:r>
          </w:p>
          <w:p w:rsidR="000E1D32" w:rsidRPr="009E7D16" w:rsidRDefault="000E1D32" w:rsidP="009849E4">
            <w:pPr>
              <w:spacing w:before="120" w:after="0" w:line="20" w:lineRule="atLeast"/>
              <w:rPr>
                <w:sz w:val="20"/>
                <w:szCs w:val="20"/>
              </w:rPr>
            </w:pPr>
            <w:r w:rsidRPr="009E7D16">
              <w:rPr>
                <w:sz w:val="20"/>
                <w:szCs w:val="20"/>
              </w:rPr>
              <w:t>Możliwość uzupełnienia/poprawy projektu w trybie art. 45 ust.3 ustawy wdrożeniowej</w:t>
            </w:r>
          </w:p>
        </w:tc>
        <w:tc>
          <w:tcPr>
            <w:tcW w:w="1205" w:type="dxa"/>
            <w:vAlign w:val="center"/>
          </w:tcPr>
          <w:p w:rsidR="000E1D32" w:rsidRPr="009E7D16" w:rsidRDefault="000E1D32" w:rsidP="009849E4">
            <w:pPr>
              <w:spacing w:before="120" w:after="0" w:line="20" w:lineRule="atLeast"/>
              <w:rPr>
                <w:sz w:val="20"/>
                <w:szCs w:val="20"/>
              </w:rPr>
            </w:pPr>
            <w:r w:rsidRPr="009E7D16">
              <w:rPr>
                <w:sz w:val="20"/>
                <w:szCs w:val="20"/>
              </w:rPr>
              <w:t>0/1</w:t>
            </w:r>
          </w:p>
        </w:tc>
        <w:tc>
          <w:tcPr>
            <w:tcW w:w="1168" w:type="dxa"/>
            <w:vAlign w:val="center"/>
          </w:tcPr>
          <w:p w:rsidR="000E1D32" w:rsidRPr="009E7D16" w:rsidRDefault="000E1D32" w:rsidP="009849E4">
            <w:pPr>
              <w:spacing w:before="120" w:after="0" w:line="20" w:lineRule="atLeast"/>
              <w:rPr>
                <w:sz w:val="20"/>
                <w:szCs w:val="20"/>
              </w:rPr>
            </w:pPr>
            <w:r w:rsidRPr="009E7D16">
              <w:rPr>
                <w:sz w:val="20"/>
                <w:szCs w:val="20"/>
              </w:rPr>
              <w:t>ocena formalna</w:t>
            </w:r>
          </w:p>
        </w:tc>
      </w:tr>
      <w:tr w:rsidR="000E1D32" w:rsidRPr="009E7D16" w:rsidTr="000E1D32">
        <w:trPr>
          <w:trHeight w:val="20"/>
          <w:jc w:val="center"/>
        </w:trPr>
        <w:tc>
          <w:tcPr>
            <w:tcW w:w="486" w:type="dxa"/>
          </w:tcPr>
          <w:p w:rsidR="000E1D32" w:rsidRPr="009E7D16" w:rsidRDefault="000E1D32" w:rsidP="009849E4">
            <w:pPr>
              <w:rPr>
                <w:sz w:val="20"/>
                <w:szCs w:val="20"/>
              </w:rPr>
            </w:pPr>
            <w:r w:rsidRPr="009E7D16">
              <w:rPr>
                <w:sz w:val="20"/>
                <w:szCs w:val="20"/>
              </w:rPr>
              <w:t>4.</w:t>
            </w:r>
          </w:p>
        </w:tc>
        <w:tc>
          <w:tcPr>
            <w:tcW w:w="3151" w:type="dxa"/>
          </w:tcPr>
          <w:p w:rsidR="000E1D32" w:rsidRPr="009E7D16" w:rsidRDefault="000E1D32" w:rsidP="009849E4">
            <w:pPr>
              <w:rPr>
                <w:sz w:val="20"/>
                <w:szCs w:val="20"/>
              </w:rPr>
            </w:pPr>
            <w:r w:rsidRPr="009E7D16">
              <w:rPr>
                <w:sz w:val="20"/>
                <w:szCs w:val="20"/>
              </w:rPr>
              <w:t>Spójność informacji dotyczących projektu i wnioskodawcy</w:t>
            </w:r>
          </w:p>
        </w:tc>
        <w:tc>
          <w:tcPr>
            <w:tcW w:w="5873" w:type="dxa"/>
          </w:tcPr>
          <w:p w:rsidR="000E1D32" w:rsidRPr="009E7D16" w:rsidRDefault="000E1D32" w:rsidP="000871C9">
            <w:pPr>
              <w:spacing w:line="240" w:lineRule="auto"/>
              <w:rPr>
                <w:sz w:val="20"/>
                <w:szCs w:val="20"/>
              </w:rPr>
            </w:pPr>
            <w:r w:rsidRPr="009E7D16">
              <w:rPr>
                <w:sz w:val="20"/>
                <w:szCs w:val="20"/>
              </w:rPr>
              <w:t xml:space="preserve">Czy treść wniosek o dofinansowanie wraz z załącznikami umożliwia ocenę projektu i wnioskodawcy, tj. dostarcza informacji, pozwalających na ocenę projektu w kryteriach oceny. Informacji nt. przygotowania wniosku dostarcza instrukcja wypełniania wniosku. </w:t>
            </w:r>
          </w:p>
        </w:tc>
        <w:tc>
          <w:tcPr>
            <w:tcW w:w="2251" w:type="dxa"/>
          </w:tcPr>
          <w:p w:rsidR="000E1D32" w:rsidRPr="009E7D16" w:rsidRDefault="000E1D32" w:rsidP="009849E4">
            <w:pPr>
              <w:spacing w:before="120" w:after="0" w:line="20" w:lineRule="atLeast"/>
              <w:rPr>
                <w:sz w:val="20"/>
                <w:szCs w:val="20"/>
              </w:rPr>
            </w:pPr>
            <w:r w:rsidRPr="009E7D16">
              <w:rPr>
                <w:b/>
                <w:sz w:val="20"/>
                <w:szCs w:val="20"/>
              </w:rPr>
              <w:t>Kryterium formalne</w:t>
            </w:r>
            <w:r w:rsidRPr="009E7D16">
              <w:rPr>
                <w:sz w:val="20"/>
                <w:szCs w:val="20"/>
              </w:rPr>
              <w:t xml:space="preserve"> </w:t>
            </w:r>
          </w:p>
          <w:p w:rsidR="000E1D32" w:rsidRPr="009E7D16" w:rsidRDefault="000E1D32" w:rsidP="009849E4">
            <w:r w:rsidRPr="009E7D16">
              <w:rPr>
                <w:sz w:val="20"/>
                <w:szCs w:val="20"/>
              </w:rPr>
              <w:t>Możliwość uzupełnienia/poprawy wniosku</w:t>
            </w:r>
          </w:p>
        </w:tc>
        <w:tc>
          <w:tcPr>
            <w:tcW w:w="1205" w:type="dxa"/>
          </w:tcPr>
          <w:p w:rsidR="000E1D32" w:rsidRPr="009E7D16" w:rsidRDefault="000E1D32" w:rsidP="009849E4">
            <w:pPr>
              <w:spacing w:before="120" w:after="0" w:line="20" w:lineRule="atLeast"/>
            </w:pPr>
            <w:r w:rsidRPr="009E7D16">
              <w:rPr>
                <w:sz w:val="20"/>
                <w:szCs w:val="20"/>
              </w:rPr>
              <w:t>0/1</w:t>
            </w:r>
          </w:p>
        </w:tc>
        <w:tc>
          <w:tcPr>
            <w:tcW w:w="1168" w:type="dxa"/>
          </w:tcPr>
          <w:p w:rsidR="000E1D32" w:rsidRPr="009E7D16" w:rsidRDefault="000E1D32" w:rsidP="009849E4">
            <w:r w:rsidRPr="009E7D16">
              <w:t>ocena formalna</w:t>
            </w:r>
          </w:p>
        </w:tc>
      </w:tr>
      <w:tr w:rsidR="000E1D32" w:rsidRPr="009E7D16" w:rsidTr="000E1D32">
        <w:trPr>
          <w:trHeight w:val="20"/>
          <w:jc w:val="center"/>
        </w:trPr>
        <w:tc>
          <w:tcPr>
            <w:tcW w:w="486" w:type="dxa"/>
            <w:vAlign w:val="center"/>
          </w:tcPr>
          <w:p w:rsidR="000E1D32" w:rsidRPr="009E7D16" w:rsidRDefault="000E1D32" w:rsidP="009849E4">
            <w:pPr>
              <w:spacing w:before="120" w:after="0" w:line="20" w:lineRule="atLeast"/>
              <w:rPr>
                <w:sz w:val="20"/>
                <w:szCs w:val="20"/>
              </w:rPr>
            </w:pPr>
            <w:r w:rsidRPr="009E7D16">
              <w:rPr>
                <w:sz w:val="20"/>
                <w:szCs w:val="20"/>
              </w:rPr>
              <w:t>5.</w:t>
            </w:r>
          </w:p>
        </w:tc>
        <w:tc>
          <w:tcPr>
            <w:tcW w:w="3151" w:type="dxa"/>
            <w:vAlign w:val="center"/>
          </w:tcPr>
          <w:p w:rsidR="000E1D32" w:rsidRPr="009E7D16" w:rsidRDefault="000E1D32" w:rsidP="009849E4">
            <w:pPr>
              <w:spacing w:before="120" w:after="0" w:line="20" w:lineRule="atLeast"/>
              <w:rPr>
                <w:sz w:val="20"/>
                <w:szCs w:val="20"/>
              </w:rPr>
            </w:pPr>
            <w:r w:rsidRPr="009E7D16">
              <w:rPr>
                <w:sz w:val="20"/>
                <w:szCs w:val="20"/>
              </w:rPr>
              <w:t xml:space="preserve">Poprawność ustalenia poziomu (%) </w:t>
            </w:r>
            <w:r w:rsidRPr="009E7D16">
              <w:rPr>
                <w:sz w:val="20"/>
                <w:szCs w:val="20"/>
              </w:rPr>
              <w:lastRenderedPageBreak/>
              <w:t>dofinansowania projektu</w:t>
            </w:r>
          </w:p>
        </w:tc>
        <w:tc>
          <w:tcPr>
            <w:tcW w:w="5873" w:type="dxa"/>
            <w:vAlign w:val="center"/>
          </w:tcPr>
          <w:p w:rsidR="000E1D32" w:rsidRPr="009E7D16" w:rsidRDefault="000E1D32" w:rsidP="009849E4">
            <w:pPr>
              <w:spacing w:before="120" w:after="0" w:line="20" w:lineRule="atLeast"/>
              <w:rPr>
                <w:sz w:val="20"/>
                <w:szCs w:val="20"/>
              </w:rPr>
            </w:pPr>
            <w:r w:rsidRPr="009E7D16">
              <w:rPr>
                <w:sz w:val="20"/>
                <w:szCs w:val="20"/>
              </w:rPr>
              <w:lastRenderedPageBreak/>
              <w:t xml:space="preserve">Poprawność ustalenia poziomu dofinansowania z uwzględnieniem </w:t>
            </w:r>
            <w:r w:rsidRPr="009E7D16">
              <w:rPr>
                <w:sz w:val="20"/>
                <w:szCs w:val="20"/>
              </w:rPr>
              <w:lastRenderedPageBreak/>
              <w:t>przepisów dotyczących projektów generujących dochód, pomocy publicznej, kontraktu terytorialnego (jeśli dotyczy).</w:t>
            </w:r>
          </w:p>
          <w:p w:rsidR="000E1D32" w:rsidRPr="009E7D16" w:rsidRDefault="000E1D32" w:rsidP="009849E4">
            <w:pPr>
              <w:spacing w:before="120" w:after="0" w:line="20" w:lineRule="atLeast"/>
              <w:rPr>
                <w:sz w:val="20"/>
                <w:szCs w:val="20"/>
              </w:rPr>
            </w:pPr>
            <w:r w:rsidRPr="009E7D16">
              <w:rPr>
                <w:sz w:val="20"/>
                <w:szCs w:val="20"/>
              </w:rPr>
              <w:t xml:space="preserve">Wyliczenia przedstawione we wniosku są poprawne pod względem rachunkowym. </w:t>
            </w:r>
          </w:p>
          <w:p w:rsidR="000E1D32" w:rsidRPr="009E7D16" w:rsidRDefault="000E1D32" w:rsidP="009849E4">
            <w:pPr>
              <w:spacing w:before="120" w:after="0" w:line="20" w:lineRule="atLeast"/>
              <w:rPr>
                <w:sz w:val="20"/>
                <w:szCs w:val="20"/>
              </w:rPr>
            </w:pPr>
            <w:r w:rsidRPr="009E7D16">
              <w:rPr>
                <w:sz w:val="20"/>
                <w:szCs w:val="20"/>
              </w:rPr>
              <w:t>Wnioskowane dofinansowanie nie przekracza alokacji przeznaczonej na nabór.</w:t>
            </w:r>
          </w:p>
        </w:tc>
        <w:tc>
          <w:tcPr>
            <w:tcW w:w="2251" w:type="dxa"/>
            <w:vAlign w:val="center"/>
          </w:tcPr>
          <w:p w:rsidR="000E1D32" w:rsidRPr="009E7D16" w:rsidRDefault="000E1D32" w:rsidP="009849E4">
            <w:pPr>
              <w:spacing w:before="120" w:after="0" w:line="20" w:lineRule="atLeast"/>
              <w:rPr>
                <w:sz w:val="20"/>
                <w:szCs w:val="20"/>
              </w:rPr>
            </w:pPr>
            <w:r w:rsidRPr="009E7D16">
              <w:rPr>
                <w:b/>
                <w:sz w:val="20"/>
                <w:szCs w:val="20"/>
              </w:rPr>
              <w:lastRenderedPageBreak/>
              <w:t>Kryterium formalne</w:t>
            </w:r>
          </w:p>
          <w:p w:rsidR="000E1D32" w:rsidRPr="009E7D16" w:rsidRDefault="000E1D32" w:rsidP="009849E4">
            <w:pPr>
              <w:spacing w:before="120" w:after="0" w:line="20" w:lineRule="atLeast"/>
              <w:rPr>
                <w:sz w:val="20"/>
                <w:szCs w:val="20"/>
              </w:rPr>
            </w:pPr>
            <w:r w:rsidRPr="009E7D16">
              <w:rPr>
                <w:sz w:val="20"/>
                <w:szCs w:val="20"/>
              </w:rPr>
              <w:lastRenderedPageBreak/>
              <w:t>Możliwość uzupełnienia/poprawy projektu w trybie art. 45 ust.3 ustawy wdrożeniowej</w:t>
            </w:r>
            <w:r w:rsidRPr="009E7D16" w:rsidDel="000052AB">
              <w:rPr>
                <w:sz w:val="20"/>
                <w:szCs w:val="20"/>
              </w:rPr>
              <w:t xml:space="preserve"> </w:t>
            </w:r>
          </w:p>
        </w:tc>
        <w:tc>
          <w:tcPr>
            <w:tcW w:w="1205" w:type="dxa"/>
            <w:vAlign w:val="center"/>
          </w:tcPr>
          <w:p w:rsidR="000E1D32" w:rsidRPr="009E7D16" w:rsidRDefault="000E1D32" w:rsidP="009849E4">
            <w:pPr>
              <w:spacing w:before="120" w:after="0" w:line="20" w:lineRule="atLeast"/>
              <w:rPr>
                <w:sz w:val="20"/>
                <w:szCs w:val="20"/>
              </w:rPr>
            </w:pPr>
            <w:r w:rsidRPr="009E7D16">
              <w:rPr>
                <w:sz w:val="20"/>
                <w:szCs w:val="20"/>
              </w:rPr>
              <w:lastRenderedPageBreak/>
              <w:t>0/1</w:t>
            </w:r>
          </w:p>
        </w:tc>
        <w:tc>
          <w:tcPr>
            <w:tcW w:w="1168" w:type="dxa"/>
            <w:vAlign w:val="center"/>
          </w:tcPr>
          <w:p w:rsidR="000E1D32" w:rsidRPr="009E7D16" w:rsidRDefault="000E1D32" w:rsidP="009849E4">
            <w:pPr>
              <w:spacing w:before="120" w:after="0" w:line="20" w:lineRule="atLeast"/>
              <w:rPr>
                <w:sz w:val="20"/>
                <w:szCs w:val="20"/>
              </w:rPr>
            </w:pPr>
            <w:r w:rsidRPr="009E7D16">
              <w:rPr>
                <w:sz w:val="20"/>
                <w:szCs w:val="20"/>
              </w:rPr>
              <w:t xml:space="preserve">ocena </w:t>
            </w:r>
            <w:r w:rsidRPr="009E7D16">
              <w:rPr>
                <w:sz w:val="20"/>
                <w:szCs w:val="20"/>
              </w:rPr>
              <w:lastRenderedPageBreak/>
              <w:t>formalna</w:t>
            </w:r>
          </w:p>
        </w:tc>
      </w:tr>
      <w:tr w:rsidR="000E1D32" w:rsidRPr="009E7D16" w:rsidTr="000E1D32">
        <w:trPr>
          <w:trHeight w:val="20"/>
          <w:jc w:val="center"/>
        </w:trPr>
        <w:tc>
          <w:tcPr>
            <w:tcW w:w="486" w:type="dxa"/>
            <w:vAlign w:val="center"/>
            <w:hideMark/>
          </w:tcPr>
          <w:p w:rsidR="000E1D32" w:rsidRPr="009E7D16" w:rsidRDefault="000E1D32" w:rsidP="009849E4">
            <w:pPr>
              <w:spacing w:before="120" w:after="0" w:line="20" w:lineRule="atLeast"/>
              <w:rPr>
                <w:sz w:val="20"/>
                <w:szCs w:val="20"/>
              </w:rPr>
            </w:pPr>
            <w:r w:rsidRPr="009E7D16">
              <w:rPr>
                <w:sz w:val="20"/>
                <w:szCs w:val="20"/>
              </w:rPr>
              <w:lastRenderedPageBreak/>
              <w:t>6.</w:t>
            </w:r>
          </w:p>
        </w:tc>
        <w:tc>
          <w:tcPr>
            <w:tcW w:w="3151" w:type="dxa"/>
            <w:vAlign w:val="center"/>
            <w:hideMark/>
          </w:tcPr>
          <w:p w:rsidR="000E1D32" w:rsidRPr="009E7D16" w:rsidRDefault="000E1D32" w:rsidP="009849E4">
            <w:pPr>
              <w:spacing w:before="120" w:after="0" w:line="20" w:lineRule="atLeast"/>
              <w:rPr>
                <w:sz w:val="20"/>
                <w:szCs w:val="20"/>
              </w:rPr>
            </w:pPr>
            <w:r w:rsidRPr="009E7D16">
              <w:rPr>
                <w:sz w:val="20"/>
                <w:szCs w:val="20"/>
              </w:rPr>
              <w:t>Kwalifikowalność wydatków</w:t>
            </w:r>
          </w:p>
        </w:tc>
        <w:tc>
          <w:tcPr>
            <w:tcW w:w="5873" w:type="dxa"/>
            <w:vAlign w:val="center"/>
            <w:hideMark/>
          </w:tcPr>
          <w:p w:rsidR="007B58A3" w:rsidRDefault="007B58A3" w:rsidP="009849E4">
            <w:pPr>
              <w:spacing w:before="120" w:after="0" w:line="20" w:lineRule="atLeast"/>
              <w:rPr>
                <w:sz w:val="20"/>
                <w:szCs w:val="20"/>
              </w:rPr>
            </w:pPr>
            <w:r w:rsidRPr="007B58A3">
              <w:rPr>
                <w:sz w:val="20"/>
                <w:szCs w:val="20"/>
              </w:rPr>
              <w:t>Wydatki wskazane w projekcie wpisują się w rodzaje wydatków dopuszczalnych zgodnie z SZOOP w wersji obowiązującej w dniu ogłoszenia konkursu/ogłoszenia naboru pozakonkursowego, Wytycznymi w zakresie kwalifikowalności wydatków w ramach Europejskiego Funduszu Rozwoju Regionalnego, Europejskiego Funduszu Społecznego oraz Funduszu Spójności na lata 2014-2020, Przewodnikiem dla beneficjentów EFRR RPO WSL 2014-2020 (w wersji aktualnej na moment ogłoszenia konkursu/ogłoszenia naboru pozakonkursowego).</w:t>
            </w:r>
          </w:p>
          <w:p w:rsidR="000E1D32" w:rsidRPr="009E7D16" w:rsidRDefault="00186162" w:rsidP="009849E4">
            <w:pPr>
              <w:spacing w:before="120" w:after="0" w:line="20" w:lineRule="atLeast"/>
              <w:rPr>
                <w:sz w:val="20"/>
                <w:szCs w:val="20"/>
              </w:rPr>
            </w:pPr>
            <w:r w:rsidRPr="00186162">
              <w:rPr>
                <w:sz w:val="20"/>
                <w:szCs w:val="20"/>
              </w:rPr>
              <w:t xml:space="preserve">Wydatki mieszczą się w limitach określonych w RPO WSL na lata 2014-2020, SZOOP w wersji obowiązującej w dniu ogłoszenia konkursu/ogłoszenia naboru pozakonkursowego, Wytycznych w zakresie kwalifikowalności wydatków w ramach Europejskiego Funduszu Rozwoju Regionalnego, Europejskiego Funduszu Społecznego oraz Funduszu Spójności na lata 2014-2020, Przewodniku dla beneficjentów EFRR RPO WSL 2014-2020 (jeśli dotyczy). </w:t>
            </w:r>
          </w:p>
          <w:p w:rsidR="000E1D32" w:rsidRPr="009E7D16" w:rsidRDefault="000E1D32" w:rsidP="009849E4">
            <w:pPr>
              <w:spacing w:before="120" w:after="0" w:line="20" w:lineRule="atLeast"/>
              <w:rPr>
                <w:sz w:val="20"/>
                <w:szCs w:val="20"/>
              </w:rPr>
            </w:pPr>
            <w:r w:rsidRPr="009E7D16">
              <w:rPr>
                <w:sz w:val="20"/>
                <w:szCs w:val="20"/>
              </w:rPr>
              <w:t>Instytucja Organizująca Konkurs jest upoważniona w regulaminie danego konkursu do:</w:t>
            </w:r>
          </w:p>
          <w:p w:rsidR="000E1D32" w:rsidRPr="009E7D16" w:rsidRDefault="000E1D32" w:rsidP="009849E4">
            <w:pPr>
              <w:spacing w:before="120" w:after="0" w:line="20" w:lineRule="atLeast"/>
              <w:rPr>
                <w:sz w:val="20"/>
                <w:szCs w:val="20"/>
              </w:rPr>
            </w:pPr>
            <w:r w:rsidRPr="009E7D16">
              <w:rPr>
                <w:sz w:val="20"/>
                <w:szCs w:val="20"/>
              </w:rPr>
              <w:t xml:space="preserve">- zawężenia zakresu kwalifikowalności kosztów, </w:t>
            </w:r>
          </w:p>
          <w:p w:rsidR="000E1D32" w:rsidRPr="009E7D16" w:rsidRDefault="000E1D32" w:rsidP="009849E4">
            <w:pPr>
              <w:spacing w:before="120" w:after="0" w:line="20" w:lineRule="atLeast"/>
              <w:rPr>
                <w:sz w:val="20"/>
                <w:szCs w:val="20"/>
              </w:rPr>
            </w:pPr>
            <w:r w:rsidRPr="009E7D16">
              <w:rPr>
                <w:sz w:val="20"/>
                <w:szCs w:val="20"/>
              </w:rPr>
              <w:t xml:space="preserve">- zmniejszenia limitu wydatków. </w:t>
            </w:r>
          </w:p>
          <w:p w:rsidR="000E1D32" w:rsidRPr="009E7D16" w:rsidRDefault="000E1D32" w:rsidP="009849E4">
            <w:pPr>
              <w:spacing w:before="120" w:after="0" w:line="20" w:lineRule="atLeast"/>
              <w:rPr>
                <w:sz w:val="20"/>
                <w:szCs w:val="20"/>
              </w:rPr>
            </w:pPr>
            <w:r w:rsidRPr="009E7D16">
              <w:rPr>
                <w:sz w:val="20"/>
                <w:szCs w:val="20"/>
              </w:rPr>
              <w:t>W takim wypadku planowane wydatki wskazane w projekcie powinny być zgodne również z regulaminem konkursu.</w:t>
            </w:r>
          </w:p>
          <w:p w:rsidR="000E1D32" w:rsidRPr="009E7D16" w:rsidRDefault="000E1D32" w:rsidP="009849E4">
            <w:pPr>
              <w:spacing w:before="120" w:after="0" w:line="20" w:lineRule="atLeast"/>
              <w:rPr>
                <w:sz w:val="20"/>
                <w:szCs w:val="20"/>
              </w:rPr>
            </w:pPr>
            <w:r w:rsidRPr="009E7D16">
              <w:rPr>
                <w:b/>
                <w:sz w:val="20"/>
                <w:szCs w:val="20"/>
              </w:rPr>
              <w:t>W trakcie oceny formalnej w czasie konkursu kwalifikowalność badana będzie w oparciu o wskazane powyżej wersje dokumentów. Kwalifikowalność wydatku na moment realizacji projektu będzie oceniana  na podstawie aktualnie obowiązujących dokumentów.</w:t>
            </w:r>
          </w:p>
        </w:tc>
        <w:tc>
          <w:tcPr>
            <w:tcW w:w="2251" w:type="dxa"/>
            <w:vAlign w:val="center"/>
          </w:tcPr>
          <w:p w:rsidR="000E1D32" w:rsidRPr="009E7D16" w:rsidRDefault="000E1D32" w:rsidP="009849E4">
            <w:pPr>
              <w:spacing w:before="120" w:after="0" w:line="20" w:lineRule="atLeast"/>
              <w:rPr>
                <w:sz w:val="20"/>
                <w:szCs w:val="20"/>
              </w:rPr>
            </w:pPr>
            <w:r w:rsidRPr="009E7D16">
              <w:rPr>
                <w:b/>
                <w:sz w:val="20"/>
                <w:szCs w:val="20"/>
              </w:rPr>
              <w:t>Kryterium formalne</w:t>
            </w:r>
            <w:r w:rsidRPr="009E7D16">
              <w:rPr>
                <w:sz w:val="20"/>
                <w:szCs w:val="20"/>
              </w:rPr>
              <w:t xml:space="preserve"> </w:t>
            </w:r>
          </w:p>
          <w:p w:rsidR="000E1D32" w:rsidRPr="009E7D16" w:rsidRDefault="000E1D32" w:rsidP="009849E4">
            <w:pPr>
              <w:spacing w:before="120" w:after="0" w:line="20" w:lineRule="atLeast"/>
              <w:rPr>
                <w:sz w:val="20"/>
                <w:szCs w:val="20"/>
              </w:rPr>
            </w:pPr>
            <w:r w:rsidRPr="009E7D16">
              <w:rPr>
                <w:sz w:val="20"/>
                <w:szCs w:val="20"/>
              </w:rPr>
              <w:t xml:space="preserve">Możliwość uzupełnienia/poprawy projektu w trybie art. 45 ust.3 ustawy wdrożeniowej </w:t>
            </w:r>
          </w:p>
        </w:tc>
        <w:tc>
          <w:tcPr>
            <w:tcW w:w="1205" w:type="dxa"/>
            <w:vAlign w:val="center"/>
            <w:hideMark/>
          </w:tcPr>
          <w:p w:rsidR="000E1D32" w:rsidRPr="009E7D16" w:rsidRDefault="000E1D32" w:rsidP="009849E4">
            <w:pPr>
              <w:spacing w:before="120" w:after="0" w:line="20" w:lineRule="atLeast"/>
              <w:rPr>
                <w:sz w:val="20"/>
                <w:szCs w:val="20"/>
              </w:rPr>
            </w:pPr>
            <w:r w:rsidRPr="009E7D16">
              <w:rPr>
                <w:sz w:val="20"/>
                <w:szCs w:val="20"/>
              </w:rPr>
              <w:t>0/1</w:t>
            </w:r>
          </w:p>
        </w:tc>
        <w:tc>
          <w:tcPr>
            <w:tcW w:w="1168" w:type="dxa"/>
            <w:vAlign w:val="center"/>
            <w:hideMark/>
          </w:tcPr>
          <w:p w:rsidR="000E1D32" w:rsidRPr="009E7D16" w:rsidRDefault="000E1D32" w:rsidP="009849E4">
            <w:pPr>
              <w:spacing w:before="120" w:after="0" w:line="20" w:lineRule="atLeast"/>
              <w:rPr>
                <w:sz w:val="20"/>
                <w:szCs w:val="20"/>
              </w:rPr>
            </w:pPr>
            <w:r w:rsidRPr="009E7D16">
              <w:rPr>
                <w:sz w:val="20"/>
                <w:szCs w:val="20"/>
              </w:rPr>
              <w:t>ocena formalna</w:t>
            </w:r>
          </w:p>
        </w:tc>
      </w:tr>
      <w:tr w:rsidR="000E1D32" w:rsidRPr="009E7D16" w:rsidTr="000E1D32">
        <w:trPr>
          <w:trHeight w:val="20"/>
          <w:jc w:val="center"/>
        </w:trPr>
        <w:tc>
          <w:tcPr>
            <w:tcW w:w="486" w:type="dxa"/>
            <w:vAlign w:val="center"/>
            <w:hideMark/>
          </w:tcPr>
          <w:p w:rsidR="000E1D32" w:rsidRPr="009E7D16" w:rsidRDefault="000E1D32" w:rsidP="009849E4">
            <w:pPr>
              <w:spacing w:before="120" w:after="0" w:line="20" w:lineRule="atLeast"/>
              <w:rPr>
                <w:sz w:val="20"/>
                <w:szCs w:val="20"/>
              </w:rPr>
            </w:pPr>
            <w:r w:rsidRPr="009E7D16">
              <w:rPr>
                <w:sz w:val="20"/>
                <w:szCs w:val="20"/>
              </w:rPr>
              <w:lastRenderedPageBreak/>
              <w:t>7.</w:t>
            </w:r>
          </w:p>
        </w:tc>
        <w:tc>
          <w:tcPr>
            <w:tcW w:w="3151" w:type="dxa"/>
            <w:vAlign w:val="center"/>
            <w:hideMark/>
          </w:tcPr>
          <w:p w:rsidR="000E1D32" w:rsidRPr="009E7D16" w:rsidRDefault="000E1D32" w:rsidP="009849E4">
            <w:pPr>
              <w:spacing w:before="120" w:after="0" w:line="20" w:lineRule="atLeast"/>
              <w:rPr>
                <w:sz w:val="20"/>
                <w:szCs w:val="20"/>
              </w:rPr>
            </w:pPr>
            <w:r w:rsidRPr="009E7D16">
              <w:rPr>
                <w:sz w:val="20"/>
                <w:szCs w:val="20"/>
              </w:rPr>
              <w:t>Okres realizacji projektu</w:t>
            </w:r>
          </w:p>
        </w:tc>
        <w:tc>
          <w:tcPr>
            <w:tcW w:w="5873" w:type="dxa"/>
            <w:vAlign w:val="center"/>
            <w:hideMark/>
          </w:tcPr>
          <w:p w:rsidR="000E1D32" w:rsidRPr="009E7D16" w:rsidRDefault="000E1D32" w:rsidP="009849E4">
            <w:pPr>
              <w:spacing w:before="120" w:after="0" w:line="20" w:lineRule="atLeast"/>
              <w:rPr>
                <w:sz w:val="20"/>
                <w:szCs w:val="20"/>
              </w:rPr>
            </w:pPr>
            <w:r w:rsidRPr="009E7D16">
              <w:rPr>
                <w:sz w:val="20"/>
                <w:szCs w:val="20"/>
              </w:rPr>
              <w:t>Zakończenie realizacji projektu, rozumiane jako finansowe zakończenie realizacji projektu nie może przekroczyć terminu 31 grudnia 2023 r.</w:t>
            </w:r>
          </w:p>
        </w:tc>
        <w:tc>
          <w:tcPr>
            <w:tcW w:w="2251" w:type="dxa"/>
            <w:vAlign w:val="center"/>
          </w:tcPr>
          <w:p w:rsidR="000E1D32" w:rsidRPr="009E7D16" w:rsidRDefault="000E1D32" w:rsidP="009849E4">
            <w:pPr>
              <w:spacing w:before="120" w:after="0" w:line="20" w:lineRule="atLeast"/>
              <w:rPr>
                <w:sz w:val="20"/>
                <w:szCs w:val="20"/>
              </w:rPr>
            </w:pPr>
            <w:r w:rsidRPr="009E7D16">
              <w:rPr>
                <w:b/>
                <w:sz w:val="20"/>
                <w:szCs w:val="20"/>
              </w:rPr>
              <w:t>Kryterium formalne</w:t>
            </w:r>
            <w:r w:rsidRPr="009E7D16">
              <w:rPr>
                <w:sz w:val="20"/>
                <w:szCs w:val="20"/>
              </w:rPr>
              <w:t xml:space="preserve"> Możliwość uzupełnienia/poprawy projektu w trybie art. 45 ust.3 ustawy wdrożeniowej </w:t>
            </w:r>
          </w:p>
        </w:tc>
        <w:tc>
          <w:tcPr>
            <w:tcW w:w="1205" w:type="dxa"/>
            <w:vAlign w:val="center"/>
            <w:hideMark/>
          </w:tcPr>
          <w:p w:rsidR="000E1D32" w:rsidRPr="009E7D16" w:rsidRDefault="000E1D32" w:rsidP="009849E4">
            <w:pPr>
              <w:spacing w:before="120" w:after="0" w:line="20" w:lineRule="atLeast"/>
              <w:rPr>
                <w:sz w:val="20"/>
                <w:szCs w:val="20"/>
              </w:rPr>
            </w:pPr>
            <w:r w:rsidRPr="009E7D16">
              <w:rPr>
                <w:sz w:val="20"/>
                <w:szCs w:val="20"/>
              </w:rPr>
              <w:t>0/1</w:t>
            </w:r>
          </w:p>
        </w:tc>
        <w:tc>
          <w:tcPr>
            <w:tcW w:w="1168" w:type="dxa"/>
            <w:vAlign w:val="center"/>
            <w:hideMark/>
          </w:tcPr>
          <w:p w:rsidR="000E1D32" w:rsidRPr="009E7D16" w:rsidRDefault="000E1D32" w:rsidP="009849E4">
            <w:pPr>
              <w:spacing w:before="120" w:after="0" w:line="20" w:lineRule="atLeast"/>
              <w:rPr>
                <w:sz w:val="20"/>
                <w:szCs w:val="20"/>
              </w:rPr>
            </w:pPr>
            <w:r w:rsidRPr="009E7D16">
              <w:rPr>
                <w:sz w:val="20"/>
                <w:szCs w:val="20"/>
              </w:rPr>
              <w:t>ocena formalna</w:t>
            </w:r>
          </w:p>
        </w:tc>
      </w:tr>
      <w:tr w:rsidR="000E1D32" w:rsidRPr="009E7D16" w:rsidTr="000E1D32">
        <w:trPr>
          <w:trHeight w:val="20"/>
          <w:jc w:val="center"/>
        </w:trPr>
        <w:tc>
          <w:tcPr>
            <w:tcW w:w="486" w:type="dxa"/>
            <w:vAlign w:val="center"/>
            <w:hideMark/>
          </w:tcPr>
          <w:p w:rsidR="000E1D32" w:rsidRPr="009E7D16" w:rsidRDefault="000E1D32" w:rsidP="009849E4">
            <w:pPr>
              <w:spacing w:before="120" w:after="0" w:line="20" w:lineRule="atLeast"/>
              <w:rPr>
                <w:sz w:val="20"/>
                <w:szCs w:val="20"/>
              </w:rPr>
            </w:pPr>
            <w:r w:rsidRPr="009E7D16">
              <w:rPr>
                <w:sz w:val="20"/>
                <w:szCs w:val="20"/>
              </w:rPr>
              <w:t>8.</w:t>
            </w:r>
          </w:p>
        </w:tc>
        <w:tc>
          <w:tcPr>
            <w:tcW w:w="3151" w:type="dxa"/>
            <w:vAlign w:val="center"/>
            <w:hideMark/>
          </w:tcPr>
          <w:p w:rsidR="000E1D32" w:rsidRPr="009E7D16" w:rsidRDefault="000E1D32" w:rsidP="009849E4">
            <w:pPr>
              <w:spacing w:before="120" w:after="0" w:line="20" w:lineRule="atLeast"/>
              <w:rPr>
                <w:sz w:val="20"/>
                <w:szCs w:val="20"/>
              </w:rPr>
            </w:pPr>
            <w:r w:rsidRPr="009E7D16">
              <w:rPr>
                <w:sz w:val="20"/>
                <w:szCs w:val="20"/>
              </w:rPr>
              <w:t xml:space="preserve">Zgodność projektu z zasadami pomocy publicznej lub pomocy de </w:t>
            </w:r>
            <w:proofErr w:type="spellStart"/>
            <w:r w:rsidRPr="009E7D16">
              <w:rPr>
                <w:sz w:val="20"/>
                <w:szCs w:val="20"/>
              </w:rPr>
              <w:t>minimis</w:t>
            </w:r>
            <w:proofErr w:type="spellEnd"/>
            <w:r w:rsidRPr="009E7D16">
              <w:rPr>
                <w:sz w:val="20"/>
                <w:szCs w:val="20"/>
              </w:rPr>
              <w:t xml:space="preserve"> </w:t>
            </w:r>
          </w:p>
        </w:tc>
        <w:tc>
          <w:tcPr>
            <w:tcW w:w="5873" w:type="dxa"/>
            <w:vAlign w:val="center"/>
            <w:hideMark/>
          </w:tcPr>
          <w:p w:rsidR="000E1D32" w:rsidRPr="009E7D16" w:rsidRDefault="000E1D32" w:rsidP="009849E4">
            <w:pPr>
              <w:spacing w:before="120" w:after="0" w:line="20" w:lineRule="atLeast"/>
              <w:rPr>
                <w:sz w:val="20"/>
                <w:szCs w:val="20"/>
              </w:rPr>
            </w:pPr>
            <w:r w:rsidRPr="009E7D16">
              <w:rPr>
                <w:sz w:val="20"/>
                <w:szCs w:val="20"/>
              </w:rPr>
              <w:t>Wnioskodawca dokonał w sposób właściwy analizy projektu pod kątem przesłanek wynikających z art. 107 ust. 1 TFUE.</w:t>
            </w:r>
          </w:p>
          <w:p w:rsidR="000E1D32" w:rsidRPr="009E7D16" w:rsidRDefault="000E1D32" w:rsidP="009849E4">
            <w:pPr>
              <w:spacing w:before="120" w:after="0" w:line="20" w:lineRule="atLeast"/>
              <w:rPr>
                <w:sz w:val="20"/>
                <w:szCs w:val="20"/>
              </w:rPr>
            </w:pPr>
            <w:r w:rsidRPr="009E7D16">
              <w:rPr>
                <w:sz w:val="20"/>
                <w:szCs w:val="20"/>
              </w:rPr>
              <w:t xml:space="preserve">Jeśli wsparcie stanowi pomoc publiczną lub pomoc de </w:t>
            </w:r>
            <w:proofErr w:type="spellStart"/>
            <w:r w:rsidRPr="009E7D16">
              <w:rPr>
                <w:sz w:val="20"/>
                <w:szCs w:val="20"/>
              </w:rPr>
              <w:t>minimis</w:t>
            </w:r>
            <w:proofErr w:type="spellEnd"/>
            <w:r w:rsidRPr="009E7D16">
              <w:rPr>
                <w:sz w:val="20"/>
                <w:szCs w:val="20"/>
              </w:rPr>
              <w:t xml:space="preserve">: </w:t>
            </w:r>
          </w:p>
          <w:p w:rsidR="000E1D32" w:rsidRPr="009E7D16" w:rsidRDefault="000E1D32" w:rsidP="009849E4">
            <w:pPr>
              <w:spacing w:before="120" w:after="0" w:line="20" w:lineRule="atLeast"/>
              <w:rPr>
                <w:sz w:val="20"/>
                <w:szCs w:val="20"/>
              </w:rPr>
            </w:pPr>
            <w:r w:rsidRPr="009E7D16">
              <w:rPr>
                <w:sz w:val="20"/>
                <w:szCs w:val="20"/>
              </w:rPr>
              <w:t xml:space="preserve">- Wnioskodawca kwalifikuje się do jej otrzymania, </w:t>
            </w:r>
          </w:p>
          <w:p w:rsidR="000E1D32" w:rsidRPr="009E7D16" w:rsidRDefault="000E1D32" w:rsidP="009849E4">
            <w:pPr>
              <w:spacing w:before="120" w:after="0" w:line="20" w:lineRule="atLeast"/>
              <w:rPr>
                <w:sz w:val="20"/>
                <w:szCs w:val="20"/>
              </w:rPr>
            </w:pPr>
            <w:r w:rsidRPr="009E7D16">
              <w:rPr>
                <w:sz w:val="20"/>
                <w:szCs w:val="20"/>
              </w:rPr>
              <w:t>- Projekt spełnia wszelkie warunki, wynikające z właściwych aktów normatywnych, regulujących udzielanie danej kategorii pomocy , w tym w zakresie kwalifikowalności wydatków, intensywności pomocy, dopuszczalnej wysokości pomocy, efektu zachęty, kumulacji.</w:t>
            </w:r>
          </w:p>
        </w:tc>
        <w:tc>
          <w:tcPr>
            <w:tcW w:w="2251" w:type="dxa"/>
            <w:vAlign w:val="center"/>
          </w:tcPr>
          <w:p w:rsidR="000E1D32" w:rsidRPr="009E7D16" w:rsidRDefault="000E1D32" w:rsidP="009849E4">
            <w:pPr>
              <w:spacing w:before="120" w:after="0" w:line="20" w:lineRule="atLeast"/>
              <w:rPr>
                <w:sz w:val="20"/>
                <w:szCs w:val="20"/>
              </w:rPr>
            </w:pPr>
            <w:r w:rsidRPr="009E7D16">
              <w:rPr>
                <w:b/>
                <w:sz w:val="20"/>
                <w:szCs w:val="20"/>
              </w:rPr>
              <w:t>Kryterium formalne</w:t>
            </w:r>
            <w:r w:rsidRPr="009E7D16">
              <w:rPr>
                <w:sz w:val="20"/>
                <w:szCs w:val="20"/>
              </w:rPr>
              <w:t xml:space="preserve"> </w:t>
            </w:r>
          </w:p>
          <w:p w:rsidR="000E1D32" w:rsidRPr="009E7D16" w:rsidRDefault="000E1D32" w:rsidP="009849E4">
            <w:pPr>
              <w:spacing w:before="120" w:after="0" w:line="20" w:lineRule="atLeast"/>
              <w:rPr>
                <w:sz w:val="20"/>
                <w:szCs w:val="20"/>
              </w:rPr>
            </w:pPr>
            <w:r w:rsidRPr="009E7D16">
              <w:rPr>
                <w:sz w:val="20"/>
                <w:szCs w:val="20"/>
              </w:rPr>
              <w:t xml:space="preserve">Możliwość uzupełnienia/poprawy projektu w trybie art. 45 ust.3 ustawy wdrożeniowej </w:t>
            </w:r>
          </w:p>
        </w:tc>
        <w:tc>
          <w:tcPr>
            <w:tcW w:w="1205" w:type="dxa"/>
            <w:vAlign w:val="center"/>
            <w:hideMark/>
          </w:tcPr>
          <w:p w:rsidR="000E1D32" w:rsidRPr="009E7D16" w:rsidRDefault="000E1D32" w:rsidP="009849E4">
            <w:pPr>
              <w:spacing w:before="120" w:after="0" w:line="20" w:lineRule="atLeast"/>
              <w:rPr>
                <w:sz w:val="20"/>
                <w:szCs w:val="20"/>
              </w:rPr>
            </w:pPr>
            <w:r w:rsidRPr="009E7D16">
              <w:rPr>
                <w:sz w:val="20"/>
                <w:szCs w:val="20"/>
              </w:rPr>
              <w:t>0/1</w:t>
            </w:r>
          </w:p>
        </w:tc>
        <w:tc>
          <w:tcPr>
            <w:tcW w:w="1168" w:type="dxa"/>
            <w:vAlign w:val="center"/>
            <w:hideMark/>
          </w:tcPr>
          <w:p w:rsidR="000E1D32" w:rsidRPr="009E7D16" w:rsidRDefault="000E1D32" w:rsidP="009849E4">
            <w:pPr>
              <w:spacing w:before="120" w:after="0" w:line="20" w:lineRule="atLeast"/>
              <w:rPr>
                <w:sz w:val="20"/>
                <w:szCs w:val="20"/>
              </w:rPr>
            </w:pPr>
            <w:r w:rsidRPr="009E7D16">
              <w:rPr>
                <w:sz w:val="20"/>
                <w:szCs w:val="20"/>
              </w:rPr>
              <w:t>ocena formalna</w:t>
            </w:r>
          </w:p>
        </w:tc>
      </w:tr>
      <w:tr w:rsidR="000E1D32" w:rsidRPr="009E7D16" w:rsidTr="000E1D32">
        <w:trPr>
          <w:trHeight w:val="20"/>
          <w:jc w:val="center"/>
        </w:trPr>
        <w:tc>
          <w:tcPr>
            <w:tcW w:w="486" w:type="dxa"/>
            <w:vAlign w:val="center"/>
          </w:tcPr>
          <w:p w:rsidR="000E1D32" w:rsidRPr="009E7D16" w:rsidRDefault="000E1D32" w:rsidP="009849E4">
            <w:pPr>
              <w:spacing w:before="120" w:after="0" w:line="20" w:lineRule="atLeast"/>
              <w:rPr>
                <w:sz w:val="20"/>
                <w:szCs w:val="20"/>
              </w:rPr>
            </w:pPr>
            <w:r w:rsidRPr="009E7D16">
              <w:rPr>
                <w:sz w:val="20"/>
                <w:szCs w:val="20"/>
              </w:rPr>
              <w:t>9.</w:t>
            </w:r>
          </w:p>
        </w:tc>
        <w:tc>
          <w:tcPr>
            <w:tcW w:w="3151" w:type="dxa"/>
            <w:vAlign w:val="center"/>
          </w:tcPr>
          <w:p w:rsidR="000E1D32" w:rsidRPr="009E7D16" w:rsidRDefault="000E1D32" w:rsidP="009849E4">
            <w:pPr>
              <w:spacing w:before="120" w:after="0" w:line="20" w:lineRule="atLeast"/>
              <w:rPr>
                <w:sz w:val="20"/>
                <w:szCs w:val="20"/>
              </w:rPr>
            </w:pPr>
            <w:r w:rsidRPr="009E7D16">
              <w:rPr>
                <w:sz w:val="20"/>
                <w:szCs w:val="20"/>
              </w:rPr>
              <w:t>Zgodność projektu z zasadą równości szans i niedyskryminacji, w tym dostępności dla osób z niepełnosprawnościami,</w:t>
            </w:r>
          </w:p>
        </w:tc>
        <w:tc>
          <w:tcPr>
            <w:tcW w:w="5873" w:type="dxa"/>
            <w:vAlign w:val="center"/>
          </w:tcPr>
          <w:p w:rsidR="000E1D32" w:rsidRPr="009E7D16" w:rsidRDefault="000E1D32" w:rsidP="009849E4">
            <w:pPr>
              <w:spacing w:before="120" w:after="0" w:line="20" w:lineRule="atLeast"/>
              <w:rPr>
                <w:sz w:val="20"/>
                <w:szCs w:val="20"/>
              </w:rPr>
            </w:pPr>
            <w:r w:rsidRPr="009E7D16">
              <w:rPr>
                <w:sz w:val="20"/>
                <w:szCs w:val="20"/>
              </w:rPr>
              <w:t xml:space="preserve">Beneficjent wykazał, że projekt będzie miał pozytywny wpływ na zasadę niedyskryminacji, w tym dostępności dla osób z niepełnoprawnościami. Przez pozytywny wpływ należy rozumieć: </w:t>
            </w:r>
          </w:p>
          <w:p w:rsidR="000E1D32" w:rsidRPr="009E7D16" w:rsidRDefault="000E1D32" w:rsidP="009849E4">
            <w:pPr>
              <w:spacing w:before="120" w:after="0" w:line="20" w:lineRule="atLeast"/>
              <w:rPr>
                <w:sz w:val="20"/>
                <w:szCs w:val="20"/>
              </w:rPr>
            </w:pPr>
            <w:r w:rsidRPr="009E7D16">
              <w:rPr>
                <w:sz w:val="20"/>
                <w:szCs w:val="20"/>
              </w:rPr>
              <w:t>- w przypadku projektów EFRR  zapewnienie dostępności infrastruktury, transportu, towarów, usług, technologii i systemów informacyjno-komunikacyjnych oraz wszelkich innych produktów projektów (które nie zostały uznane za neutralne) dla wszystkich ich użytkowników, zgodnie z Wytycznymi w zakresie realizacji zasady równości szans i niedyskryminacji, w tym dostępności dla osób z niepełnosprawnościami oraz zasadami równości szans kobiet i mężczyzn w ramach funduszy unijnych na lata 2014-2020.</w:t>
            </w:r>
          </w:p>
        </w:tc>
        <w:tc>
          <w:tcPr>
            <w:tcW w:w="2251" w:type="dxa"/>
            <w:vAlign w:val="center"/>
          </w:tcPr>
          <w:p w:rsidR="000E1D32" w:rsidRPr="009E7D16" w:rsidRDefault="000E1D32" w:rsidP="009849E4">
            <w:pPr>
              <w:spacing w:before="120" w:after="0" w:line="20" w:lineRule="atLeast"/>
              <w:rPr>
                <w:sz w:val="20"/>
                <w:szCs w:val="20"/>
              </w:rPr>
            </w:pPr>
            <w:r w:rsidRPr="009E7D16">
              <w:rPr>
                <w:b/>
                <w:sz w:val="20"/>
                <w:szCs w:val="20"/>
              </w:rPr>
              <w:t>Kryterium formalne</w:t>
            </w:r>
            <w:r w:rsidRPr="009E7D16">
              <w:rPr>
                <w:sz w:val="20"/>
                <w:szCs w:val="20"/>
              </w:rPr>
              <w:t xml:space="preserve"> </w:t>
            </w:r>
          </w:p>
          <w:p w:rsidR="000E1D32" w:rsidRPr="009E7D16" w:rsidRDefault="000E1D32" w:rsidP="009849E4">
            <w:pPr>
              <w:spacing w:before="120" w:after="0" w:line="20" w:lineRule="atLeast"/>
              <w:rPr>
                <w:b/>
                <w:sz w:val="20"/>
                <w:szCs w:val="20"/>
              </w:rPr>
            </w:pPr>
            <w:r w:rsidRPr="009E7D16">
              <w:rPr>
                <w:sz w:val="20"/>
                <w:szCs w:val="20"/>
              </w:rPr>
              <w:t>Możliwość uzupełnienia/poprawy projektu w trybie art. 45 ust.3 ustawy wdrożeniowej</w:t>
            </w:r>
          </w:p>
        </w:tc>
        <w:tc>
          <w:tcPr>
            <w:tcW w:w="1205" w:type="dxa"/>
            <w:vAlign w:val="center"/>
          </w:tcPr>
          <w:p w:rsidR="000E1D32" w:rsidRPr="009E7D16" w:rsidRDefault="000E1D32" w:rsidP="009849E4">
            <w:pPr>
              <w:spacing w:before="120" w:after="0" w:line="20" w:lineRule="atLeast"/>
              <w:rPr>
                <w:sz w:val="20"/>
                <w:szCs w:val="20"/>
              </w:rPr>
            </w:pPr>
            <w:r w:rsidRPr="009E7D16">
              <w:rPr>
                <w:sz w:val="20"/>
                <w:szCs w:val="20"/>
              </w:rPr>
              <w:t>0/1</w:t>
            </w:r>
          </w:p>
        </w:tc>
        <w:tc>
          <w:tcPr>
            <w:tcW w:w="1168" w:type="dxa"/>
            <w:vAlign w:val="center"/>
          </w:tcPr>
          <w:p w:rsidR="000E1D32" w:rsidRPr="009E7D16" w:rsidRDefault="000E1D32" w:rsidP="009849E4">
            <w:pPr>
              <w:spacing w:before="120" w:after="0" w:line="20" w:lineRule="atLeast"/>
              <w:rPr>
                <w:sz w:val="20"/>
                <w:szCs w:val="20"/>
              </w:rPr>
            </w:pPr>
            <w:r w:rsidRPr="009E7D16">
              <w:rPr>
                <w:sz w:val="20"/>
                <w:szCs w:val="20"/>
              </w:rPr>
              <w:t>ocena formalna</w:t>
            </w:r>
          </w:p>
        </w:tc>
      </w:tr>
      <w:tr w:rsidR="000E1D32" w:rsidRPr="009E7D16" w:rsidTr="000E1D32">
        <w:trPr>
          <w:trHeight w:val="20"/>
          <w:jc w:val="center"/>
        </w:trPr>
        <w:tc>
          <w:tcPr>
            <w:tcW w:w="486" w:type="dxa"/>
            <w:vAlign w:val="center"/>
          </w:tcPr>
          <w:p w:rsidR="000E1D32" w:rsidRPr="009E7D16" w:rsidRDefault="000E1D32" w:rsidP="009849E4">
            <w:pPr>
              <w:spacing w:before="120" w:after="0" w:line="20" w:lineRule="atLeast"/>
              <w:rPr>
                <w:sz w:val="20"/>
                <w:szCs w:val="20"/>
              </w:rPr>
            </w:pPr>
            <w:r w:rsidRPr="009E7D16">
              <w:rPr>
                <w:sz w:val="20"/>
                <w:szCs w:val="20"/>
              </w:rPr>
              <w:t>10.</w:t>
            </w:r>
          </w:p>
        </w:tc>
        <w:tc>
          <w:tcPr>
            <w:tcW w:w="3151" w:type="dxa"/>
            <w:vAlign w:val="center"/>
          </w:tcPr>
          <w:p w:rsidR="000E1D32" w:rsidRPr="009E7D16" w:rsidRDefault="000E1D32" w:rsidP="009849E4">
            <w:pPr>
              <w:spacing w:before="120" w:after="0" w:line="20" w:lineRule="atLeast"/>
              <w:rPr>
                <w:sz w:val="20"/>
                <w:szCs w:val="20"/>
              </w:rPr>
            </w:pPr>
            <w:r w:rsidRPr="009E7D16">
              <w:rPr>
                <w:sz w:val="20"/>
                <w:szCs w:val="20"/>
              </w:rPr>
              <w:t>Zgodność projektu z zasadą równości szans kobiet i mężczyzn</w:t>
            </w:r>
          </w:p>
        </w:tc>
        <w:tc>
          <w:tcPr>
            <w:tcW w:w="5873" w:type="dxa"/>
            <w:vAlign w:val="center"/>
          </w:tcPr>
          <w:p w:rsidR="000E1D32" w:rsidRPr="009E7D16" w:rsidRDefault="000E1D32" w:rsidP="009849E4">
            <w:pPr>
              <w:spacing w:before="120" w:after="0" w:line="20" w:lineRule="atLeast"/>
              <w:rPr>
                <w:sz w:val="20"/>
                <w:szCs w:val="20"/>
              </w:rPr>
            </w:pPr>
            <w:r w:rsidRPr="009E7D16">
              <w:rPr>
                <w:sz w:val="20"/>
                <w:szCs w:val="20"/>
              </w:rPr>
              <w:t>Beneficjent wykazał, że projekt będzie miał pozytywny lub neutralny wpływ na zasadę</w:t>
            </w:r>
            <w:r w:rsidRPr="009E7D16">
              <w:t xml:space="preserve"> </w:t>
            </w:r>
            <w:r w:rsidRPr="009E7D16">
              <w:rPr>
                <w:sz w:val="20"/>
                <w:szCs w:val="20"/>
              </w:rPr>
              <w:t xml:space="preserve">równości szans kobiet i mężczyzn. Projekt realizuje  działania na rzecz równości szans płci, jeśli gwarantuje kobietom i mężczyznom przypisanie równych praw i obowiązków, a także równy dostęp do zasobów (środki finansowe, szanse rozwoju), z których mogliby korzystać. W sposób szczególny przez „promowanie równości” należy rozumieć działania przyczyniające się do zwiększenia trwałego udziału kobiet i mężczyzn w zatrudnieniu i rozwoju ich </w:t>
            </w:r>
            <w:r w:rsidRPr="009E7D16">
              <w:rPr>
                <w:sz w:val="20"/>
                <w:szCs w:val="20"/>
              </w:rPr>
              <w:lastRenderedPageBreak/>
              <w:t>kariery, ograniczenia segregacji na rynku pracy, zwalczania stereotypów związanych z płcią w dziedzinie kształcenia i szkolenia oraz propagowania godzenia pracy i życia osobistego. Wyraża się to w konkretnym zakresie wsparcia: promowaniu zatrudnienia i mobilności pracowników, godzeniu życia zawodowego i prywatnego oraz promowaniu włączenia społecznego i zwalczaniu ubóstwa. Neutralność projektu jest dopuszczalna tylko w sytuacji, kiedy w ramach projektu wnioskodawca wskaże szczegółowe uzasadnienie, dlaczego dany projekt nie jest w stanie zrealizować jakichkolwiek działań wpływających na spełnienie ww. zasady.</w:t>
            </w:r>
          </w:p>
        </w:tc>
        <w:tc>
          <w:tcPr>
            <w:tcW w:w="2251" w:type="dxa"/>
            <w:vAlign w:val="center"/>
          </w:tcPr>
          <w:p w:rsidR="000E1D32" w:rsidRPr="009E7D16" w:rsidRDefault="000E1D32" w:rsidP="009849E4">
            <w:pPr>
              <w:spacing w:before="120" w:after="0" w:line="20" w:lineRule="atLeast"/>
              <w:rPr>
                <w:sz w:val="20"/>
                <w:szCs w:val="20"/>
              </w:rPr>
            </w:pPr>
            <w:r w:rsidRPr="009E7D16">
              <w:rPr>
                <w:b/>
                <w:sz w:val="20"/>
                <w:szCs w:val="20"/>
              </w:rPr>
              <w:lastRenderedPageBreak/>
              <w:t>Kryterium formalne</w:t>
            </w:r>
            <w:r w:rsidRPr="009E7D16">
              <w:rPr>
                <w:sz w:val="20"/>
                <w:szCs w:val="20"/>
              </w:rPr>
              <w:t xml:space="preserve"> </w:t>
            </w:r>
          </w:p>
          <w:p w:rsidR="000E1D32" w:rsidRPr="009E7D16" w:rsidRDefault="000E1D32" w:rsidP="009849E4">
            <w:pPr>
              <w:spacing w:before="120" w:after="0" w:line="20" w:lineRule="atLeast"/>
              <w:rPr>
                <w:b/>
                <w:sz w:val="20"/>
                <w:szCs w:val="20"/>
              </w:rPr>
            </w:pPr>
            <w:r w:rsidRPr="009E7D16">
              <w:rPr>
                <w:sz w:val="20"/>
                <w:szCs w:val="20"/>
              </w:rPr>
              <w:t>Możliwość uzupełnienia/poprawy projektu w trybie art. 45 ust.3 ustawy wdrożeniowej</w:t>
            </w:r>
          </w:p>
        </w:tc>
        <w:tc>
          <w:tcPr>
            <w:tcW w:w="1205" w:type="dxa"/>
            <w:vAlign w:val="center"/>
          </w:tcPr>
          <w:p w:rsidR="000E1D32" w:rsidRPr="009E7D16" w:rsidRDefault="000E1D32" w:rsidP="009849E4">
            <w:pPr>
              <w:spacing w:before="120" w:after="0" w:line="20" w:lineRule="atLeast"/>
              <w:rPr>
                <w:sz w:val="20"/>
                <w:szCs w:val="20"/>
              </w:rPr>
            </w:pPr>
            <w:r w:rsidRPr="009E7D16">
              <w:rPr>
                <w:sz w:val="20"/>
                <w:szCs w:val="20"/>
              </w:rPr>
              <w:t>0/1</w:t>
            </w:r>
          </w:p>
        </w:tc>
        <w:tc>
          <w:tcPr>
            <w:tcW w:w="1168" w:type="dxa"/>
            <w:vAlign w:val="center"/>
          </w:tcPr>
          <w:p w:rsidR="000E1D32" w:rsidRPr="009E7D16" w:rsidRDefault="000E1D32" w:rsidP="009849E4">
            <w:pPr>
              <w:spacing w:before="120" w:after="0" w:line="20" w:lineRule="atLeast"/>
              <w:rPr>
                <w:sz w:val="20"/>
                <w:szCs w:val="20"/>
              </w:rPr>
            </w:pPr>
            <w:r w:rsidRPr="009E7D16">
              <w:rPr>
                <w:sz w:val="20"/>
                <w:szCs w:val="20"/>
              </w:rPr>
              <w:t>ocena formalna</w:t>
            </w:r>
          </w:p>
        </w:tc>
      </w:tr>
      <w:tr w:rsidR="000E1D32" w:rsidRPr="009E7D16" w:rsidTr="000E1D32">
        <w:trPr>
          <w:trHeight w:val="20"/>
          <w:jc w:val="center"/>
        </w:trPr>
        <w:tc>
          <w:tcPr>
            <w:tcW w:w="486" w:type="dxa"/>
            <w:vAlign w:val="center"/>
          </w:tcPr>
          <w:p w:rsidR="000E1D32" w:rsidRPr="009E7D16" w:rsidRDefault="000E1D32" w:rsidP="009849E4">
            <w:pPr>
              <w:spacing w:before="120" w:after="0" w:line="20" w:lineRule="atLeast"/>
              <w:rPr>
                <w:sz w:val="20"/>
                <w:szCs w:val="20"/>
              </w:rPr>
            </w:pPr>
            <w:r w:rsidRPr="0063025D">
              <w:rPr>
                <w:sz w:val="20"/>
                <w:szCs w:val="20"/>
              </w:rPr>
              <w:t>11.</w:t>
            </w:r>
          </w:p>
        </w:tc>
        <w:tc>
          <w:tcPr>
            <w:tcW w:w="3151" w:type="dxa"/>
            <w:vAlign w:val="center"/>
          </w:tcPr>
          <w:p w:rsidR="000E1D32" w:rsidRPr="009E7D16" w:rsidRDefault="000E1D32" w:rsidP="009849E4">
            <w:pPr>
              <w:spacing w:before="120" w:after="0" w:line="20" w:lineRule="atLeast"/>
              <w:rPr>
                <w:sz w:val="20"/>
                <w:szCs w:val="20"/>
              </w:rPr>
            </w:pPr>
            <w:r w:rsidRPr="009E7D16">
              <w:rPr>
                <w:sz w:val="20"/>
                <w:szCs w:val="20"/>
              </w:rPr>
              <w:t>Zgodność projektu z zasadą partnerstwa</w:t>
            </w:r>
          </w:p>
        </w:tc>
        <w:tc>
          <w:tcPr>
            <w:tcW w:w="5873" w:type="dxa"/>
            <w:vAlign w:val="center"/>
          </w:tcPr>
          <w:p w:rsidR="000E1D32" w:rsidRPr="009E7D16" w:rsidRDefault="000E1D32" w:rsidP="009849E4">
            <w:pPr>
              <w:spacing w:before="120" w:after="0" w:line="20" w:lineRule="atLeast"/>
              <w:rPr>
                <w:sz w:val="20"/>
                <w:szCs w:val="20"/>
              </w:rPr>
            </w:pPr>
            <w:r w:rsidRPr="009E7D16">
              <w:rPr>
                <w:sz w:val="20"/>
                <w:szCs w:val="20"/>
              </w:rPr>
              <w:t>Beneficjent wykazał, że projekt będzie miał pozytywny lub neutralny wpływ na zasadę partnerstwa. Realizacja zasady partnerstwa oznacza włączenie właściwych władz miejskich i innych instytucji publicznych, partnerów gospodarczych i społecznych, a także właściwych podmiotów reprezentujących społeczeństwo obywatelskie w procesy przygotowania, a następnie wdrażania projektu, m.in. poprzez: zapewnienie dostępu do aktualnych informacji, umożliwienie podmiotom reprezentującym określone środowiska udziału w pracach nad przygotowaniem projektu, w tym w ramach konsultacji.</w:t>
            </w:r>
          </w:p>
        </w:tc>
        <w:tc>
          <w:tcPr>
            <w:tcW w:w="2251" w:type="dxa"/>
            <w:vAlign w:val="center"/>
          </w:tcPr>
          <w:p w:rsidR="000E1D32" w:rsidRPr="009E7D16" w:rsidRDefault="000E1D32" w:rsidP="009849E4">
            <w:pPr>
              <w:spacing w:before="120" w:after="0" w:line="20" w:lineRule="atLeast"/>
              <w:rPr>
                <w:sz w:val="20"/>
                <w:szCs w:val="20"/>
              </w:rPr>
            </w:pPr>
            <w:r w:rsidRPr="009E7D16">
              <w:rPr>
                <w:b/>
                <w:sz w:val="20"/>
                <w:szCs w:val="20"/>
              </w:rPr>
              <w:t>Kryterium formalne</w:t>
            </w:r>
            <w:r w:rsidRPr="009E7D16">
              <w:rPr>
                <w:sz w:val="20"/>
                <w:szCs w:val="20"/>
              </w:rPr>
              <w:t xml:space="preserve"> </w:t>
            </w:r>
          </w:p>
          <w:p w:rsidR="000E1D32" w:rsidRPr="009E7D16" w:rsidRDefault="000E1D32" w:rsidP="009849E4">
            <w:pPr>
              <w:spacing w:before="120" w:after="0" w:line="20" w:lineRule="atLeast"/>
              <w:rPr>
                <w:b/>
                <w:sz w:val="20"/>
                <w:szCs w:val="20"/>
              </w:rPr>
            </w:pPr>
            <w:r w:rsidRPr="009E7D16">
              <w:rPr>
                <w:sz w:val="20"/>
                <w:szCs w:val="20"/>
              </w:rPr>
              <w:t>Możliwość uzupełnienia/poprawy projektu w trybie art. 45 ust.3 ustawy wdrożeniowej</w:t>
            </w:r>
          </w:p>
        </w:tc>
        <w:tc>
          <w:tcPr>
            <w:tcW w:w="1205" w:type="dxa"/>
            <w:vAlign w:val="center"/>
          </w:tcPr>
          <w:p w:rsidR="000E1D32" w:rsidRPr="009E7D16" w:rsidRDefault="000E1D32" w:rsidP="009849E4">
            <w:pPr>
              <w:spacing w:before="120" w:after="0" w:line="20" w:lineRule="atLeast"/>
              <w:rPr>
                <w:sz w:val="20"/>
                <w:szCs w:val="20"/>
              </w:rPr>
            </w:pPr>
            <w:r w:rsidRPr="009E7D16">
              <w:rPr>
                <w:sz w:val="20"/>
                <w:szCs w:val="20"/>
              </w:rPr>
              <w:t>0/1</w:t>
            </w:r>
          </w:p>
        </w:tc>
        <w:tc>
          <w:tcPr>
            <w:tcW w:w="1168" w:type="dxa"/>
            <w:vAlign w:val="center"/>
          </w:tcPr>
          <w:p w:rsidR="000E1D32" w:rsidRPr="009E7D16" w:rsidRDefault="000E1D32" w:rsidP="009849E4">
            <w:pPr>
              <w:spacing w:before="120" w:after="0" w:line="20" w:lineRule="atLeast"/>
              <w:rPr>
                <w:sz w:val="20"/>
                <w:szCs w:val="20"/>
              </w:rPr>
            </w:pPr>
            <w:r w:rsidRPr="009E7D16">
              <w:rPr>
                <w:sz w:val="20"/>
                <w:szCs w:val="20"/>
              </w:rPr>
              <w:t>ocena formalna</w:t>
            </w:r>
          </w:p>
        </w:tc>
      </w:tr>
      <w:tr w:rsidR="000E1D32" w:rsidRPr="009E7D16" w:rsidTr="000E1D32">
        <w:trPr>
          <w:trHeight w:val="20"/>
          <w:jc w:val="center"/>
        </w:trPr>
        <w:tc>
          <w:tcPr>
            <w:tcW w:w="486" w:type="dxa"/>
            <w:vAlign w:val="center"/>
          </w:tcPr>
          <w:p w:rsidR="000E1D32" w:rsidRPr="009E7D16" w:rsidRDefault="000E1D32" w:rsidP="009849E4">
            <w:pPr>
              <w:spacing w:before="120" w:after="0" w:line="20" w:lineRule="atLeast"/>
              <w:rPr>
                <w:sz w:val="20"/>
                <w:szCs w:val="20"/>
              </w:rPr>
            </w:pPr>
            <w:r w:rsidRPr="009E7D16">
              <w:rPr>
                <w:sz w:val="20"/>
                <w:szCs w:val="20"/>
              </w:rPr>
              <w:t>12.</w:t>
            </w:r>
          </w:p>
        </w:tc>
        <w:tc>
          <w:tcPr>
            <w:tcW w:w="3151" w:type="dxa"/>
            <w:vAlign w:val="center"/>
          </w:tcPr>
          <w:p w:rsidR="000E1D32" w:rsidRPr="009E7D16" w:rsidRDefault="000E1D32" w:rsidP="009849E4">
            <w:pPr>
              <w:spacing w:before="120" w:after="0" w:line="20" w:lineRule="atLeast"/>
              <w:rPr>
                <w:sz w:val="20"/>
                <w:szCs w:val="20"/>
              </w:rPr>
            </w:pPr>
            <w:r w:rsidRPr="009E7D16">
              <w:rPr>
                <w:sz w:val="20"/>
                <w:szCs w:val="20"/>
              </w:rPr>
              <w:t>Zgodność projektu z zasadą</w:t>
            </w:r>
            <w:r w:rsidRPr="009E7D16">
              <w:t xml:space="preserve"> </w:t>
            </w:r>
            <w:r w:rsidRPr="009E7D16">
              <w:rPr>
                <w:sz w:val="20"/>
                <w:szCs w:val="20"/>
              </w:rPr>
              <w:t>zrównoważonego rozwoju</w:t>
            </w:r>
          </w:p>
        </w:tc>
        <w:tc>
          <w:tcPr>
            <w:tcW w:w="5873" w:type="dxa"/>
            <w:vAlign w:val="center"/>
          </w:tcPr>
          <w:p w:rsidR="000E1D32" w:rsidRPr="009E7D16" w:rsidRDefault="000E1D32" w:rsidP="009849E4">
            <w:pPr>
              <w:spacing w:before="120" w:after="0" w:line="20" w:lineRule="atLeast"/>
              <w:rPr>
                <w:sz w:val="20"/>
                <w:szCs w:val="20"/>
              </w:rPr>
            </w:pPr>
            <w:r w:rsidRPr="009E7D16">
              <w:rPr>
                <w:sz w:val="20"/>
                <w:szCs w:val="20"/>
              </w:rPr>
              <w:t>Beneficjent wykazał, że projekt będzie miał pozytywny lub neutralny wpływ na zasadę zrównoważonego rozwoju. Realizacja zasady zrównoważonego rozwoju na poziomie projektów sprowadzać się powinna przede wszystkim do:</w:t>
            </w:r>
          </w:p>
          <w:p w:rsidR="000E1D32" w:rsidRPr="009E7D16" w:rsidRDefault="000E1D32" w:rsidP="006B20E7">
            <w:pPr>
              <w:numPr>
                <w:ilvl w:val="0"/>
                <w:numId w:val="45"/>
              </w:numPr>
              <w:spacing w:before="120" w:after="0" w:line="20" w:lineRule="atLeast"/>
              <w:rPr>
                <w:sz w:val="20"/>
                <w:szCs w:val="20"/>
              </w:rPr>
            </w:pPr>
            <w:r w:rsidRPr="009E7D16">
              <w:rPr>
                <w:sz w:val="20"/>
                <w:szCs w:val="20"/>
              </w:rPr>
              <w:t>poszukiwania konsensusu pomiędzy dążeniem do maksymalizacji efektu ekonomicznego projektu ze zwiększaniem efektywności wykorzystania zasobów (np. energii, wody i surowców mineralnych) oraz zmniejszeniem negatywnych oddziaływań na środowisko,</w:t>
            </w:r>
          </w:p>
          <w:p w:rsidR="000E1D32" w:rsidRPr="009E7D16" w:rsidRDefault="000E1D32" w:rsidP="006B20E7">
            <w:pPr>
              <w:numPr>
                <w:ilvl w:val="0"/>
                <w:numId w:val="45"/>
              </w:numPr>
              <w:spacing w:before="120" w:after="0" w:line="20" w:lineRule="atLeast"/>
              <w:rPr>
                <w:sz w:val="20"/>
                <w:szCs w:val="20"/>
              </w:rPr>
            </w:pPr>
            <w:r w:rsidRPr="009E7D16">
              <w:rPr>
                <w:sz w:val="20"/>
                <w:szCs w:val="20"/>
              </w:rPr>
              <w:t>właściwego odzwierciedlenia zróżnicowań w poziomie rozwoju regionalnego oraz przeciwdziałaniu procesom dywergencji, w szczególności na linii miasto-wieś,</w:t>
            </w:r>
          </w:p>
          <w:p w:rsidR="000E1D32" w:rsidRPr="009E7D16" w:rsidRDefault="000E1D32" w:rsidP="006B20E7">
            <w:pPr>
              <w:numPr>
                <w:ilvl w:val="0"/>
                <w:numId w:val="45"/>
              </w:numPr>
              <w:spacing w:before="120" w:after="0" w:line="20" w:lineRule="atLeast"/>
              <w:rPr>
                <w:sz w:val="20"/>
                <w:szCs w:val="20"/>
              </w:rPr>
            </w:pPr>
            <w:r w:rsidRPr="009E7D16">
              <w:rPr>
                <w:sz w:val="20"/>
                <w:szCs w:val="20"/>
              </w:rPr>
              <w:t>tworzenie stref przewietrzania miast o przebiegu zgodnym z dominującymi kierunkami wiatru,</w:t>
            </w:r>
          </w:p>
          <w:p w:rsidR="000E1D32" w:rsidRPr="009E7D16" w:rsidRDefault="000E1D32" w:rsidP="006B20E7">
            <w:pPr>
              <w:numPr>
                <w:ilvl w:val="0"/>
                <w:numId w:val="45"/>
              </w:numPr>
              <w:spacing w:before="120" w:after="0" w:line="20" w:lineRule="atLeast"/>
              <w:rPr>
                <w:sz w:val="20"/>
                <w:szCs w:val="20"/>
              </w:rPr>
            </w:pPr>
            <w:r w:rsidRPr="009E7D16">
              <w:rPr>
                <w:sz w:val="20"/>
                <w:szCs w:val="20"/>
              </w:rPr>
              <w:lastRenderedPageBreak/>
              <w:t>postrzegania odpadów jako źródła zasobów (w tym zastępowania surowców pierwotnych surowcami wtórnymi, powstającymi z odpadów), w tym:</w:t>
            </w:r>
          </w:p>
          <w:p w:rsidR="000E1D32" w:rsidRPr="009E7D16" w:rsidRDefault="000E1D32" w:rsidP="006B20E7">
            <w:pPr>
              <w:numPr>
                <w:ilvl w:val="1"/>
                <w:numId w:val="47"/>
              </w:numPr>
              <w:spacing w:before="120" w:after="0" w:line="20" w:lineRule="atLeast"/>
              <w:rPr>
                <w:sz w:val="20"/>
                <w:szCs w:val="20"/>
              </w:rPr>
            </w:pPr>
            <w:r w:rsidRPr="009E7D16">
              <w:rPr>
                <w:sz w:val="20"/>
                <w:szCs w:val="20"/>
              </w:rPr>
              <w:t xml:space="preserve">dążenia do maksymalizacji wykorzystywania odpadów jako surowców, gospodarowania odpadami zgodnie z hierarchią sposobów postępowania z odpadami, a w tym nastawieniu na zapobieganie powstawaniu odpadów, </w:t>
            </w:r>
          </w:p>
          <w:p w:rsidR="000E1D32" w:rsidRPr="009E7D16" w:rsidRDefault="000E1D32" w:rsidP="006B20E7">
            <w:pPr>
              <w:numPr>
                <w:ilvl w:val="1"/>
                <w:numId w:val="47"/>
              </w:numPr>
              <w:spacing w:before="120" w:after="0" w:line="20" w:lineRule="atLeast"/>
              <w:rPr>
                <w:sz w:val="20"/>
                <w:szCs w:val="20"/>
              </w:rPr>
            </w:pPr>
            <w:r w:rsidRPr="009E7D16">
              <w:rPr>
                <w:sz w:val="20"/>
                <w:szCs w:val="20"/>
              </w:rPr>
              <w:t>optymalizacji łańcucha dostaw,</w:t>
            </w:r>
          </w:p>
          <w:p w:rsidR="000E1D32" w:rsidRPr="009E7D16" w:rsidRDefault="000E1D32" w:rsidP="006B20E7">
            <w:pPr>
              <w:numPr>
                <w:ilvl w:val="0"/>
                <w:numId w:val="46"/>
              </w:numPr>
              <w:spacing w:before="120" w:after="0" w:line="20" w:lineRule="atLeast"/>
              <w:rPr>
                <w:sz w:val="20"/>
                <w:szCs w:val="20"/>
              </w:rPr>
            </w:pPr>
            <w:r w:rsidRPr="009E7D16">
              <w:rPr>
                <w:sz w:val="20"/>
                <w:szCs w:val="20"/>
              </w:rPr>
              <w:t>dążenia do zamykania obiegów surowcowych, a w tym maksymalizacji oszczędności wody i energii,</w:t>
            </w:r>
          </w:p>
          <w:p w:rsidR="000E1D32" w:rsidRPr="009E7D16" w:rsidRDefault="000E1D32" w:rsidP="006B20E7">
            <w:pPr>
              <w:numPr>
                <w:ilvl w:val="0"/>
                <w:numId w:val="46"/>
              </w:numPr>
              <w:spacing w:before="120" w:after="0" w:line="20" w:lineRule="atLeast"/>
              <w:rPr>
                <w:sz w:val="20"/>
                <w:szCs w:val="20"/>
              </w:rPr>
            </w:pPr>
            <w:r w:rsidRPr="009E7D16">
              <w:rPr>
                <w:sz w:val="20"/>
                <w:szCs w:val="20"/>
              </w:rPr>
              <w:t>ograniczania zanieczyszczeń emitowanych do środowiska, w tym zwłaszcza powietrza oraz wody już na etapie projektowania rozwiązań technologicznych,</w:t>
            </w:r>
          </w:p>
          <w:p w:rsidR="000E1D32" w:rsidRPr="009E7D16" w:rsidRDefault="000E1D32" w:rsidP="006B20E7">
            <w:pPr>
              <w:numPr>
                <w:ilvl w:val="0"/>
                <w:numId w:val="46"/>
              </w:numPr>
              <w:spacing w:before="120" w:after="0" w:line="20" w:lineRule="atLeast"/>
              <w:rPr>
                <w:sz w:val="20"/>
                <w:szCs w:val="20"/>
              </w:rPr>
            </w:pPr>
            <w:r w:rsidRPr="009E7D16">
              <w:rPr>
                <w:sz w:val="20"/>
                <w:szCs w:val="20"/>
              </w:rPr>
              <w:t>wspierania zwiększenia efektywności energetycznej i pozyskiwanie energii z niskoemisyjnych źródeł z maksymalnym wykorzystaniem lokalnej bazy surowcowej,</w:t>
            </w:r>
          </w:p>
          <w:p w:rsidR="000E1D32" w:rsidRPr="009E7D16" w:rsidRDefault="000E1D32" w:rsidP="006B20E7">
            <w:pPr>
              <w:numPr>
                <w:ilvl w:val="0"/>
                <w:numId w:val="46"/>
              </w:numPr>
              <w:spacing w:before="120" w:after="0" w:line="20" w:lineRule="atLeast"/>
              <w:rPr>
                <w:sz w:val="20"/>
                <w:szCs w:val="20"/>
              </w:rPr>
            </w:pPr>
            <w:r w:rsidRPr="009E7D16">
              <w:rPr>
                <w:sz w:val="20"/>
                <w:szCs w:val="20"/>
              </w:rPr>
              <w:t>niskoemisyjnego i zrównoważonego transportu, promowania transportu zbiorowego i publicznego, a także intermodalnego,</w:t>
            </w:r>
          </w:p>
          <w:p w:rsidR="000E1D32" w:rsidRPr="009E7D16" w:rsidRDefault="000E1D32" w:rsidP="006B20E7">
            <w:pPr>
              <w:numPr>
                <w:ilvl w:val="0"/>
                <w:numId w:val="46"/>
              </w:numPr>
              <w:spacing w:before="120" w:after="0" w:line="20" w:lineRule="atLeast"/>
              <w:rPr>
                <w:sz w:val="20"/>
                <w:szCs w:val="20"/>
              </w:rPr>
            </w:pPr>
            <w:r w:rsidRPr="009E7D16">
              <w:rPr>
                <w:sz w:val="20"/>
                <w:szCs w:val="20"/>
              </w:rPr>
              <w:t>energooszczędnego budownictwa,</w:t>
            </w:r>
          </w:p>
          <w:p w:rsidR="000E1D32" w:rsidRPr="009E7D16" w:rsidRDefault="000E1D32" w:rsidP="006B20E7">
            <w:pPr>
              <w:numPr>
                <w:ilvl w:val="0"/>
                <w:numId w:val="46"/>
              </w:numPr>
              <w:spacing w:before="120" w:after="0" w:line="20" w:lineRule="atLeast"/>
              <w:rPr>
                <w:sz w:val="20"/>
                <w:szCs w:val="20"/>
              </w:rPr>
            </w:pPr>
            <w:r w:rsidRPr="009E7D16">
              <w:rPr>
                <w:sz w:val="20"/>
                <w:szCs w:val="20"/>
              </w:rPr>
              <w:t>planowania przestrzennego i inwestycji infrastrukturalnych z uwzględnieniem konieczności adaptacji do zmian klimatu, a także ochrony środowiska i oszczędności zasobów, co z kolei sprowadza się także do ograniczania zjawiska "rozlewania się miast" (</w:t>
            </w:r>
            <w:proofErr w:type="spellStart"/>
            <w:r w:rsidRPr="009E7D16">
              <w:rPr>
                <w:i/>
                <w:sz w:val="20"/>
                <w:szCs w:val="20"/>
              </w:rPr>
              <w:t>urban</w:t>
            </w:r>
            <w:proofErr w:type="spellEnd"/>
            <w:r w:rsidRPr="009E7D16">
              <w:rPr>
                <w:i/>
                <w:sz w:val="20"/>
                <w:szCs w:val="20"/>
              </w:rPr>
              <w:t xml:space="preserve"> </w:t>
            </w:r>
            <w:proofErr w:type="spellStart"/>
            <w:r w:rsidRPr="009E7D16">
              <w:rPr>
                <w:i/>
                <w:sz w:val="20"/>
                <w:szCs w:val="20"/>
              </w:rPr>
              <w:t>sprawl</w:t>
            </w:r>
            <w:proofErr w:type="spellEnd"/>
            <w:r w:rsidRPr="009E7D16">
              <w:rPr>
                <w:sz w:val="20"/>
                <w:szCs w:val="20"/>
              </w:rPr>
              <w:t xml:space="preserve">). </w:t>
            </w:r>
          </w:p>
        </w:tc>
        <w:tc>
          <w:tcPr>
            <w:tcW w:w="2251" w:type="dxa"/>
            <w:vAlign w:val="center"/>
          </w:tcPr>
          <w:p w:rsidR="000E1D32" w:rsidRPr="009E7D16" w:rsidRDefault="000E1D32" w:rsidP="009849E4">
            <w:pPr>
              <w:spacing w:before="120" w:after="0" w:line="20" w:lineRule="atLeast"/>
              <w:rPr>
                <w:sz w:val="20"/>
                <w:szCs w:val="20"/>
              </w:rPr>
            </w:pPr>
            <w:r w:rsidRPr="009E7D16">
              <w:rPr>
                <w:b/>
                <w:sz w:val="20"/>
                <w:szCs w:val="20"/>
              </w:rPr>
              <w:lastRenderedPageBreak/>
              <w:t>Kryterium formalne</w:t>
            </w:r>
            <w:r w:rsidRPr="009E7D16">
              <w:rPr>
                <w:sz w:val="20"/>
                <w:szCs w:val="20"/>
              </w:rPr>
              <w:t xml:space="preserve"> </w:t>
            </w:r>
          </w:p>
          <w:p w:rsidR="000E1D32" w:rsidRPr="009E7D16" w:rsidRDefault="000E1D32" w:rsidP="009849E4">
            <w:pPr>
              <w:spacing w:before="120" w:after="0" w:line="20" w:lineRule="atLeast"/>
              <w:rPr>
                <w:b/>
                <w:sz w:val="20"/>
                <w:szCs w:val="20"/>
              </w:rPr>
            </w:pPr>
            <w:r w:rsidRPr="009E7D16">
              <w:rPr>
                <w:sz w:val="20"/>
                <w:szCs w:val="20"/>
              </w:rPr>
              <w:t>Możliwość uzupełnienia/poprawy projektu w trybie art. 45 ust.3 ustawy wdrożeniowej</w:t>
            </w:r>
          </w:p>
        </w:tc>
        <w:tc>
          <w:tcPr>
            <w:tcW w:w="1205" w:type="dxa"/>
            <w:vAlign w:val="center"/>
          </w:tcPr>
          <w:p w:rsidR="000E1D32" w:rsidRPr="009E7D16" w:rsidRDefault="000E1D32" w:rsidP="009849E4">
            <w:pPr>
              <w:spacing w:before="120" w:after="0" w:line="20" w:lineRule="atLeast"/>
              <w:rPr>
                <w:sz w:val="20"/>
                <w:szCs w:val="20"/>
              </w:rPr>
            </w:pPr>
            <w:r w:rsidRPr="009E7D16">
              <w:rPr>
                <w:sz w:val="20"/>
                <w:szCs w:val="20"/>
              </w:rPr>
              <w:t>0/1</w:t>
            </w:r>
          </w:p>
        </w:tc>
        <w:tc>
          <w:tcPr>
            <w:tcW w:w="1168" w:type="dxa"/>
            <w:vAlign w:val="center"/>
          </w:tcPr>
          <w:p w:rsidR="000E1D32" w:rsidRPr="009E7D16" w:rsidRDefault="000E1D32" w:rsidP="009849E4">
            <w:pPr>
              <w:spacing w:before="120" w:after="0" w:line="20" w:lineRule="atLeast"/>
              <w:rPr>
                <w:sz w:val="20"/>
                <w:szCs w:val="20"/>
              </w:rPr>
            </w:pPr>
            <w:r w:rsidRPr="009E7D16">
              <w:rPr>
                <w:sz w:val="20"/>
                <w:szCs w:val="20"/>
              </w:rPr>
              <w:t>ocena formalna</w:t>
            </w:r>
          </w:p>
        </w:tc>
      </w:tr>
      <w:tr w:rsidR="000E1D32" w:rsidRPr="009E7D16" w:rsidTr="000E1D32">
        <w:trPr>
          <w:trHeight w:val="20"/>
          <w:jc w:val="center"/>
        </w:trPr>
        <w:tc>
          <w:tcPr>
            <w:tcW w:w="486" w:type="dxa"/>
            <w:vAlign w:val="center"/>
          </w:tcPr>
          <w:p w:rsidR="000E1D32" w:rsidRPr="009E7D16" w:rsidRDefault="000E1D32" w:rsidP="009849E4">
            <w:pPr>
              <w:spacing w:before="120" w:after="0" w:line="20" w:lineRule="atLeast"/>
              <w:rPr>
                <w:sz w:val="20"/>
                <w:szCs w:val="20"/>
              </w:rPr>
            </w:pPr>
            <w:r w:rsidRPr="009E7D16">
              <w:rPr>
                <w:sz w:val="20"/>
                <w:szCs w:val="20"/>
              </w:rPr>
              <w:t>13.</w:t>
            </w:r>
          </w:p>
        </w:tc>
        <w:tc>
          <w:tcPr>
            <w:tcW w:w="3151" w:type="dxa"/>
            <w:vAlign w:val="center"/>
          </w:tcPr>
          <w:p w:rsidR="000E1D32" w:rsidRPr="009E7D16" w:rsidRDefault="000E1D32" w:rsidP="009849E4">
            <w:pPr>
              <w:spacing w:before="120" w:after="0" w:line="20" w:lineRule="atLeast"/>
              <w:rPr>
                <w:sz w:val="20"/>
                <w:szCs w:val="20"/>
              </w:rPr>
            </w:pPr>
            <w:r w:rsidRPr="009E7D16">
              <w:rPr>
                <w:sz w:val="20"/>
                <w:szCs w:val="20"/>
              </w:rPr>
              <w:t>Zgodność projektu z zasadą zachowania polityki przestrzennej</w:t>
            </w:r>
          </w:p>
        </w:tc>
        <w:tc>
          <w:tcPr>
            <w:tcW w:w="5873" w:type="dxa"/>
            <w:vAlign w:val="center"/>
          </w:tcPr>
          <w:p w:rsidR="000E1D32" w:rsidRPr="009E7D16" w:rsidRDefault="000E1D32" w:rsidP="009849E4">
            <w:pPr>
              <w:spacing w:before="120" w:after="0" w:line="20" w:lineRule="atLeast"/>
              <w:rPr>
                <w:sz w:val="20"/>
                <w:szCs w:val="20"/>
              </w:rPr>
            </w:pPr>
            <w:r w:rsidRPr="009E7D16">
              <w:rPr>
                <w:sz w:val="20"/>
                <w:szCs w:val="20"/>
              </w:rPr>
              <w:t xml:space="preserve">Beneficjent wykazał, że projekt będzie miał pozytywny lub neutralny wpływ na zasadę zachowania polityki przestrzennej. Realizacja zasady zachowania polityki przestrzennej sprowadzać się powinna przede wszystkim do przestrzeganie następujących zasad: </w:t>
            </w:r>
          </w:p>
          <w:p w:rsidR="000E1D32" w:rsidRPr="009E7D16" w:rsidRDefault="000E1D32" w:rsidP="009849E4">
            <w:pPr>
              <w:spacing w:before="120" w:after="0" w:line="20" w:lineRule="atLeast"/>
              <w:rPr>
                <w:sz w:val="20"/>
                <w:szCs w:val="20"/>
              </w:rPr>
            </w:pPr>
            <w:r w:rsidRPr="009E7D16">
              <w:rPr>
                <w:sz w:val="20"/>
                <w:szCs w:val="20"/>
              </w:rPr>
              <w:t>•</w:t>
            </w:r>
            <w:r w:rsidRPr="009E7D16">
              <w:rPr>
                <w:sz w:val="20"/>
                <w:szCs w:val="20"/>
              </w:rPr>
              <w:tab/>
              <w:t xml:space="preserve">powstrzymywanie żywiołowego rozlewania się miast, zapobieganie rozpraszaniu zabudowy i pogłębianiu chaosu </w:t>
            </w:r>
            <w:r w:rsidRPr="009E7D16">
              <w:rPr>
                <w:sz w:val="20"/>
                <w:szCs w:val="20"/>
              </w:rPr>
              <w:lastRenderedPageBreak/>
              <w:t xml:space="preserve">przestrzennego, </w:t>
            </w:r>
          </w:p>
          <w:p w:rsidR="000E1D32" w:rsidRPr="009E7D16" w:rsidRDefault="000E1D32" w:rsidP="009849E4">
            <w:pPr>
              <w:spacing w:before="120" w:after="0" w:line="20" w:lineRule="atLeast"/>
              <w:rPr>
                <w:sz w:val="20"/>
                <w:szCs w:val="20"/>
              </w:rPr>
            </w:pPr>
            <w:r w:rsidRPr="009E7D16">
              <w:rPr>
                <w:sz w:val="20"/>
                <w:szCs w:val="20"/>
              </w:rPr>
              <w:t>•</w:t>
            </w:r>
            <w:r w:rsidRPr="009E7D16">
              <w:rPr>
                <w:sz w:val="20"/>
                <w:szCs w:val="20"/>
              </w:rPr>
              <w:tab/>
              <w:t xml:space="preserve">kształtowanie w maksymalnym możliwym zakresie przestrzeni publicznych przyjaznych dla mieszkańców i sprzyjających </w:t>
            </w:r>
            <w:proofErr w:type="spellStart"/>
            <w:r w:rsidRPr="009E7D16">
              <w:rPr>
                <w:sz w:val="20"/>
                <w:szCs w:val="20"/>
              </w:rPr>
              <w:t>zachowaniom</w:t>
            </w:r>
            <w:proofErr w:type="spellEnd"/>
            <w:r w:rsidRPr="009E7D16">
              <w:rPr>
                <w:sz w:val="20"/>
                <w:szCs w:val="20"/>
              </w:rPr>
              <w:t xml:space="preserve"> niskoemisyjnym,</w:t>
            </w:r>
          </w:p>
          <w:p w:rsidR="000E1D32" w:rsidRPr="009E7D16" w:rsidRDefault="000E1D32" w:rsidP="009849E4">
            <w:pPr>
              <w:spacing w:before="120" w:after="0" w:line="20" w:lineRule="atLeast"/>
              <w:rPr>
                <w:sz w:val="20"/>
                <w:szCs w:val="20"/>
              </w:rPr>
            </w:pPr>
            <w:r w:rsidRPr="009E7D16">
              <w:rPr>
                <w:sz w:val="20"/>
                <w:szCs w:val="20"/>
              </w:rPr>
              <w:t>•</w:t>
            </w:r>
            <w:r w:rsidRPr="009E7D16">
              <w:rPr>
                <w:sz w:val="20"/>
                <w:szCs w:val="20"/>
              </w:rPr>
              <w:tab/>
              <w:t>uwzględnienie w polityce przestrzennej kwestii adaptacji do zmian klimatu, lokalizacja silnych generatorów ruchu w obszarach obsługiwanych wysokowydajnym transportem miejskim,</w:t>
            </w:r>
          </w:p>
          <w:p w:rsidR="000E1D32" w:rsidRPr="009E7D16" w:rsidRDefault="000E1D32" w:rsidP="009849E4">
            <w:pPr>
              <w:spacing w:before="120" w:after="0" w:line="20" w:lineRule="atLeast"/>
              <w:rPr>
                <w:sz w:val="20"/>
                <w:szCs w:val="20"/>
              </w:rPr>
            </w:pPr>
            <w:r w:rsidRPr="009E7D16">
              <w:rPr>
                <w:sz w:val="20"/>
                <w:szCs w:val="20"/>
              </w:rPr>
              <w:t>•</w:t>
            </w:r>
            <w:r w:rsidRPr="009E7D16">
              <w:rPr>
                <w:sz w:val="20"/>
                <w:szCs w:val="20"/>
              </w:rPr>
              <w:tab/>
              <w:t xml:space="preserve">preferowanie ponownego wykorzystania terenu i wypełniania zabudowy zamiast ekspansji na tereny niezabudowane (priorytet </w:t>
            </w:r>
            <w:proofErr w:type="spellStart"/>
            <w:r w:rsidRPr="009E7D16">
              <w:rPr>
                <w:sz w:val="20"/>
                <w:szCs w:val="20"/>
              </w:rPr>
              <w:t>brownfield</w:t>
            </w:r>
            <w:proofErr w:type="spellEnd"/>
            <w:r w:rsidRPr="009E7D16">
              <w:rPr>
                <w:sz w:val="20"/>
                <w:szCs w:val="20"/>
              </w:rPr>
              <w:t xml:space="preserve"> ponad </w:t>
            </w:r>
            <w:proofErr w:type="spellStart"/>
            <w:r w:rsidRPr="009E7D16">
              <w:rPr>
                <w:sz w:val="20"/>
                <w:szCs w:val="20"/>
              </w:rPr>
              <w:t>greenfield</w:t>
            </w:r>
            <w:proofErr w:type="spellEnd"/>
            <w:r w:rsidRPr="009E7D16">
              <w:rPr>
                <w:sz w:val="20"/>
                <w:szCs w:val="20"/>
              </w:rPr>
              <w:t xml:space="preserve">), </w:t>
            </w:r>
          </w:p>
          <w:p w:rsidR="000E1D32" w:rsidRPr="009E7D16" w:rsidRDefault="000E1D32" w:rsidP="009849E4">
            <w:pPr>
              <w:spacing w:before="120" w:after="0" w:line="20" w:lineRule="atLeast"/>
              <w:rPr>
                <w:sz w:val="20"/>
                <w:szCs w:val="20"/>
              </w:rPr>
            </w:pPr>
            <w:r w:rsidRPr="009E7D16">
              <w:rPr>
                <w:sz w:val="20"/>
                <w:szCs w:val="20"/>
              </w:rPr>
              <w:t>•</w:t>
            </w:r>
            <w:r w:rsidRPr="009E7D16">
              <w:rPr>
                <w:sz w:val="20"/>
                <w:szCs w:val="20"/>
              </w:rPr>
              <w:tab/>
              <w:t>troska o estetykę poszczególnych przedsięwzięć i ich dopasowania do otoczenia z poszanowaniem kontekstu przyrodniczego, kulturowego i społecznego,</w:t>
            </w:r>
          </w:p>
          <w:p w:rsidR="000E1D32" w:rsidRPr="009E7D16" w:rsidRDefault="000E1D32" w:rsidP="009849E4">
            <w:pPr>
              <w:spacing w:before="120" w:after="0" w:line="20" w:lineRule="atLeast"/>
              <w:rPr>
                <w:sz w:val="20"/>
                <w:szCs w:val="20"/>
              </w:rPr>
            </w:pPr>
            <w:r w:rsidRPr="009E7D16">
              <w:rPr>
                <w:sz w:val="20"/>
                <w:szCs w:val="20"/>
              </w:rPr>
              <w:t>•</w:t>
            </w:r>
            <w:r w:rsidRPr="009E7D16">
              <w:rPr>
                <w:sz w:val="20"/>
                <w:szCs w:val="20"/>
              </w:rPr>
              <w:tab/>
              <w:t>zapewnienie szerokiej partycypacji społecznej w procesach planowania przestrzennego i przygotowania inwestycji.</w:t>
            </w:r>
          </w:p>
        </w:tc>
        <w:tc>
          <w:tcPr>
            <w:tcW w:w="2251" w:type="dxa"/>
            <w:vAlign w:val="center"/>
          </w:tcPr>
          <w:p w:rsidR="000E1D32" w:rsidRPr="009E7D16" w:rsidRDefault="000E1D32" w:rsidP="009849E4">
            <w:pPr>
              <w:spacing w:before="120" w:after="0" w:line="20" w:lineRule="atLeast"/>
              <w:rPr>
                <w:sz w:val="20"/>
                <w:szCs w:val="20"/>
              </w:rPr>
            </w:pPr>
            <w:r w:rsidRPr="009E7D16">
              <w:rPr>
                <w:b/>
                <w:sz w:val="20"/>
                <w:szCs w:val="20"/>
              </w:rPr>
              <w:lastRenderedPageBreak/>
              <w:t>Kryterium formalne</w:t>
            </w:r>
            <w:r w:rsidRPr="009E7D16">
              <w:rPr>
                <w:sz w:val="20"/>
                <w:szCs w:val="20"/>
              </w:rPr>
              <w:t xml:space="preserve"> </w:t>
            </w:r>
          </w:p>
          <w:p w:rsidR="000E1D32" w:rsidRPr="009E7D16" w:rsidRDefault="000E1D32" w:rsidP="009849E4">
            <w:pPr>
              <w:spacing w:before="120" w:after="0" w:line="20" w:lineRule="atLeast"/>
              <w:rPr>
                <w:b/>
                <w:sz w:val="20"/>
                <w:szCs w:val="20"/>
              </w:rPr>
            </w:pPr>
            <w:r w:rsidRPr="009E7D16">
              <w:rPr>
                <w:sz w:val="20"/>
                <w:szCs w:val="20"/>
              </w:rPr>
              <w:t>Możliwość uzupełnienia/poprawy projektu w trybie art. 45 ust.3 ustawy wdrożeniowej</w:t>
            </w:r>
          </w:p>
        </w:tc>
        <w:tc>
          <w:tcPr>
            <w:tcW w:w="1205" w:type="dxa"/>
            <w:vAlign w:val="center"/>
          </w:tcPr>
          <w:p w:rsidR="000E1D32" w:rsidRPr="009E7D16" w:rsidRDefault="000E1D32" w:rsidP="009849E4">
            <w:pPr>
              <w:spacing w:before="120" w:after="0" w:line="20" w:lineRule="atLeast"/>
              <w:rPr>
                <w:sz w:val="20"/>
                <w:szCs w:val="20"/>
              </w:rPr>
            </w:pPr>
            <w:r w:rsidRPr="009E7D16">
              <w:rPr>
                <w:sz w:val="20"/>
                <w:szCs w:val="20"/>
              </w:rPr>
              <w:t>0/1</w:t>
            </w:r>
          </w:p>
        </w:tc>
        <w:tc>
          <w:tcPr>
            <w:tcW w:w="1168" w:type="dxa"/>
            <w:vAlign w:val="center"/>
          </w:tcPr>
          <w:p w:rsidR="000E1D32" w:rsidRPr="009E7D16" w:rsidRDefault="000E1D32" w:rsidP="009849E4">
            <w:pPr>
              <w:spacing w:before="120" w:after="0" w:line="20" w:lineRule="atLeast"/>
              <w:rPr>
                <w:sz w:val="20"/>
                <w:szCs w:val="20"/>
              </w:rPr>
            </w:pPr>
            <w:r w:rsidRPr="009E7D16">
              <w:rPr>
                <w:sz w:val="20"/>
                <w:szCs w:val="20"/>
              </w:rPr>
              <w:t>ocena formalna</w:t>
            </w:r>
          </w:p>
        </w:tc>
      </w:tr>
      <w:tr w:rsidR="000E1D32" w:rsidRPr="009E7D16" w:rsidTr="000E1D32">
        <w:trPr>
          <w:trHeight w:val="20"/>
          <w:jc w:val="center"/>
        </w:trPr>
        <w:tc>
          <w:tcPr>
            <w:tcW w:w="486" w:type="dxa"/>
            <w:vAlign w:val="center"/>
          </w:tcPr>
          <w:p w:rsidR="000E1D32" w:rsidRPr="009E7D16" w:rsidRDefault="000E1D32" w:rsidP="009849E4">
            <w:pPr>
              <w:spacing w:before="120" w:after="0" w:line="20" w:lineRule="atLeast"/>
              <w:rPr>
                <w:sz w:val="20"/>
                <w:szCs w:val="20"/>
              </w:rPr>
            </w:pPr>
            <w:r w:rsidRPr="009E7D16">
              <w:rPr>
                <w:sz w:val="20"/>
                <w:szCs w:val="20"/>
              </w:rPr>
              <w:t>14.</w:t>
            </w:r>
          </w:p>
        </w:tc>
        <w:tc>
          <w:tcPr>
            <w:tcW w:w="3151" w:type="dxa"/>
            <w:vAlign w:val="center"/>
          </w:tcPr>
          <w:p w:rsidR="000E1D32" w:rsidRPr="009E7D16" w:rsidRDefault="000E1D32" w:rsidP="009849E4">
            <w:pPr>
              <w:spacing w:before="120" w:after="0" w:line="20" w:lineRule="atLeast"/>
              <w:rPr>
                <w:sz w:val="20"/>
                <w:szCs w:val="20"/>
              </w:rPr>
            </w:pPr>
            <w:r w:rsidRPr="009E7D16">
              <w:rPr>
                <w:sz w:val="20"/>
                <w:szCs w:val="20"/>
              </w:rPr>
              <w:t xml:space="preserve">Zgodność projektu z zasadą </w:t>
            </w:r>
            <w:proofErr w:type="spellStart"/>
            <w:r w:rsidRPr="009E7D16">
              <w:rPr>
                <w:sz w:val="20"/>
                <w:szCs w:val="20"/>
              </w:rPr>
              <w:t>deinstytucjonalizacji</w:t>
            </w:r>
            <w:proofErr w:type="spellEnd"/>
          </w:p>
        </w:tc>
        <w:tc>
          <w:tcPr>
            <w:tcW w:w="5873" w:type="dxa"/>
            <w:vAlign w:val="center"/>
          </w:tcPr>
          <w:p w:rsidR="000E1D32" w:rsidRPr="009E7D16" w:rsidRDefault="000E1D32" w:rsidP="009849E4">
            <w:pPr>
              <w:spacing w:before="120" w:after="0" w:line="20" w:lineRule="atLeast"/>
              <w:rPr>
                <w:sz w:val="20"/>
                <w:szCs w:val="20"/>
              </w:rPr>
            </w:pPr>
            <w:r w:rsidRPr="009E7D16">
              <w:rPr>
                <w:sz w:val="20"/>
                <w:szCs w:val="20"/>
              </w:rPr>
              <w:t>Beneficjent wykazał, że w ramach projektu nie będą realizowane inwestycje w infrastrukturę instytucji opiekuńczo-pobytowych (rozumianych zgodnie z Wytycznymi w zakresie realizacji przedsięwzięć w obszarze włączenia społecznego i zwalczania ubóstwa z wykorzystaniem środków EFS i EFRR na lata 2014-2020, a w przypadku instytucji zdrowotnych – zgodnie z Policy Paper dla ochrony zdrowia na lata 2014-2020)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w:t>
            </w:r>
          </w:p>
        </w:tc>
        <w:tc>
          <w:tcPr>
            <w:tcW w:w="2251" w:type="dxa"/>
            <w:vAlign w:val="center"/>
          </w:tcPr>
          <w:p w:rsidR="000E1D32" w:rsidRPr="009E7D16" w:rsidRDefault="000E1D32" w:rsidP="009849E4">
            <w:pPr>
              <w:spacing w:before="120" w:after="0" w:line="20" w:lineRule="atLeast"/>
              <w:rPr>
                <w:sz w:val="20"/>
                <w:szCs w:val="20"/>
              </w:rPr>
            </w:pPr>
            <w:r w:rsidRPr="009E7D16">
              <w:rPr>
                <w:b/>
                <w:sz w:val="20"/>
                <w:szCs w:val="20"/>
              </w:rPr>
              <w:t>Kryterium formalne</w:t>
            </w:r>
            <w:r w:rsidRPr="009E7D16">
              <w:rPr>
                <w:sz w:val="20"/>
                <w:szCs w:val="20"/>
              </w:rPr>
              <w:t xml:space="preserve"> </w:t>
            </w:r>
          </w:p>
          <w:p w:rsidR="000E1D32" w:rsidRPr="009E7D16" w:rsidRDefault="000E1D32" w:rsidP="009849E4">
            <w:pPr>
              <w:spacing w:before="120" w:after="0" w:line="20" w:lineRule="atLeast"/>
              <w:rPr>
                <w:b/>
                <w:sz w:val="20"/>
                <w:szCs w:val="20"/>
              </w:rPr>
            </w:pPr>
            <w:r w:rsidRPr="009E7D16">
              <w:rPr>
                <w:sz w:val="20"/>
                <w:szCs w:val="20"/>
              </w:rPr>
              <w:t>Możliwość uzupełnienia/poprawy projektu w trybie art. 45 ust.3 ustawy wdrożeniowej</w:t>
            </w:r>
          </w:p>
        </w:tc>
        <w:tc>
          <w:tcPr>
            <w:tcW w:w="1205" w:type="dxa"/>
            <w:vAlign w:val="center"/>
          </w:tcPr>
          <w:p w:rsidR="000E1D32" w:rsidRPr="009E7D16" w:rsidRDefault="000E1D32" w:rsidP="009849E4">
            <w:pPr>
              <w:spacing w:before="120" w:after="0" w:line="20" w:lineRule="atLeast"/>
              <w:rPr>
                <w:sz w:val="20"/>
                <w:szCs w:val="20"/>
              </w:rPr>
            </w:pPr>
            <w:r w:rsidRPr="009E7D16">
              <w:rPr>
                <w:sz w:val="20"/>
                <w:szCs w:val="20"/>
              </w:rPr>
              <w:t>0/1</w:t>
            </w:r>
          </w:p>
        </w:tc>
        <w:tc>
          <w:tcPr>
            <w:tcW w:w="1168" w:type="dxa"/>
            <w:vAlign w:val="center"/>
          </w:tcPr>
          <w:p w:rsidR="000E1D32" w:rsidRPr="009E7D16" w:rsidRDefault="000E1D32" w:rsidP="009849E4">
            <w:pPr>
              <w:spacing w:before="120" w:after="0" w:line="20" w:lineRule="atLeast"/>
              <w:rPr>
                <w:sz w:val="20"/>
                <w:szCs w:val="20"/>
              </w:rPr>
            </w:pPr>
            <w:r w:rsidRPr="009E7D16">
              <w:rPr>
                <w:sz w:val="20"/>
                <w:szCs w:val="20"/>
              </w:rPr>
              <w:t>ocena formalna</w:t>
            </w:r>
          </w:p>
        </w:tc>
      </w:tr>
      <w:tr w:rsidR="000E1D32" w:rsidRPr="009E7D16" w:rsidTr="000E1D32">
        <w:trPr>
          <w:trHeight w:val="20"/>
          <w:jc w:val="center"/>
        </w:trPr>
        <w:tc>
          <w:tcPr>
            <w:tcW w:w="486" w:type="dxa"/>
            <w:vAlign w:val="center"/>
            <w:hideMark/>
          </w:tcPr>
          <w:p w:rsidR="000E1D32" w:rsidRPr="009E7D16" w:rsidRDefault="000E1D32" w:rsidP="009849E4">
            <w:pPr>
              <w:spacing w:before="120" w:after="0" w:line="20" w:lineRule="atLeast"/>
              <w:rPr>
                <w:sz w:val="20"/>
                <w:szCs w:val="20"/>
              </w:rPr>
            </w:pPr>
            <w:r w:rsidRPr="009E7D16">
              <w:rPr>
                <w:sz w:val="20"/>
                <w:szCs w:val="20"/>
              </w:rPr>
              <w:t>15.</w:t>
            </w:r>
          </w:p>
        </w:tc>
        <w:tc>
          <w:tcPr>
            <w:tcW w:w="3151" w:type="dxa"/>
            <w:vAlign w:val="center"/>
            <w:hideMark/>
          </w:tcPr>
          <w:p w:rsidR="000E1D32" w:rsidRPr="009E7D16" w:rsidRDefault="000E1D32" w:rsidP="009849E4">
            <w:pPr>
              <w:spacing w:before="120" w:after="0" w:line="20" w:lineRule="atLeast"/>
              <w:rPr>
                <w:sz w:val="20"/>
                <w:szCs w:val="20"/>
              </w:rPr>
            </w:pPr>
            <w:r w:rsidRPr="009E7D16">
              <w:rPr>
                <w:sz w:val="20"/>
                <w:szCs w:val="20"/>
              </w:rPr>
              <w:t>Wskaźniki projektu</w:t>
            </w:r>
          </w:p>
        </w:tc>
        <w:tc>
          <w:tcPr>
            <w:tcW w:w="5873" w:type="dxa"/>
            <w:vAlign w:val="center"/>
            <w:hideMark/>
          </w:tcPr>
          <w:p w:rsidR="000E1D32" w:rsidRPr="009E7D16" w:rsidRDefault="000E1D32" w:rsidP="009849E4">
            <w:pPr>
              <w:spacing w:before="120" w:after="0" w:line="20" w:lineRule="atLeast"/>
              <w:rPr>
                <w:sz w:val="20"/>
                <w:szCs w:val="20"/>
              </w:rPr>
            </w:pPr>
            <w:r w:rsidRPr="009E7D16">
              <w:rPr>
                <w:sz w:val="20"/>
                <w:szCs w:val="20"/>
              </w:rPr>
              <w:t xml:space="preserve">Wskaźniki, których realizację deklaruje Wnioskodawca zostały dobrane odpowiednio do zakresu rzeczowego projektu, w tym wskaźniki obligatoryjne (jeśli dotyczą danego zakresu projektu). </w:t>
            </w:r>
          </w:p>
          <w:p w:rsidR="000E1D32" w:rsidRPr="009E7D16" w:rsidRDefault="000E1D32" w:rsidP="009849E4">
            <w:pPr>
              <w:spacing w:before="120" w:after="0" w:line="20" w:lineRule="atLeast"/>
              <w:rPr>
                <w:sz w:val="20"/>
                <w:szCs w:val="20"/>
              </w:rPr>
            </w:pPr>
            <w:r w:rsidRPr="009E7D16">
              <w:rPr>
                <w:sz w:val="20"/>
                <w:szCs w:val="20"/>
              </w:rPr>
              <w:t>Wnioskodawca deklaruje realizację wskaźników przyjętych do ram wykonania (jeśli dotyczy ze względu na zakres projektu).</w:t>
            </w:r>
          </w:p>
          <w:p w:rsidR="000E1D32" w:rsidRPr="009E7D16" w:rsidRDefault="000E1D32" w:rsidP="009849E4">
            <w:pPr>
              <w:spacing w:before="120" w:after="0" w:line="20" w:lineRule="atLeast"/>
              <w:rPr>
                <w:sz w:val="20"/>
                <w:szCs w:val="20"/>
              </w:rPr>
            </w:pPr>
            <w:r w:rsidRPr="009E7D16">
              <w:rPr>
                <w:sz w:val="20"/>
                <w:szCs w:val="20"/>
              </w:rPr>
              <w:lastRenderedPageBreak/>
              <w:t>Wykazano metodologię wyliczenia wskaźników, tj. opis szacowania, pomiaru i monitorowania wskaźnika. Przedstawiona metodologia jest weryfikowalna, umożliwia rozliczenie wskaźników projektu.</w:t>
            </w:r>
          </w:p>
        </w:tc>
        <w:tc>
          <w:tcPr>
            <w:tcW w:w="2251" w:type="dxa"/>
            <w:vAlign w:val="center"/>
          </w:tcPr>
          <w:p w:rsidR="000E1D32" w:rsidRPr="009E7D16" w:rsidRDefault="000E1D32" w:rsidP="009849E4">
            <w:pPr>
              <w:spacing w:before="120" w:after="0" w:line="20" w:lineRule="atLeast"/>
              <w:rPr>
                <w:sz w:val="20"/>
                <w:szCs w:val="20"/>
              </w:rPr>
            </w:pPr>
            <w:r w:rsidRPr="009E7D16">
              <w:rPr>
                <w:b/>
                <w:sz w:val="20"/>
                <w:szCs w:val="20"/>
              </w:rPr>
              <w:lastRenderedPageBreak/>
              <w:t>Kryterium formalne</w:t>
            </w:r>
            <w:r w:rsidRPr="009E7D16">
              <w:rPr>
                <w:sz w:val="20"/>
                <w:szCs w:val="20"/>
              </w:rPr>
              <w:t xml:space="preserve"> </w:t>
            </w:r>
          </w:p>
          <w:p w:rsidR="000E1D32" w:rsidRPr="009E7D16" w:rsidRDefault="000E1D32" w:rsidP="009849E4">
            <w:pPr>
              <w:spacing w:before="120" w:after="0" w:line="20" w:lineRule="atLeast"/>
              <w:rPr>
                <w:sz w:val="20"/>
                <w:szCs w:val="20"/>
              </w:rPr>
            </w:pPr>
            <w:r w:rsidRPr="009E7D16">
              <w:rPr>
                <w:sz w:val="20"/>
                <w:szCs w:val="20"/>
              </w:rPr>
              <w:t xml:space="preserve">Możliwość uzupełnienia/poprawy projektu w trybie art. 45 ust.3 ustawy wdrożeniowej </w:t>
            </w:r>
          </w:p>
        </w:tc>
        <w:tc>
          <w:tcPr>
            <w:tcW w:w="1205" w:type="dxa"/>
            <w:vAlign w:val="center"/>
            <w:hideMark/>
          </w:tcPr>
          <w:p w:rsidR="000E1D32" w:rsidRPr="009E7D16" w:rsidRDefault="000E1D32" w:rsidP="009849E4">
            <w:pPr>
              <w:spacing w:before="120" w:after="0" w:line="20" w:lineRule="atLeast"/>
              <w:rPr>
                <w:sz w:val="20"/>
                <w:szCs w:val="20"/>
              </w:rPr>
            </w:pPr>
            <w:r w:rsidRPr="009E7D16">
              <w:rPr>
                <w:sz w:val="20"/>
                <w:szCs w:val="20"/>
              </w:rPr>
              <w:t>0/1</w:t>
            </w:r>
          </w:p>
        </w:tc>
        <w:tc>
          <w:tcPr>
            <w:tcW w:w="1168" w:type="dxa"/>
            <w:vAlign w:val="center"/>
            <w:hideMark/>
          </w:tcPr>
          <w:p w:rsidR="000E1D32" w:rsidRPr="009E7D16" w:rsidRDefault="000E1D32" w:rsidP="009849E4">
            <w:pPr>
              <w:spacing w:before="120" w:after="0" w:line="20" w:lineRule="atLeast"/>
              <w:rPr>
                <w:sz w:val="20"/>
                <w:szCs w:val="20"/>
              </w:rPr>
            </w:pPr>
            <w:r w:rsidRPr="009E7D16">
              <w:rPr>
                <w:sz w:val="20"/>
                <w:szCs w:val="20"/>
              </w:rPr>
              <w:t>ocena formalna</w:t>
            </w:r>
          </w:p>
        </w:tc>
      </w:tr>
      <w:tr w:rsidR="000E1D32" w:rsidRPr="009E7D16" w:rsidTr="000E1D32">
        <w:trPr>
          <w:trHeight w:val="20"/>
          <w:jc w:val="center"/>
        </w:trPr>
        <w:tc>
          <w:tcPr>
            <w:tcW w:w="486" w:type="dxa"/>
            <w:vAlign w:val="center"/>
          </w:tcPr>
          <w:p w:rsidR="000E1D32" w:rsidRPr="009E7D16" w:rsidRDefault="000E1D32" w:rsidP="009849E4">
            <w:pPr>
              <w:spacing w:before="120" w:after="0" w:line="20" w:lineRule="atLeast"/>
              <w:rPr>
                <w:sz w:val="20"/>
                <w:szCs w:val="20"/>
              </w:rPr>
            </w:pPr>
            <w:r w:rsidRPr="009E7D16">
              <w:rPr>
                <w:sz w:val="20"/>
                <w:szCs w:val="20"/>
              </w:rPr>
              <w:t>16.</w:t>
            </w:r>
          </w:p>
        </w:tc>
        <w:tc>
          <w:tcPr>
            <w:tcW w:w="3151" w:type="dxa"/>
            <w:vAlign w:val="center"/>
          </w:tcPr>
          <w:p w:rsidR="000E1D32" w:rsidRPr="009E7D16" w:rsidRDefault="000E1D32" w:rsidP="009849E4">
            <w:pPr>
              <w:spacing w:before="120" w:after="0" w:line="20" w:lineRule="atLeast"/>
              <w:rPr>
                <w:sz w:val="20"/>
                <w:szCs w:val="20"/>
              </w:rPr>
            </w:pPr>
            <w:r w:rsidRPr="009E7D16">
              <w:rPr>
                <w:sz w:val="20"/>
                <w:szCs w:val="20"/>
              </w:rPr>
              <w:t>Projekty realizowane w partnerstwie (jeśli dotyczy)</w:t>
            </w:r>
          </w:p>
        </w:tc>
        <w:tc>
          <w:tcPr>
            <w:tcW w:w="5873" w:type="dxa"/>
            <w:vAlign w:val="center"/>
          </w:tcPr>
          <w:p w:rsidR="000E1D32" w:rsidRPr="009E7D16" w:rsidRDefault="000E1D32" w:rsidP="009849E4">
            <w:pPr>
              <w:spacing w:before="120" w:after="0" w:line="20" w:lineRule="atLeast"/>
              <w:rPr>
                <w:sz w:val="20"/>
                <w:szCs w:val="20"/>
              </w:rPr>
            </w:pPr>
            <w:r w:rsidRPr="009E7D16">
              <w:rPr>
                <w:sz w:val="20"/>
                <w:szCs w:val="20"/>
              </w:rPr>
              <w:t>W przypadku projektów partnerskich, wybór  partnera/ partnerów został dokonany przed złożeniem wniosku o dofinansowanie.</w:t>
            </w:r>
          </w:p>
          <w:p w:rsidR="000E1D32" w:rsidRPr="009E7D16" w:rsidRDefault="000E1D32" w:rsidP="009849E4">
            <w:pPr>
              <w:spacing w:before="120" w:after="0" w:line="20" w:lineRule="atLeast"/>
              <w:rPr>
                <w:sz w:val="20"/>
                <w:szCs w:val="20"/>
              </w:rPr>
            </w:pPr>
            <w:r w:rsidRPr="009E7D16">
              <w:rPr>
                <w:sz w:val="20"/>
                <w:szCs w:val="20"/>
              </w:rPr>
              <w:t>Partnerem nie jest  podmiot wykluczony z możliwości otrzymania dofinansowania.</w:t>
            </w:r>
          </w:p>
          <w:p w:rsidR="000E1D32" w:rsidRPr="009E7D16" w:rsidRDefault="000E1D32" w:rsidP="009849E4">
            <w:pPr>
              <w:spacing w:before="120" w:after="0" w:line="20" w:lineRule="atLeast"/>
              <w:rPr>
                <w:sz w:val="20"/>
                <w:szCs w:val="20"/>
              </w:rPr>
            </w:pPr>
            <w:r w:rsidRPr="009E7D16">
              <w:rPr>
                <w:sz w:val="20"/>
                <w:szCs w:val="20"/>
              </w:rPr>
              <w:t xml:space="preserve">W przypadku, gdy podmiotem inicjującym projekt partnerski jest podmiot, o którym mowa w art. 3 ust. 1 ustawy z dnia 29 stycznia 2004 r. - Prawo zamówień publicznych (Dz. U. z 2015 r. poz. 2164, z </w:t>
            </w:r>
            <w:proofErr w:type="spellStart"/>
            <w:r w:rsidRPr="009E7D16">
              <w:rPr>
                <w:sz w:val="20"/>
                <w:szCs w:val="20"/>
              </w:rPr>
              <w:t>późn</w:t>
            </w:r>
            <w:proofErr w:type="spellEnd"/>
            <w:r w:rsidRPr="009E7D16">
              <w:rPr>
                <w:sz w:val="20"/>
                <w:szCs w:val="20"/>
              </w:rPr>
              <w:t xml:space="preserve">. zm.), dokonał on wyboru partnerów spośród podmiotów innych niż wymienione w art. 3 ust. 1 pkt 1-3a tej ustawy zachowując następujące warunki: </w:t>
            </w:r>
          </w:p>
          <w:p w:rsidR="000E1D32" w:rsidRPr="009E7D16" w:rsidRDefault="000E1D32" w:rsidP="009849E4">
            <w:pPr>
              <w:spacing w:before="120" w:after="0" w:line="20" w:lineRule="atLeast"/>
              <w:rPr>
                <w:sz w:val="20"/>
                <w:szCs w:val="20"/>
              </w:rPr>
            </w:pPr>
            <w:r w:rsidRPr="009E7D16">
              <w:rPr>
                <w:sz w:val="20"/>
                <w:szCs w:val="20"/>
              </w:rPr>
              <w:t>1)   ogłosił otwarty nabór partnerów na swojej stronie internetowej wraz ze wskazaniem co najmniej 21-dniowego terminu na zgłaszanie się partnerów;</w:t>
            </w:r>
          </w:p>
          <w:p w:rsidR="000E1D32" w:rsidRPr="009E7D16" w:rsidRDefault="000E1D32" w:rsidP="009849E4">
            <w:pPr>
              <w:spacing w:before="120" w:after="0" w:line="20" w:lineRule="atLeast"/>
              <w:rPr>
                <w:sz w:val="20"/>
                <w:szCs w:val="20"/>
              </w:rPr>
            </w:pPr>
            <w:r w:rsidRPr="009E7D16">
              <w:rPr>
                <w:sz w:val="20"/>
                <w:szCs w:val="20"/>
              </w:rPr>
              <w:t>2)   uwzględnił przy wyborze partnerów: zgodność działania potencjalnego partnera z celami partnerstwa, deklarowany wkładu potencjalnego partnera w realizację celu partnerstwa, doświadczenie w realizacji projektów o podobnym charakterze;</w:t>
            </w:r>
          </w:p>
          <w:p w:rsidR="000E1D32" w:rsidRPr="009E7D16" w:rsidRDefault="000E1D32" w:rsidP="009849E4">
            <w:pPr>
              <w:spacing w:before="120" w:after="0" w:line="20" w:lineRule="atLeast"/>
              <w:rPr>
                <w:sz w:val="20"/>
                <w:szCs w:val="20"/>
              </w:rPr>
            </w:pPr>
            <w:r w:rsidRPr="009E7D16">
              <w:rPr>
                <w:sz w:val="20"/>
                <w:szCs w:val="20"/>
              </w:rPr>
              <w:t>3)   podał do publicznej wiadomości na swojej stronie internetowej informacji o podmiotach wybranych do pełnienia funkcji partnera.</w:t>
            </w:r>
          </w:p>
          <w:p w:rsidR="000E1D32" w:rsidRPr="009E7D16" w:rsidRDefault="000E1D32" w:rsidP="009849E4">
            <w:pPr>
              <w:spacing w:before="120" w:after="0" w:line="20" w:lineRule="atLeast"/>
              <w:rPr>
                <w:sz w:val="20"/>
                <w:szCs w:val="20"/>
              </w:rPr>
            </w:pPr>
            <w:r w:rsidRPr="009E7D16">
              <w:rPr>
                <w:sz w:val="20"/>
                <w:szCs w:val="20"/>
              </w:rPr>
              <w:t>Wnioskodawca zawarł umowę lub porozumienie o partnerstwie z partnerami określonymi we wniosku o dofinansowanie , które określają:</w:t>
            </w:r>
          </w:p>
          <w:p w:rsidR="000E1D32" w:rsidRPr="009E7D16" w:rsidRDefault="000E1D32" w:rsidP="009849E4">
            <w:pPr>
              <w:spacing w:before="120" w:after="0" w:line="20" w:lineRule="atLeast"/>
              <w:rPr>
                <w:sz w:val="20"/>
                <w:szCs w:val="20"/>
              </w:rPr>
            </w:pPr>
            <w:r w:rsidRPr="009E7D16">
              <w:rPr>
                <w:sz w:val="20"/>
                <w:szCs w:val="20"/>
              </w:rPr>
              <w:t>1)   przedmiot porozumienia albo umowy;</w:t>
            </w:r>
          </w:p>
          <w:p w:rsidR="000E1D32" w:rsidRPr="009E7D16" w:rsidRDefault="000E1D32" w:rsidP="009849E4">
            <w:pPr>
              <w:spacing w:before="120" w:after="0" w:line="20" w:lineRule="atLeast"/>
              <w:rPr>
                <w:sz w:val="20"/>
                <w:szCs w:val="20"/>
              </w:rPr>
            </w:pPr>
            <w:r w:rsidRPr="009E7D16">
              <w:rPr>
                <w:sz w:val="20"/>
                <w:szCs w:val="20"/>
              </w:rPr>
              <w:t>2)   prawa i obowiązki stron;</w:t>
            </w:r>
          </w:p>
          <w:p w:rsidR="000E1D32" w:rsidRPr="009E7D16" w:rsidRDefault="000E1D32" w:rsidP="009849E4">
            <w:pPr>
              <w:spacing w:before="120" w:after="0" w:line="20" w:lineRule="atLeast"/>
              <w:rPr>
                <w:sz w:val="20"/>
                <w:szCs w:val="20"/>
              </w:rPr>
            </w:pPr>
            <w:r w:rsidRPr="009E7D16">
              <w:rPr>
                <w:sz w:val="20"/>
                <w:szCs w:val="20"/>
              </w:rPr>
              <w:t>3)   zakres i formę udziału poszczególnych partnerów w projekcie;</w:t>
            </w:r>
          </w:p>
          <w:p w:rsidR="000E1D32" w:rsidRPr="009E7D16" w:rsidRDefault="000E1D32" w:rsidP="009849E4">
            <w:pPr>
              <w:spacing w:before="120" w:after="0" w:line="20" w:lineRule="atLeast"/>
              <w:rPr>
                <w:sz w:val="20"/>
                <w:szCs w:val="20"/>
              </w:rPr>
            </w:pPr>
            <w:r w:rsidRPr="009E7D16">
              <w:rPr>
                <w:sz w:val="20"/>
                <w:szCs w:val="20"/>
              </w:rPr>
              <w:lastRenderedPageBreak/>
              <w:t>4)   partnera wiodącego uprawnionego do reprezentowania pozostałych partnerów projektu;</w:t>
            </w:r>
          </w:p>
          <w:p w:rsidR="000E1D32" w:rsidRPr="009E7D16" w:rsidRDefault="000E1D32" w:rsidP="009849E4">
            <w:pPr>
              <w:spacing w:before="120" w:after="0" w:line="20" w:lineRule="atLeast"/>
              <w:rPr>
                <w:sz w:val="20"/>
                <w:szCs w:val="20"/>
              </w:rPr>
            </w:pPr>
            <w:r w:rsidRPr="009E7D16">
              <w:rPr>
                <w:sz w:val="20"/>
                <w:szCs w:val="20"/>
              </w:rPr>
              <w:t>5)   sposób przekazywania dofinansowania na pokrycie kosztów ponoszonych przez poszczególnych partnerów projektu, umożliwiający określenie kwoty dofinansowania udzielonego każdemu z partnerów;</w:t>
            </w:r>
          </w:p>
          <w:p w:rsidR="000E1D32" w:rsidRPr="009E7D16" w:rsidRDefault="000E1D32" w:rsidP="009849E4">
            <w:pPr>
              <w:spacing w:before="120" w:after="0" w:line="20" w:lineRule="atLeast"/>
              <w:rPr>
                <w:sz w:val="20"/>
                <w:szCs w:val="20"/>
              </w:rPr>
            </w:pPr>
            <w:r w:rsidRPr="009E7D16">
              <w:rPr>
                <w:sz w:val="20"/>
                <w:szCs w:val="20"/>
              </w:rPr>
              <w:t>6)   sposób postępowania w przypadku naruszenia lub niewywiązania się stron z porozumienia lub umowy.</w:t>
            </w:r>
          </w:p>
          <w:p w:rsidR="000E1D32" w:rsidRPr="009E7D16" w:rsidRDefault="000E1D32" w:rsidP="009849E4">
            <w:pPr>
              <w:spacing w:before="120" w:after="0" w:line="20" w:lineRule="atLeast"/>
              <w:rPr>
                <w:sz w:val="20"/>
                <w:szCs w:val="20"/>
              </w:rPr>
            </w:pPr>
            <w:r w:rsidRPr="009E7D16">
              <w:rPr>
                <w:sz w:val="20"/>
                <w:szCs w:val="20"/>
              </w:rPr>
              <w:t>Spełniono warunki określony w art. 33 ust 4a Ustawy z dnia 11 lipca 2014r. o zasadach realizacji programów w zakresie polityki spójności finansowanych w perspektywie finansowej 2014-2020.</w:t>
            </w:r>
          </w:p>
          <w:p w:rsidR="000E1D32" w:rsidRPr="009E7D16" w:rsidRDefault="000E1D32" w:rsidP="009849E4">
            <w:pPr>
              <w:spacing w:before="120" w:after="0" w:line="20" w:lineRule="atLeast"/>
              <w:rPr>
                <w:sz w:val="20"/>
                <w:szCs w:val="20"/>
              </w:rPr>
            </w:pPr>
            <w:r w:rsidRPr="009E7D16">
              <w:rPr>
                <w:sz w:val="20"/>
                <w:szCs w:val="20"/>
              </w:rPr>
              <w:t>W przypadku realizacji projektów partnerskich lub hybrydowych (zgodnie z art. 33 i 34 ustawy z dnia 11 lipca 2014r. o zasadach realizacji programów w zakresie polityki spójności finansowanych w perspektywie finansowej 2014-2020 ) partner prywatny nie musi wpisywać się w katalog beneficjentów przewidzianych w regulaminie, jednocześnie SZOOP na lata 2014-2020 musi dopuszczać realizację projektu w takiej formule.</w:t>
            </w:r>
          </w:p>
        </w:tc>
        <w:tc>
          <w:tcPr>
            <w:tcW w:w="2251" w:type="dxa"/>
            <w:vAlign w:val="center"/>
          </w:tcPr>
          <w:p w:rsidR="000E1D32" w:rsidRPr="009E7D16" w:rsidRDefault="000E1D32" w:rsidP="009849E4">
            <w:pPr>
              <w:spacing w:before="120" w:after="0" w:line="20" w:lineRule="atLeast"/>
              <w:rPr>
                <w:b/>
                <w:sz w:val="20"/>
                <w:szCs w:val="20"/>
              </w:rPr>
            </w:pPr>
            <w:r w:rsidRPr="009E7D16">
              <w:rPr>
                <w:b/>
                <w:sz w:val="20"/>
                <w:szCs w:val="20"/>
              </w:rPr>
              <w:lastRenderedPageBreak/>
              <w:t xml:space="preserve">Kryterium formalne </w:t>
            </w:r>
          </w:p>
          <w:p w:rsidR="000E1D32" w:rsidRPr="009E7D16" w:rsidRDefault="000E1D32" w:rsidP="009849E4">
            <w:pPr>
              <w:spacing w:before="120" w:after="0" w:line="20" w:lineRule="atLeast"/>
              <w:jc w:val="both"/>
              <w:rPr>
                <w:sz w:val="20"/>
                <w:szCs w:val="20"/>
              </w:rPr>
            </w:pPr>
            <w:r w:rsidRPr="009E7D16">
              <w:rPr>
                <w:sz w:val="20"/>
                <w:szCs w:val="20"/>
              </w:rPr>
              <w:t xml:space="preserve">Możliwość uzupełnienia/poprawy projektu w trybie art. 45 ust.3 ustawy wdrożeniowej </w:t>
            </w:r>
            <w:r w:rsidRPr="009E7D16">
              <w:rPr>
                <w:rStyle w:val="Odwoanieprzypisudolnego"/>
                <w:sz w:val="20"/>
                <w:szCs w:val="20"/>
              </w:rPr>
              <w:footnoteReference w:id="15"/>
            </w:r>
          </w:p>
        </w:tc>
        <w:tc>
          <w:tcPr>
            <w:tcW w:w="1205" w:type="dxa"/>
            <w:vAlign w:val="center"/>
          </w:tcPr>
          <w:p w:rsidR="000E1D32" w:rsidRPr="009E7D16" w:rsidRDefault="000E1D32" w:rsidP="009849E4">
            <w:pPr>
              <w:spacing w:before="120" w:after="0" w:line="20" w:lineRule="atLeast"/>
              <w:rPr>
                <w:sz w:val="20"/>
                <w:szCs w:val="20"/>
              </w:rPr>
            </w:pPr>
            <w:r w:rsidRPr="009E7D16">
              <w:rPr>
                <w:sz w:val="20"/>
                <w:szCs w:val="20"/>
              </w:rPr>
              <w:t>0/1</w:t>
            </w:r>
          </w:p>
        </w:tc>
        <w:tc>
          <w:tcPr>
            <w:tcW w:w="1168" w:type="dxa"/>
            <w:vAlign w:val="center"/>
          </w:tcPr>
          <w:p w:rsidR="000E1D32" w:rsidRPr="009E7D16" w:rsidRDefault="000E1D32" w:rsidP="009849E4">
            <w:pPr>
              <w:spacing w:before="120" w:after="0" w:line="20" w:lineRule="atLeast"/>
              <w:rPr>
                <w:sz w:val="20"/>
                <w:szCs w:val="20"/>
              </w:rPr>
            </w:pPr>
            <w:r w:rsidRPr="009E7D16">
              <w:rPr>
                <w:sz w:val="20"/>
                <w:szCs w:val="20"/>
              </w:rPr>
              <w:t>Ocena formalna</w:t>
            </w:r>
          </w:p>
        </w:tc>
      </w:tr>
      <w:tr w:rsidR="000E1D32" w:rsidRPr="009E7D16" w:rsidTr="000E1D32">
        <w:trPr>
          <w:trHeight w:val="20"/>
          <w:jc w:val="center"/>
        </w:trPr>
        <w:tc>
          <w:tcPr>
            <w:tcW w:w="486" w:type="dxa"/>
            <w:vAlign w:val="center"/>
            <w:hideMark/>
          </w:tcPr>
          <w:p w:rsidR="000E1D32" w:rsidRPr="009E7D16" w:rsidRDefault="000E1D32" w:rsidP="009849E4">
            <w:pPr>
              <w:spacing w:before="120" w:after="0" w:line="20" w:lineRule="atLeast"/>
              <w:rPr>
                <w:sz w:val="20"/>
                <w:szCs w:val="20"/>
              </w:rPr>
            </w:pPr>
            <w:r w:rsidRPr="009E7D16">
              <w:rPr>
                <w:sz w:val="20"/>
                <w:szCs w:val="20"/>
              </w:rPr>
              <w:t>17.</w:t>
            </w:r>
          </w:p>
        </w:tc>
        <w:tc>
          <w:tcPr>
            <w:tcW w:w="3151" w:type="dxa"/>
            <w:vAlign w:val="center"/>
            <w:hideMark/>
          </w:tcPr>
          <w:p w:rsidR="000E1D32" w:rsidRPr="009E7D16" w:rsidRDefault="000E1D32" w:rsidP="009849E4">
            <w:pPr>
              <w:spacing w:before="120" w:after="0" w:line="20" w:lineRule="atLeast"/>
              <w:rPr>
                <w:sz w:val="20"/>
                <w:szCs w:val="20"/>
              </w:rPr>
            </w:pPr>
            <w:r w:rsidRPr="009E7D16">
              <w:rPr>
                <w:sz w:val="20"/>
                <w:szCs w:val="20"/>
              </w:rPr>
              <w:t>Projekty powiązane z działaniami realizowanymi ze środków EFS lub działaniami, których cele są zgodne z celami EFS ( dotyczy działań: 10.2, 10.3, 12.1, 12.2)</w:t>
            </w:r>
          </w:p>
        </w:tc>
        <w:tc>
          <w:tcPr>
            <w:tcW w:w="5873" w:type="dxa"/>
            <w:vAlign w:val="center"/>
            <w:hideMark/>
          </w:tcPr>
          <w:p w:rsidR="000E1D32" w:rsidRPr="009E7D16" w:rsidRDefault="000E1D32" w:rsidP="009849E4">
            <w:pPr>
              <w:spacing w:before="120" w:after="0" w:line="20" w:lineRule="atLeast"/>
              <w:rPr>
                <w:sz w:val="20"/>
                <w:szCs w:val="20"/>
              </w:rPr>
            </w:pPr>
            <w:r w:rsidRPr="009E7D16">
              <w:rPr>
                <w:sz w:val="20"/>
                <w:szCs w:val="20"/>
              </w:rPr>
              <w:t>Wnioskodawca zaplanował, iż projekt inwestycyjny będzie miał charakter uzupełniający i powiązany jest z działaniami finansowanymi ze środków EFS</w:t>
            </w:r>
            <w:r w:rsidRPr="009E7D16">
              <w:t xml:space="preserve"> </w:t>
            </w:r>
            <w:r w:rsidRPr="009E7D16">
              <w:rPr>
                <w:sz w:val="20"/>
                <w:szCs w:val="20"/>
              </w:rPr>
              <w:t>lub działaniami, których cele są zgodne z celami EFS  w zakresie włączenia społecznego i walki z ubóstwem lub w zakresie wzmocnienia potencjału edukacyjnego rozumianymi w sposób określony w RPO WSL.</w:t>
            </w:r>
          </w:p>
        </w:tc>
        <w:tc>
          <w:tcPr>
            <w:tcW w:w="2251" w:type="dxa"/>
            <w:vAlign w:val="center"/>
          </w:tcPr>
          <w:p w:rsidR="000E1D32" w:rsidRPr="009E7D16" w:rsidRDefault="000E1D32" w:rsidP="009849E4">
            <w:pPr>
              <w:spacing w:before="120" w:after="0" w:line="20" w:lineRule="atLeast"/>
              <w:rPr>
                <w:sz w:val="20"/>
                <w:szCs w:val="20"/>
              </w:rPr>
            </w:pPr>
            <w:r w:rsidRPr="009E7D16">
              <w:rPr>
                <w:b/>
                <w:sz w:val="20"/>
                <w:szCs w:val="20"/>
              </w:rPr>
              <w:t>Kryterium formalne</w:t>
            </w:r>
            <w:r w:rsidRPr="009E7D16">
              <w:rPr>
                <w:sz w:val="20"/>
                <w:szCs w:val="20"/>
              </w:rPr>
              <w:t xml:space="preserve"> </w:t>
            </w:r>
          </w:p>
          <w:p w:rsidR="000E1D32" w:rsidRPr="009E7D16" w:rsidRDefault="000E1D32" w:rsidP="009849E4">
            <w:pPr>
              <w:spacing w:before="120" w:after="0" w:line="20" w:lineRule="atLeast"/>
              <w:rPr>
                <w:sz w:val="20"/>
                <w:szCs w:val="20"/>
              </w:rPr>
            </w:pPr>
            <w:r w:rsidRPr="009E7D16">
              <w:rPr>
                <w:sz w:val="20"/>
                <w:szCs w:val="20"/>
              </w:rPr>
              <w:t xml:space="preserve">Możliwość uzupełnienia/poprawy projektu w trybie art. 45 ust.3 ustawy wdrożeniowej </w:t>
            </w:r>
          </w:p>
        </w:tc>
        <w:tc>
          <w:tcPr>
            <w:tcW w:w="1205" w:type="dxa"/>
            <w:vAlign w:val="center"/>
            <w:hideMark/>
          </w:tcPr>
          <w:p w:rsidR="000E1D32" w:rsidRPr="009E7D16" w:rsidRDefault="000E1D32" w:rsidP="009849E4">
            <w:pPr>
              <w:spacing w:before="120" w:after="0" w:line="20" w:lineRule="atLeast"/>
              <w:rPr>
                <w:sz w:val="20"/>
                <w:szCs w:val="20"/>
              </w:rPr>
            </w:pPr>
            <w:r w:rsidRPr="009E7D16">
              <w:rPr>
                <w:sz w:val="20"/>
                <w:szCs w:val="20"/>
              </w:rPr>
              <w:t>0/1</w:t>
            </w:r>
          </w:p>
        </w:tc>
        <w:tc>
          <w:tcPr>
            <w:tcW w:w="1168" w:type="dxa"/>
            <w:vAlign w:val="center"/>
            <w:hideMark/>
          </w:tcPr>
          <w:p w:rsidR="000E1D32" w:rsidRPr="009E7D16" w:rsidRDefault="000E1D32" w:rsidP="009849E4">
            <w:pPr>
              <w:spacing w:before="120" w:after="0" w:line="20" w:lineRule="atLeast"/>
              <w:rPr>
                <w:sz w:val="20"/>
                <w:szCs w:val="20"/>
              </w:rPr>
            </w:pPr>
            <w:r w:rsidRPr="009E7D16">
              <w:rPr>
                <w:sz w:val="20"/>
                <w:szCs w:val="20"/>
              </w:rPr>
              <w:t>ocena formalna</w:t>
            </w:r>
          </w:p>
        </w:tc>
      </w:tr>
      <w:tr w:rsidR="000E1D32" w:rsidRPr="009E7D16" w:rsidTr="000E1D32">
        <w:trPr>
          <w:trHeight w:val="20"/>
          <w:jc w:val="center"/>
        </w:trPr>
        <w:tc>
          <w:tcPr>
            <w:tcW w:w="486" w:type="dxa"/>
            <w:vAlign w:val="center"/>
          </w:tcPr>
          <w:p w:rsidR="000E1D32" w:rsidRPr="009E7D16" w:rsidRDefault="000E1D32" w:rsidP="009849E4">
            <w:pPr>
              <w:spacing w:before="120" w:after="0" w:line="20" w:lineRule="atLeast"/>
              <w:rPr>
                <w:sz w:val="20"/>
                <w:szCs w:val="20"/>
              </w:rPr>
            </w:pPr>
            <w:r w:rsidRPr="009E7D16">
              <w:rPr>
                <w:sz w:val="20"/>
                <w:szCs w:val="20"/>
              </w:rPr>
              <w:t>18.</w:t>
            </w:r>
          </w:p>
        </w:tc>
        <w:tc>
          <w:tcPr>
            <w:tcW w:w="3151" w:type="dxa"/>
            <w:vAlign w:val="center"/>
          </w:tcPr>
          <w:p w:rsidR="000E1D32" w:rsidRPr="009E7D16" w:rsidRDefault="000E1D32" w:rsidP="009849E4">
            <w:pPr>
              <w:spacing w:before="120" w:after="0" w:line="20" w:lineRule="atLeast"/>
              <w:rPr>
                <w:sz w:val="20"/>
                <w:szCs w:val="20"/>
              </w:rPr>
            </w:pPr>
            <w:r w:rsidRPr="009E7D16">
              <w:rPr>
                <w:sz w:val="20"/>
                <w:szCs w:val="20"/>
              </w:rPr>
              <w:t>Wynikanie projektu z aktualnego i  pozytywnie  zaopiniowanego  przez IZ RPO programu  rewitalizacji (jeśli dotyczy)</w:t>
            </w:r>
          </w:p>
        </w:tc>
        <w:tc>
          <w:tcPr>
            <w:tcW w:w="5873" w:type="dxa"/>
            <w:vAlign w:val="center"/>
          </w:tcPr>
          <w:p w:rsidR="000E1D32" w:rsidRPr="009E7D16" w:rsidRDefault="000E1D32" w:rsidP="009849E4">
            <w:pPr>
              <w:spacing w:before="120" w:after="0" w:line="20" w:lineRule="atLeast"/>
              <w:rPr>
                <w:sz w:val="20"/>
                <w:szCs w:val="20"/>
              </w:rPr>
            </w:pPr>
            <w:r w:rsidRPr="009E7D16">
              <w:rPr>
                <w:sz w:val="20"/>
                <w:szCs w:val="20"/>
              </w:rPr>
              <w:t xml:space="preserve">Projekt aplikujący o dofinansowanie w ramach działania 10.3 powinien na dzień składania wniosku o dofinansowanie wynikać z obowiązującego Programu Rewitalizacji zamieszczonego w Wykazie programów rewitalizacji Województwa Śląskiego prowadzonego przez IZ RPO WSL, dostępnego pod adresem https://rpo.slaskie.pl/czytaj/rewitalizacja. </w:t>
            </w:r>
          </w:p>
          <w:p w:rsidR="000E1D32" w:rsidRPr="009E7D16" w:rsidRDefault="000E1D32" w:rsidP="009849E4">
            <w:pPr>
              <w:spacing w:before="120" w:after="0" w:line="20" w:lineRule="atLeast"/>
              <w:rPr>
                <w:sz w:val="20"/>
                <w:szCs w:val="20"/>
              </w:rPr>
            </w:pPr>
            <w:r w:rsidRPr="009E7D16">
              <w:rPr>
                <w:sz w:val="20"/>
                <w:szCs w:val="20"/>
              </w:rPr>
              <w:t xml:space="preserve">Wynikanie z programu rewitalizacji jest obligatoryjne dla projektów aplikujących o dofinansowanie w ramach działania 10.3. W przypadku </w:t>
            </w:r>
            <w:r w:rsidRPr="009E7D16">
              <w:rPr>
                <w:sz w:val="20"/>
                <w:szCs w:val="20"/>
              </w:rPr>
              <w:lastRenderedPageBreak/>
              <w:t>projektów aplikujących o dofinansowanie w ramach innych działań niż 10.3, wynikanie projektu z programu rewitalizacji badane jest tylko dla tych projektów, które w części B.4 deklarują się jako projekty rewitalizacyjne i tym samym mają możliwość wnioskowania o dofinansowanie wydatków kwalifikowalnych z budżetu państwa.   Kryterium nie dotyczy projektów nie deklarujących się jako rewitalizacyjne.</w:t>
            </w:r>
          </w:p>
          <w:p w:rsidR="000E1D32" w:rsidRPr="009E7D16" w:rsidRDefault="000E1D32" w:rsidP="009849E4">
            <w:pPr>
              <w:spacing w:before="120" w:after="0" w:line="20" w:lineRule="atLeast"/>
              <w:rPr>
                <w:sz w:val="20"/>
                <w:szCs w:val="20"/>
              </w:rPr>
            </w:pPr>
            <w:r w:rsidRPr="009E7D16">
              <w:rPr>
                <w:sz w:val="20"/>
                <w:szCs w:val="20"/>
              </w:rPr>
              <w:t>Kryterium zostanie zweryfikowane na etapie oceny wniosku o dofinansowanie na podstawie deklaracji wskazanej w pkt. B.9. Uzasadnienie spełnienia kryteriów dostępu, horyzontalnych i dodatkowych, że właściwy PR znajduje się w Wykazie programów rewitalizacji Województwa Śląskiego prowadzonym przez IZ RPO WSL, dostępnym pod adresem https://rpo.slaskie.pl/czytaj/rewitalizacja/, co będzie równoznaczne ze spełnieniem przez PR wymogów określonych w Wytycznych w zakresie rewitalizacji w programach operacyjnych na lata 2014-2020.</w:t>
            </w:r>
          </w:p>
          <w:p w:rsidR="000E1D32" w:rsidRPr="009E7D16" w:rsidRDefault="000E1D32" w:rsidP="009849E4">
            <w:pPr>
              <w:spacing w:before="120" w:after="0" w:line="20" w:lineRule="atLeast"/>
              <w:rPr>
                <w:sz w:val="20"/>
                <w:szCs w:val="20"/>
              </w:rPr>
            </w:pPr>
            <w:r w:rsidRPr="009E7D16">
              <w:rPr>
                <w:sz w:val="20"/>
                <w:szCs w:val="20"/>
              </w:rPr>
              <w:t xml:space="preserve">W odniesieniu do wynikania projektu z PR weryfikowany będzie opis wskazany w części B 4. Czy projekt wynika z programu rewitalizacji? Wynikanie projektu rewitalizacyjnego z programu rewitalizacji oznacza wskazanie go wprost w programie, albo określenie go w ogólnym (zbiorczym) opisie innych, uzupełniających rodzajów działań rewitalizacyjnych w programie. </w:t>
            </w:r>
          </w:p>
          <w:p w:rsidR="000E1D32" w:rsidRPr="009E7D16" w:rsidRDefault="000E1D32" w:rsidP="009849E4">
            <w:pPr>
              <w:rPr>
                <w:sz w:val="20"/>
                <w:szCs w:val="20"/>
              </w:rPr>
            </w:pPr>
          </w:p>
          <w:p w:rsidR="000E1D32" w:rsidRPr="009E7D16" w:rsidRDefault="000E1D32" w:rsidP="009849E4">
            <w:pPr>
              <w:spacing w:before="120" w:after="0" w:line="20" w:lineRule="atLeast"/>
              <w:rPr>
                <w:sz w:val="20"/>
                <w:szCs w:val="20"/>
              </w:rPr>
            </w:pPr>
            <w:r w:rsidRPr="009E7D16">
              <w:rPr>
                <w:sz w:val="20"/>
                <w:szCs w:val="20"/>
              </w:rPr>
              <w:t>W przypadku gdy projekt inny niż złożony w działaniu 10.3 zostanie uwzględniony w Programie Rewitalizacji a Program zamieszczony w Wykazie programów rewitalizacji, o którym mowa powyżej w terminie późniejszym, ale najpóźniej w dniu poprzedzającym dzień podpisania umowy /wydanie decyzji / zawarcie porozumienia o dofina</w:t>
            </w:r>
            <w:r w:rsidR="003F1846">
              <w:rPr>
                <w:sz w:val="20"/>
                <w:szCs w:val="20"/>
              </w:rPr>
              <w:t>n</w:t>
            </w:r>
            <w:r w:rsidRPr="009E7D16">
              <w:rPr>
                <w:sz w:val="20"/>
                <w:szCs w:val="20"/>
              </w:rPr>
              <w:t>sowanie,  projekt taki może zostać uznany za rewitalizacyjny. Może wtedy uzyskać dofinansowanie wydatków kwalifikowalnych z budżetu państwa (przy spełnieniu wszystkich warunków określonych w SZOOP RPO WSL 2014-2020  w wersji aktualnej w dniu przyjęcia kryteriów.    Brak wpisania Programu Rewitalizacji do ww. Wykazu w trakcie oceny projektu nie stanowi w ww. przypadku o niespełnieniu kryterium.</w:t>
            </w:r>
          </w:p>
        </w:tc>
        <w:tc>
          <w:tcPr>
            <w:tcW w:w="2251" w:type="dxa"/>
            <w:vAlign w:val="center"/>
          </w:tcPr>
          <w:p w:rsidR="000E1D32" w:rsidRPr="009E7D16" w:rsidRDefault="000E1D32" w:rsidP="009849E4">
            <w:pPr>
              <w:spacing w:before="120" w:after="0" w:line="20" w:lineRule="atLeast"/>
              <w:rPr>
                <w:sz w:val="20"/>
                <w:szCs w:val="20"/>
              </w:rPr>
            </w:pPr>
            <w:r w:rsidRPr="009E7D16">
              <w:rPr>
                <w:b/>
                <w:sz w:val="20"/>
                <w:szCs w:val="20"/>
              </w:rPr>
              <w:lastRenderedPageBreak/>
              <w:t>Kryterium formalne</w:t>
            </w:r>
          </w:p>
          <w:p w:rsidR="000E1D32" w:rsidRPr="009E7D16" w:rsidRDefault="000E1D32" w:rsidP="009849E4">
            <w:pPr>
              <w:spacing w:before="120" w:after="0" w:line="20" w:lineRule="atLeast"/>
              <w:rPr>
                <w:b/>
                <w:sz w:val="20"/>
                <w:szCs w:val="20"/>
              </w:rPr>
            </w:pPr>
            <w:r w:rsidRPr="009E7D16">
              <w:rPr>
                <w:sz w:val="20"/>
                <w:szCs w:val="20"/>
              </w:rPr>
              <w:t xml:space="preserve">Możliwość uzupełnienia/poprawy projektu w trybie art. 45 ust.3 ustawy wdrożeniowej </w:t>
            </w:r>
          </w:p>
        </w:tc>
        <w:tc>
          <w:tcPr>
            <w:tcW w:w="1205" w:type="dxa"/>
            <w:vAlign w:val="center"/>
          </w:tcPr>
          <w:p w:rsidR="000E1D32" w:rsidRPr="009E7D16" w:rsidRDefault="000E1D32" w:rsidP="009849E4">
            <w:pPr>
              <w:spacing w:before="120" w:after="0" w:line="20" w:lineRule="atLeast"/>
              <w:rPr>
                <w:sz w:val="20"/>
                <w:szCs w:val="20"/>
              </w:rPr>
            </w:pPr>
            <w:r w:rsidRPr="009E7D16">
              <w:rPr>
                <w:sz w:val="20"/>
                <w:szCs w:val="20"/>
              </w:rPr>
              <w:t>0/1</w:t>
            </w:r>
          </w:p>
        </w:tc>
        <w:tc>
          <w:tcPr>
            <w:tcW w:w="1168" w:type="dxa"/>
            <w:vAlign w:val="center"/>
          </w:tcPr>
          <w:p w:rsidR="000E1D32" w:rsidRPr="009E7D16" w:rsidRDefault="000E1D32" w:rsidP="009849E4">
            <w:pPr>
              <w:spacing w:before="120" w:after="0" w:line="20" w:lineRule="atLeast"/>
              <w:rPr>
                <w:sz w:val="20"/>
                <w:szCs w:val="20"/>
              </w:rPr>
            </w:pPr>
            <w:r w:rsidRPr="009E7D16">
              <w:rPr>
                <w:sz w:val="20"/>
                <w:szCs w:val="20"/>
              </w:rPr>
              <w:t>ocena formalna</w:t>
            </w:r>
          </w:p>
        </w:tc>
      </w:tr>
      <w:tr w:rsidR="000E1D32" w:rsidRPr="009E7D16" w:rsidTr="000E1D32">
        <w:trPr>
          <w:trHeight w:val="20"/>
          <w:jc w:val="center"/>
        </w:trPr>
        <w:tc>
          <w:tcPr>
            <w:tcW w:w="486" w:type="dxa"/>
            <w:vAlign w:val="center"/>
          </w:tcPr>
          <w:p w:rsidR="000E1D32" w:rsidRPr="009E7D16" w:rsidRDefault="000E1D32" w:rsidP="009849E4">
            <w:pPr>
              <w:spacing w:before="120" w:after="0" w:line="20" w:lineRule="atLeast"/>
              <w:rPr>
                <w:sz w:val="20"/>
                <w:szCs w:val="20"/>
              </w:rPr>
            </w:pPr>
            <w:r w:rsidRPr="009E7D16">
              <w:rPr>
                <w:sz w:val="20"/>
                <w:szCs w:val="20"/>
              </w:rPr>
              <w:lastRenderedPageBreak/>
              <w:t>19.</w:t>
            </w:r>
          </w:p>
        </w:tc>
        <w:tc>
          <w:tcPr>
            <w:tcW w:w="3151" w:type="dxa"/>
            <w:vAlign w:val="center"/>
          </w:tcPr>
          <w:p w:rsidR="000E1D32" w:rsidRPr="009E7D16" w:rsidRDefault="000E1D32" w:rsidP="009849E4">
            <w:pPr>
              <w:spacing w:before="120" w:after="0" w:line="20" w:lineRule="atLeast"/>
              <w:rPr>
                <w:sz w:val="20"/>
                <w:szCs w:val="20"/>
              </w:rPr>
            </w:pPr>
            <w:r w:rsidRPr="009E7D16">
              <w:rPr>
                <w:sz w:val="20"/>
                <w:szCs w:val="20"/>
              </w:rPr>
              <w:t>Zakaz relokacji</w:t>
            </w:r>
          </w:p>
        </w:tc>
        <w:tc>
          <w:tcPr>
            <w:tcW w:w="5873" w:type="dxa"/>
            <w:vAlign w:val="center"/>
          </w:tcPr>
          <w:p w:rsidR="000E1D32" w:rsidRPr="009E7D16" w:rsidRDefault="000E1D32" w:rsidP="009849E4">
            <w:pPr>
              <w:spacing w:before="120" w:after="0" w:line="20" w:lineRule="atLeast"/>
              <w:rPr>
                <w:sz w:val="20"/>
                <w:szCs w:val="20"/>
              </w:rPr>
            </w:pPr>
            <w:r w:rsidRPr="009E7D16">
              <w:rPr>
                <w:sz w:val="20"/>
                <w:szCs w:val="20"/>
              </w:rPr>
              <w:t>Projekt nie stanowi części operacji, które zostały objęte lub powinny były zostać objęte procedurą odzyskiwania zgodnie z art. 71 Rozporządzenia Parlamentu Europejskiego i Rady (UE) nr 1303/2013 w następstwie przeniesienia działalności produkcyjnej poza obszar objęty programem.</w:t>
            </w:r>
          </w:p>
        </w:tc>
        <w:tc>
          <w:tcPr>
            <w:tcW w:w="2251" w:type="dxa"/>
            <w:vAlign w:val="center"/>
          </w:tcPr>
          <w:p w:rsidR="000E1D32" w:rsidRPr="009E7D16" w:rsidRDefault="000E1D32" w:rsidP="009849E4">
            <w:pPr>
              <w:spacing w:before="120" w:after="0" w:line="20" w:lineRule="atLeast"/>
              <w:rPr>
                <w:sz w:val="20"/>
                <w:szCs w:val="20"/>
              </w:rPr>
            </w:pPr>
            <w:r w:rsidRPr="009E7D16">
              <w:rPr>
                <w:b/>
                <w:sz w:val="20"/>
                <w:szCs w:val="20"/>
              </w:rPr>
              <w:t>Kryterium formalne</w:t>
            </w:r>
          </w:p>
          <w:p w:rsidR="000E1D32" w:rsidRPr="009E7D16" w:rsidRDefault="000E1D32" w:rsidP="009849E4">
            <w:pPr>
              <w:spacing w:before="120" w:after="0" w:line="20" w:lineRule="atLeast"/>
              <w:rPr>
                <w:b/>
                <w:sz w:val="20"/>
                <w:szCs w:val="20"/>
              </w:rPr>
            </w:pPr>
            <w:r w:rsidRPr="009E7D16">
              <w:rPr>
                <w:sz w:val="20"/>
                <w:szCs w:val="20"/>
              </w:rPr>
              <w:t>Możliwość uzupełnienia/poprawy projektu w trybie art. 45 ust. 3 ustawy wdrożeniowej</w:t>
            </w:r>
          </w:p>
        </w:tc>
        <w:tc>
          <w:tcPr>
            <w:tcW w:w="1205" w:type="dxa"/>
            <w:vAlign w:val="center"/>
          </w:tcPr>
          <w:p w:rsidR="000E1D32" w:rsidRPr="009E7D16" w:rsidRDefault="000E1D32" w:rsidP="009849E4">
            <w:pPr>
              <w:spacing w:before="120" w:after="0" w:line="20" w:lineRule="atLeast"/>
              <w:rPr>
                <w:sz w:val="20"/>
                <w:szCs w:val="20"/>
              </w:rPr>
            </w:pPr>
            <w:r w:rsidRPr="009E7D16">
              <w:rPr>
                <w:sz w:val="20"/>
                <w:szCs w:val="20"/>
              </w:rPr>
              <w:t>0/1</w:t>
            </w:r>
          </w:p>
        </w:tc>
        <w:tc>
          <w:tcPr>
            <w:tcW w:w="1168" w:type="dxa"/>
            <w:vAlign w:val="center"/>
          </w:tcPr>
          <w:p w:rsidR="000E1D32" w:rsidRPr="009E7D16" w:rsidRDefault="000E1D32" w:rsidP="009849E4">
            <w:pPr>
              <w:spacing w:before="120" w:after="0" w:line="20" w:lineRule="atLeast"/>
              <w:rPr>
                <w:sz w:val="20"/>
                <w:szCs w:val="20"/>
              </w:rPr>
            </w:pPr>
            <w:r w:rsidRPr="009E7D16">
              <w:rPr>
                <w:sz w:val="20"/>
                <w:szCs w:val="20"/>
              </w:rPr>
              <w:t>ocena formalna</w:t>
            </w:r>
          </w:p>
        </w:tc>
      </w:tr>
      <w:tr w:rsidR="000E1D32" w:rsidRPr="009E7D16" w:rsidTr="000E1D32">
        <w:trPr>
          <w:trHeight w:val="20"/>
          <w:jc w:val="center"/>
        </w:trPr>
        <w:tc>
          <w:tcPr>
            <w:tcW w:w="486" w:type="dxa"/>
            <w:vAlign w:val="center"/>
          </w:tcPr>
          <w:p w:rsidR="000E1D32" w:rsidRPr="009E7D16" w:rsidRDefault="000E1D32" w:rsidP="009849E4">
            <w:pPr>
              <w:spacing w:before="120" w:after="0" w:line="20" w:lineRule="atLeast"/>
              <w:rPr>
                <w:sz w:val="20"/>
                <w:szCs w:val="20"/>
              </w:rPr>
            </w:pPr>
            <w:r w:rsidRPr="009E7D16">
              <w:rPr>
                <w:sz w:val="20"/>
                <w:szCs w:val="20"/>
              </w:rPr>
              <w:t>20.</w:t>
            </w:r>
          </w:p>
        </w:tc>
        <w:tc>
          <w:tcPr>
            <w:tcW w:w="3151" w:type="dxa"/>
          </w:tcPr>
          <w:p w:rsidR="000E1D32" w:rsidRPr="009E7D16" w:rsidRDefault="000E1D32" w:rsidP="009849E4">
            <w:pPr>
              <w:spacing w:before="120" w:after="0" w:line="20" w:lineRule="atLeast"/>
              <w:rPr>
                <w:sz w:val="20"/>
                <w:szCs w:val="20"/>
              </w:rPr>
            </w:pPr>
            <w:r w:rsidRPr="009E7D16">
              <w:rPr>
                <w:sz w:val="20"/>
                <w:szCs w:val="20"/>
              </w:rPr>
              <w:t>Zgodność projektu z warunkami przewidzianymi w art. 35 i 36 ustawy wdrożeniowej (dotyczy projektów grantowych)</w:t>
            </w:r>
          </w:p>
        </w:tc>
        <w:tc>
          <w:tcPr>
            <w:tcW w:w="5873" w:type="dxa"/>
          </w:tcPr>
          <w:p w:rsidR="000E1D32" w:rsidRPr="009E7D16" w:rsidRDefault="000E1D32" w:rsidP="009849E4">
            <w:pPr>
              <w:spacing w:before="120" w:after="0" w:line="20" w:lineRule="atLeast"/>
              <w:rPr>
                <w:sz w:val="20"/>
                <w:szCs w:val="20"/>
              </w:rPr>
            </w:pPr>
            <w:r w:rsidRPr="009E7D16">
              <w:rPr>
                <w:sz w:val="20"/>
                <w:szCs w:val="20"/>
              </w:rPr>
              <w:t xml:space="preserve">Projekt spełnia warunki określone dla projektów grantowych, wskazane w art. 35 i 36 ustawy wdrożeniowej, w tym w zakresie opracowania i przedstawienia wraz z wnioskiem wzoru umowy o powierzenie grantu, opracowania i przedstawienia wraz z wnioskiem procedur dot. realizacji projektu, kryteriów wyboru </w:t>
            </w:r>
            <w:proofErr w:type="spellStart"/>
            <w:r w:rsidRPr="009E7D16">
              <w:rPr>
                <w:sz w:val="20"/>
                <w:szCs w:val="20"/>
              </w:rPr>
              <w:t>grantobiorców</w:t>
            </w:r>
            <w:proofErr w:type="spellEnd"/>
            <w:r w:rsidRPr="009E7D16">
              <w:rPr>
                <w:sz w:val="20"/>
                <w:szCs w:val="20"/>
              </w:rPr>
              <w:t xml:space="preserve">, rozliczania wydatków, monitorowania i kontroli zadań realizowanych przez </w:t>
            </w:r>
            <w:proofErr w:type="spellStart"/>
            <w:r w:rsidRPr="009E7D16">
              <w:rPr>
                <w:sz w:val="20"/>
                <w:szCs w:val="20"/>
              </w:rPr>
              <w:t>grantobiorców</w:t>
            </w:r>
            <w:proofErr w:type="spellEnd"/>
            <w:r w:rsidRPr="009E7D16">
              <w:rPr>
                <w:sz w:val="20"/>
                <w:szCs w:val="20"/>
              </w:rPr>
              <w:t>, odzyskiwania grantów wykorzystywanych niezgodnie z celami projektu.</w:t>
            </w:r>
          </w:p>
        </w:tc>
        <w:tc>
          <w:tcPr>
            <w:tcW w:w="2251" w:type="dxa"/>
          </w:tcPr>
          <w:p w:rsidR="000E1D32" w:rsidRPr="009E7D16" w:rsidRDefault="000E1D32" w:rsidP="009849E4">
            <w:pPr>
              <w:spacing w:before="120" w:after="0" w:line="20" w:lineRule="atLeast"/>
              <w:rPr>
                <w:b/>
                <w:sz w:val="20"/>
                <w:szCs w:val="20"/>
              </w:rPr>
            </w:pPr>
            <w:r w:rsidRPr="009E7D16">
              <w:rPr>
                <w:b/>
                <w:sz w:val="20"/>
                <w:szCs w:val="20"/>
              </w:rPr>
              <w:t>Kryterium formalne</w:t>
            </w:r>
          </w:p>
          <w:p w:rsidR="000E1D32" w:rsidRPr="009E7D16" w:rsidRDefault="000E1D32" w:rsidP="009849E4">
            <w:pPr>
              <w:spacing w:before="120" w:after="0" w:line="20" w:lineRule="atLeast"/>
              <w:rPr>
                <w:sz w:val="20"/>
                <w:szCs w:val="20"/>
              </w:rPr>
            </w:pPr>
            <w:r w:rsidRPr="009E7D16">
              <w:rPr>
                <w:sz w:val="20"/>
                <w:szCs w:val="20"/>
              </w:rPr>
              <w:t>Możliwość uzupełnienia/poprawy projektu w trybie art. 45 ust. 3 ustawy wdrożeniowej</w:t>
            </w:r>
          </w:p>
        </w:tc>
        <w:tc>
          <w:tcPr>
            <w:tcW w:w="1205" w:type="dxa"/>
            <w:vAlign w:val="center"/>
          </w:tcPr>
          <w:p w:rsidR="000E1D32" w:rsidRPr="009E7D16" w:rsidRDefault="000E1D32" w:rsidP="009849E4">
            <w:pPr>
              <w:spacing w:before="120" w:after="0" w:line="20" w:lineRule="atLeast"/>
              <w:rPr>
                <w:sz w:val="20"/>
                <w:szCs w:val="20"/>
              </w:rPr>
            </w:pPr>
            <w:r w:rsidRPr="009E7D16">
              <w:rPr>
                <w:sz w:val="20"/>
                <w:szCs w:val="20"/>
              </w:rPr>
              <w:t>0/1</w:t>
            </w:r>
          </w:p>
        </w:tc>
        <w:tc>
          <w:tcPr>
            <w:tcW w:w="1168" w:type="dxa"/>
            <w:vAlign w:val="center"/>
          </w:tcPr>
          <w:p w:rsidR="000E1D32" w:rsidRPr="009E7D16" w:rsidRDefault="000E1D32" w:rsidP="009849E4">
            <w:pPr>
              <w:spacing w:before="120" w:after="0" w:line="20" w:lineRule="atLeast"/>
              <w:rPr>
                <w:sz w:val="20"/>
                <w:szCs w:val="20"/>
              </w:rPr>
            </w:pPr>
            <w:r w:rsidRPr="009E7D16">
              <w:rPr>
                <w:sz w:val="20"/>
                <w:szCs w:val="20"/>
              </w:rPr>
              <w:t>Ocena formalna</w:t>
            </w:r>
          </w:p>
        </w:tc>
      </w:tr>
    </w:tbl>
    <w:p w:rsidR="00207451" w:rsidRDefault="00207451" w:rsidP="00207451"/>
    <w:p w:rsidR="00C9523B" w:rsidRDefault="00C9523B" w:rsidP="00207451"/>
    <w:p w:rsidR="00C9523B" w:rsidRDefault="00C9523B" w:rsidP="00207451"/>
    <w:p w:rsidR="00C9523B" w:rsidRPr="00C9523B" w:rsidRDefault="00C9523B" w:rsidP="00207451"/>
    <w:p w:rsidR="00912DF8" w:rsidRPr="000770F7" w:rsidRDefault="00912DF8" w:rsidP="00E02E4B">
      <w:pPr>
        <w:pStyle w:val="Nagwek2"/>
        <w:spacing w:after="240"/>
        <w:rPr>
          <w:rFonts w:ascii="Arial" w:hAnsi="Arial" w:cs="Arial"/>
          <w:color w:val="auto"/>
          <w:sz w:val="24"/>
          <w:szCs w:val="24"/>
        </w:rPr>
      </w:pPr>
      <w:bookmarkStart w:id="56" w:name="_Toc499279469"/>
      <w:bookmarkStart w:id="57" w:name="_Toc535830473"/>
      <w:bookmarkStart w:id="58" w:name="_Toc535830806"/>
      <w:bookmarkStart w:id="59" w:name="_Toc449532501"/>
      <w:bookmarkStart w:id="60" w:name="_Toc433702070"/>
      <w:r w:rsidRPr="000770F7">
        <w:rPr>
          <w:rFonts w:ascii="Arial" w:hAnsi="Arial" w:cs="Arial"/>
          <w:color w:val="auto"/>
          <w:sz w:val="24"/>
          <w:szCs w:val="24"/>
        </w:rPr>
        <w:t>4.2. Ocena merytoryczna</w:t>
      </w:r>
      <w:bookmarkEnd w:id="56"/>
      <w:bookmarkEnd w:id="57"/>
      <w:bookmarkEnd w:id="58"/>
    </w:p>
    <w:p w:rsidR="00802DA9" w:rsidRPr="000770F7" w:rsidRDefault="00802DA9" w:rsidP="00530660">
      <w:pPr>
        <w:spacing w:after="120" w:line="240" w:lineRule="auto"/>
        <w:ind w:left="720"/>
        <w:jc w:val="both"/>
        <w:rPr>
          <w:rFonts w:ascii="Arial" w:hAnsi="Arial" w:cs="Arial"/>
          <w:sz w:val="24"/>
          <w:szCs w:val="24"/>
        </w:rPr>
      </w:pPr>
      <w:r w:rsidRPr="000770F7">
        <w:rPr>
          <w:rFonts w:ascii="Arial" w:hAnsi="Arial" w:cs="Arial"/>
          <w:sz w:val="24"/>
          <w:szCs w:val="24"/>
        </w:rPr>
        <w:t>W ramach oceny merytorycznej projekt poddawany jest ocenie pod kątem poniższych grup kryteriów:</w:t>
      </w:r>
    </w:p>
    <w:p w:rsidR="00802DA9" w:rsidRPr="000770F7" w:rsidRDefault="00802DA9" w:rsidP="00530660">
      <w:pPr>
        <w:spacing w:after="120" w:line="240" w:lineRule="auto"/>
        <w:ind w:left="720"/>
        <w:jc w:val="both"/>
        <w:rPr>
          <w:rFonts w:ascii="Arial" w:hAnsi="Arial" w:cs="Arial"/>
          <w:sz w:val="24"/>
          <w:szCs w:val="24"/>
        </w:rPr>
      </w:pPr>
      <w:r w:rsidRPr="000770F7">
        <w:rPr>
          <w:rFonts w:ascii="Arial" w:hAnsi="Arial" w:cs="Arial"/>
          <w:sz w:val="24"/>
          <w:szCs w:val="24"/>
        </w:rPr>
        <w:t>a)</w:t>
      </w:r>
      <w:r w:rsidRPr="000770F7">
        <w:rPr>
          <w:rFonts w:ascii="Arial" w:hAnsi="Arial" w:cs="Arial"/>
          <w:sz w:val="24"/>
          <w:szCs w:val="24"/>
        </w:rPr>
        <w:tab/>
        <w:t>Kryteria ogólne –  wspólne dla wszystkich projektów, niezależn</w:t>
      </w:r>
      <w:r w:rsidR="00D91358" w:rsidRPr="000770F7">
        <w:rPr>
          <w:rFonts w:ascii="Arial" w:hAnsi="Arial" w:cs="Arial"/>
          <w:sz w:val="24"/>
          <w:szCs w:val="24"/>
        </w:rPr>
        <w:t>ie od określonego typu projektu.</w:t>
      </w:r>
    </w:p>
    <w:p w:rsidR="00802DA9" w:rsidRPr="000770F7" w:rsidRDefault="00802DA9" w:rsidP="00530660">
      <w:pPr>
        <w:spacing w:after="120" w:line="240" w:lineRule="auto"/>
        <w:ind w:left="1418" w:hanging="698"/>
        <w:jc w:val="both"/>
        <w:rPr>
          <w:rFonts w:ascii="Arial" w:hAnsi="Arial" w:cs="Arial"/>
          <w:sz w:val="24"/>
          <w:szCs w:val="24"/>
        </w:rPr>
      </w:pPr>
      <w:r w:rsidRPr="000770F7">
        <w:rPr>
          <w:rFonts w:ascii="Arial" w:hAnsi="Arial" w:cs="Arial"/>
          <w:sz w:val="24"/>
          <w:szCs w:val="24"/>
        </w:rPr>
        <w:t>b)</w:t>
      </w:r>
      <w:r w:rsidRPr="000770F7">
        <w:rPr>
          <w:rFonts w:ascii="Arial" w:hAnsi="Arial" w:cs="Arial"/>
          <w:sz w:val="24"/>
          <w:szCs w:val="24"/>
        </w:rPr>
        <w:tab/>
        <w:t>Kryteria specyficzne – dedykowane konkretnym działaniom/</w:t>
      </w:r>
      <w:r w:rsidR="007D0F02" w:rsidRPr="000770F7">
        <w:rPr>
          <w:rFonts w:ascii="Arial" w:hAnsi="Arial" w:cs="Arial"/>
          <w:sz w:val="24"/>
          <w:szCs w:val="24"/>
        </w:rPr>
        <w:t xml:space="preserve"> </w:t>
      </w:r>
      <w:r w:rsidRPr="000770F7">
        <w:rPr>
          <w:rFonts w:ascii="Arial" w:hAnsi="Arial" w:cs="Arial"/>
          <w:sz w:val="24"/>
          <w:szCs w:val="24"/>
        </w:rPr>
        <w:t>poddziałaniom/</w:t>
      </w:r>
      <w:r w:rsidR="007D0F02" w:rsidRPr="000770F7">
        <w:rPr>
          <w:rFonts w:ascii="Arial" w:hAnsi="Arial" w:cs="Arial"/>
          <w:sz w:val="24"/>
          <w:szCs w:val="24"/>
        </w:rPr>
        <w:t xml:space="preserve"> </w:t>
      </w:r>
      <w:r w:rsidRPr="000770F7">
        <w:rPr>
          <w:rFonts w:ascii="Arial" w:hAnsi="Arial" w:cs="Arial"/>
          <w:sz w:val="24"/>
          <w:szCs w:val="24"/>
        </w:rPr>
        <w:t xml:space="preserve">typom projektów, charakterystyczne i niezbędne dla oceny danego projektu, punktowane w zależności od stopnia ich wypełnienia. </w:t>
      </w:r>
    </w:p>
    <w:p w:rsidR="00802DA9" w:rsidRDefault="00802DA9" w:rsidP="00530660">
      <w:pPr>
        <w:spacing w:after="120" w:line="240" w:lineRule="auto"/>
        <w:ind w:left="720"/>
        <w:jc w:val="both"/>
        <w:rPr>
          <w:rFonts w:ascii="Arial" w:hAnsi="Arial" w:cs="Arial"/>
          <w:sz w:val="24"/>
          <w:szCs w:val="24"/>
        </w:rPr>
      </w:pPr>
      <w:r w:rsidRPr="000770F7">
        <w:rPr>
          <w:rFonts w:ascii="Arial" w:hAnsi="Arial" w:cs="Arial"/>
          <w:sz w:val="24"/>
          <w:szCs w:val="24"/>
        </w:rPr>
        <w:t>c)</w:t>
      </w:r>
      <w:r w:rsidRPr="000770F7">
        <w:rPr>
          <w:rFonts w:ascii="Arial" w:hAnsi="Arial" w:cs="Arial"/>
          <w:sz w:val="24"/>
          <w:szCs w:val="24"/>
        </w:rPr>
        <w:tab/>
        <w:t xml:space="preserve">Kryteria dodatkowe </w:t>
      </w:r>
      <w:r w:rsidR="00D91358" w:rsidRPr="000770F7">
        <w:rPr>
          <w:rFonts w:ascii="Arial" w:hAnsi="Arial" w:cs="Arial"/>
          <w:sz w:val="24"/>
          <w:szCs w:val="24"/>
        </w:rPr>
        <w:t>–</w:t>
      </w:r>
      <w:r w:rsidRPr="000770F7">
        <w:rPr>
          <w:rFonts w:ascii="Arial" w:hAnsi="Arial" w:cs="Arial"/>
          <w:sz w:val="24"/>
          <w:szCs w:val="24"/>
        </w:rPr>
        <w:t xml:space="preserve"> wspólne dla wszystkich projektów, niezależnie od określonego typu projektu.</w:t>
      </w:r>
    </w:p>
    <w:p w:rsidR="005770A2" w:rsidRDefault="005770A2" w:rsidP="00530660">
      <w:pPr>
        <w:spacing w:after="120" w:line="240" w:lineRule="auto"/>
        <w:ind w:left="720"/>
        <w:jc w:val="both"/>
        <w:rPr>
          <w:rFonts w:ascii="Arial" w:hAnsi="Arial" w:cs="Arial"/>
          <w:sz w:val="24"/>
          <w:szCs w:val="24"/>
        </w:rPr>
      </w:pPr>
    </w:p>
    <w:p w:rsidR="005770A2" w:rsidRPr="000770F7" w:rsidRDefault="005770A2" w:rsidP="00530660">
      <w:pPr>
        <w:spacing w:after="120" w:line="240" w:lineRule="auto"/>
        <w:ind w:left="720"/>
        <w:jc w:val="both"/>
        <w:rPr>
          <w:rFonts w:ascii="Arial" w:hAnsi="Arial" w:cs="Arial"/>
          <w:sz w:val="24"/>
          <w:szCs w:val="24"/>
        </w:rPr>
      </w:pPr>
    </w:p>
    <w:p w:rsidR="00802DA9" w:rsidRPr="000770F7" w:rsidRDefault="00802DA9" w:rsidP="00206616">
      <w:pPr>
        <w:spacing w:before="240" w:after="240" w:line="240" w:lineRule="auto"/>
        <w:ind w:left="720"/>
        <w:jc w:val="both"/>
        <w:rPr>
          <w:rFonts w:ascii="Arial" w:hAnsi="Arial" w:cs="Arial"/>
          <w:sz w:val="24"/>
          <w:szCs w:val="24"/>
          <w:u w:val="single"/>
        </w:rPr>
      </w:pPr>
      <w:r w:rsidRPr="000770F7">
        <w:rPr>
          <w:rFonts w:ascii="Arial" w:hAnsi="Arial" w:cs="Arial"/>
          <w:sz w:val="24"/>
          <w:szCs w:val="24"/>
          <w:u w:val="single"/>
        </w:rPr>
        <w:lastRenderedPageBreak/>
        <w:t xml:space="preserve">Sposób </w:t>
      </w:r>
      <w:r w:rsidR="00206616" w:rsidRPr="000770F7">
        <w:rPr>
          <w:rFonts w:ascii="Arial" w:hAnsi="Arial" w:cs="Arial"/>
          <w:sz w:val="24"/>
          <w:szCs w:val="24"/>
          <w:u w:val="single"/>
        </w:rPr>
        <w:t>dokonywania oceny merytorycznej:</w:t>
      </w:r>
    </w:p>
    <w:p w:rsidR="00802DA9" w:rsidRPr="000770F7" w:rsidRDefault="00802DA9" w:rsidP="00530660">
      <w:pPr>
        <w:spacing w:after="120" w:line="240" w:lineRule="auto"/>
        <w:ind w:left="720"/>
        <w:jc w:val="both"/>
        <w:rPr>
          <w:rFonts w:ascii="Arial" w:hAnsi="Arial" w:cs="Arial"/>
          <w:sz w:val="24"/>
          <w:szCs w:val="24"/>
        </w:rPr>
      </w:pPr>
      <w:r w:rsidRPr="000770F7">
        <w:rPr>
          <w:rFonts w:ascii="Arial" w:hAnsi="Arial" w:cs="Arial"/>
          <w:sz w:val="24"/>
          <w:szCs w:val="24"/>
        </w:rPr>
        <w:t>Projekty oceniane są w ramach kryteriów (zarówno ogólnych</w:t>
      </w:r>
      <w:r w:rsidR="00D91358" w:rsidRPr="000770F7">
        <w:rPr>
          <w:rFonts w:ascii="Arial" w:hAnsi="Arial" w:cs="Arial"/>
          <w:sz w:val="24"/>
          <w:szCs w:val="24"/>
        </w:rPr>
        <w:t>,</w:t>
      </w:r>
      <w:r w:rsidRPr="000770F7">
        <w:rPr>
          <w:rFonts w:ascii="Arial" w:hAnsi="Arial" w:cs="Arial"/>
          <w:sz w:val="24"/>
          <w:szCs w:val="24"/>
        </w:rPr>
        <w:t xml:space="preserve"> jak i specyficznych) zerojedynkowo oraz poprzez przyznanie punktów. </w:t>
      </w:r>
    </w:p>
    <w:p w:rsidR="00802DA9" w:rsidRPr="000770F7" w:rsidRDefault="00802DA9" w:rsidP="00530660">
      <w:pPr>
        <w:spacing w:after="120" w:line="240" w:lineRule="auto"/>
        <w:ind w:left="720"/>
        <w:jc w:val="both"/>
        <w:rPr>
          <w:rFonts w:ascii="Arial" w:hAnsi="Arial" w:cs="Arial"/>
          <w:sz w:val="24"/>
          <w:szCs w:val="24"/>
        </w:rPr>
      </w:pPr>
      <w:r w:rsidRPr="000770F7">
        <w:rPr>
          <w:rFonts w:ascii="Arial" w:hAnsi="Arial" w:cs="Arial"/>
          <w:sz w:val="24"/>
          <w:szCs w:val="24"/>
        </w:rPr>
        <w:t>Kryteria zerojedynkowe oceniane są w pierwszej kolejności i mają charakter obligatoryjny. Niespełnienie co najmniej jednego kryterium zerojedynkowego (0/1) spośród kryteriów ogólnych lub specyficznych powoduje, że projekt otrzymuje ocenę negatywną i nie kwalifikuje się do dofina</w:t>
      </w:r>
      <w:r w:rsidR="000203A5">
        <w:rPr>
          <w:rFonts w:ascii="Arial" w:hAnsi="Arial" w:cs="Arial"/>
          <w:sz w:val="24"/>
          <w:szCs w:val="24"/>
        </w:rPr>
        <w:t>n</w:t>
      </w:r>
      <w:r w:rsidRPr="000770F7">
        <w:rPr>
          <w:rFonts w:ascii="Arial" w:hAnsi="Arial" w:cs="Arial"/>
          <w:sz w:val="24"/>
          <w:szCs w:val="24"/>
        </w:rPr>
        <w:t xml:space="preserve">sowania. </w:t>
      </w:r>
    </w:p>
    <w:p w:rsidR="00802DA9" w:rsidRPr="000770F7" w:rsidRDefault="00802DA9" w:rsidP="00530660">
      <w:pPr>
        <w:spacing w:after="120" w:line="240" w:lineRule="auto"/>
        <w:ind w:left="720"/>
        <w:jc w:val="both"/>
        <w:rPr>
          <w:rFonts w:ascii="Arial" w:hAnsi="Arial" w:cs="Arial"/>
          <w:sz w:val="24"/>
          <w:szCs w:val="24"/>
        </w:rPr>
      </w:pPr>
      <w:r w:rsidRPr="000770F7">
        <w:rPr>
          <w:rFonts w:ascii="Arial" w:hAnsi="Arial" w:cs="Arial"/>
          <w:sz w:val="24"/>
          <w:szCs w:val="24"/>
        </w:rPr>
        <w:t>Po kryteriach zerojedynkowych ma miejsce ocena punktowa. W ramach każdego kryterium punktowanego możliwe jest przyznanie maksymalnie 4 punktów (całe punkty). Ponadto zakłada się system wartościowania znaczenia poszczególnych kryteriów punktowanych poprzez przypisanie im wag: przyznana punktacja dla każdego kryterium będzie pomnożona przez jego wagę. W</w:t>
      </w:r>
      <w:r w:rsidR="00E02E4B" w:rsidRPr="000770F7">
        <w:rPr>
          <w:rFonts w:ascii="Arial" w:hAnsi="Arial" w:cs="Arial"/>
          <w:sz w:val="24"/>
          <w:szCs w:val="24"/>
        </w:rPr>
        <w:t> </w:t>
      </w:r>
      <w:r w:rsidRPr="000770F7">
        <w:rPr>
          <w:rFonts w:ascii="Arial" w:hAnsi="Arial" w:cs="Arial"/>
          <w:sz w:val="24"/>
          <w:szCs w:val="24"/>
        </w:rPr>
        <w:t>przypadku, gdy we wniosku łączone są różne typy projektów</w:t>
      </w:r>
      <w:r w:rsidR="00D91358" w:rsidRPr="000770F7">
        <w:rPr>
          <w:rFonts w:ascii="Arial" w:hAnsi="Arial" w:cs="Arial"/>
          <w:sz w:val="24"/>
          <w:szCs w:val="24"/>
        </w:rPr>
        <w:t>,</w:t>
      </w:r>
      <w:r w:rsidRPr="000770F7">
        <w:rPr>
          <w:rFonts w:ascii="Arial" w:hAnsi="Arial" w:cs="Arial"/>
          <w:sz w:val="24"/>
          <w:szCs w:val="24"/>
        </w:rPr>
        <w:t xml:space="preserve"> a dla każdego typu przewidziano różne zestawy kryteriów specyficzn</w:t>
      </w:r>
      <w:r w:rsidR="00D91358" w:rsidRPr="000770F7">
        <w:rPr>
          <w:rFonts w:ascii="Arial" w:hAnsi="Arial" w:cs="Arial"/>
          <w:sz w:val="24"/>
          <w:szCs w:val="24"/>
        </w:rPr>
        <w:t>ych</w:t>
      </w:r>
      <w:r w:rsidR="00AF5695" w:rsidRPr="000770F7">
        <w:rPr>
          <w:rStyle w:val="Odwoanieprzypisudolnego"/>
          <w:rFonts w:ascii="Arial" w:hAnsi="Arial" w:cs="Arial"/>
          <w:sz w:val="24"/>
          <w:szCs w:val="24"/>
        </w:rPr>
        <w:footnoteReference w:id="16"/>
      </w:r>
      <w:r w:rsidRPr="000770F7">
        <w:rPr>
          <w:rFonts w:ascii="Arial" w:hAnsi="Arial" w:cs="Arial"/>
          <w:sz w:val="24"/>
          <w:szCs w:val="24"/>
        </w:rPr>
        <w:t>, projekt oceniany jest proporcjonalnie do udziału wydatków kwalifikowal</w:t>
      </w:r>
      <w:r w:rsidR="00D97DEF">
        <w:rPr>
          <w:rFonts w:ascii="Arial" w:hAnsi="Arial" w:cs="Arial"/>
          <w:sz w:val="24"/>
          <w:szCs w:val="24"/>
        </w:rPr>
        <w:t>nych każdego z typów projektu w </w:t>
      </w:r>
      <w:r w:rsidRPr="000770F7">
        <w:rPr>
          <w:rFonts w:ascii="Arial" w:hAnsi="Arial" w:cs="Arial"/>
          <w:sz w:val="24"/>
          <w:szCs w:val="24"/>
        </w:rPr>
        <w:t>całkow</w:t>
      </w:r>
      <w:r w:rsidR="00D91358" w:rsidRPr="000770F7">
        <w:rPr>
          <w:rFonts w:ascii="Arial" w:hAnsi="Arial" w:cs="Arial"/>
          <w:sz w:val="24"/>
          <w:szCs w:val="24"/>
        </w:rPr>
        <w:t>itych wydatkach kwalifikowanych</w:t>
      </w:r>
      <w:r w:rsidR="00AF5695" w:rsidRPr="000770F7">
        <w:rPr>
          <w:rStyle w:val="Odwoanieprzypisudolnego"/>
          <w:rFonts w:ascii="Arial" w:hAnsi="Arial" w:cs="Arial"/>
          <w:sz w:val="24"/>
          <w:szCs w:val="24"/>
        </w:rPr>
        <w:footnoteReference w:id="17"/>
      </w:r>
      <w:r w:rsidRPr="000770F7">
        <w:rPr>
          <w:rFonts w:ascii="Arial" w:hAnsi="Arial" w:cs="Arial"/>
          <w:sz w:val="24"/>
          <w:szCs w:val="24"/>
        </w:rPr>
        <w:t>.</w:t>
      </w:r>
    </w:p>
    <w:p w:rsidR="005F1F70" w:rsidRDefault="005F1F70" w:rsidP="00530660">
      <w:pPr>
        <w:spacing w:after="120" w:line="240" w:lineRule="auto"/>
        <w:ind w:left="720"/>
        <w:jc w:val="both"/>
        <w:rPr>
          <w:rFonts w:ascii="Arial" w:hAnsi="Arial" w:cs="Arial"/>
          <w:sz w:val="24"/>
          <w:szCs w:val="24"/>
        </w:rPr>
      </w:pPr>
      <w:r w:rsidRPr="005F1F70">
        <w:rPr>
          <w:rFonts w:ascii="Arial" w:hAnsi="Arial" w:cs="Arial"/>
          <w:sz w:val="24"/>
          <w:szCs w:val="24"/>
        </w:rPr>
        <w:t>Otrzymane sumy ocen kryteriów ogólnych i specyficznych mnoży się przez proporcje właściwe dla danego zestawu kryteriów (kryteria ogólne: 60%, kryteria specyficzne: 40%). W przypadku poddziałania 4.6.1 do określenia maksymalnej liczby punktów uwzględnia się jedynie punktację z kryteriów merytorycznych ogólnych.</w:t>
      </w:r>
    </w:p>
    <w:p w:rsidR="005F1F70" w:rsidRDefault="005F1F70" w:rsidP="00530660">
      <w:pPr>
        <w:spacing w:after="120" w:line="240" w:lineRule="auto"/>
        <w:ind w:left="720"/>
        <w:jc w:val="both"/>
        <w:rPr>
          <w:rFonts w:ascii="Arial" w:hAnsi="Arial" w:cs="Arial"/>
          <w:sz w:val="24"/>
          <w:szCs w:val="24"/>
        </w:rPr>
      </w:pPr>
      <w:r w:rsidRPr="005F1F70">
        <w:rPr>
          <w:rFonts w:ascii="Arial" w:hAnsi="Arial" w:cs="Arial"/>
          <w:sz w:val="24"/>
          <w:szCs w:val="24"/>
        </w:rPr>
        <w:t>Projekt otrzymuje ocenę pozytywną w przypadku uzyskania co najmniej 60% maksymalnej, możliwej do uzyskania punktacji, dla danego działania/ poddziałania/ typu/typów projektu. Projekt, który uzyska mniej niż 60% punktów otrzymuje ocenę negatywną i nie kwalifikuje się do dofinasowania. W przypadku poddziałania 4.6.1 projekt otrzymuje ocenę pozytywną w przypadku uzyskania co najmniej 40% maksymalnej, możliwej do uzyskania punktacji.</w:t>
      </w:r>
    </w:p>
    <w:p w:rsidR="0029543E" w:rsidRDefault="00E77A32" w:rsidP="0029543E">
      <w:pPr>
        <w:spacing w:after="120" w:line="240" w:lineRule="auto"/>
        <w:ind w:left="720"/>
        <w:jc w:val="both"/>
        <w:rPr>
          <w:rFonts w:ascii="Arial" w:hAnsi="Arial" w:cs="Arial"/>
          <w:sz w:val="24"/>
          <w:szCs w:val="24"/>
        </w:rPr>
      </w:pPr>
      <w:r w:rsidRPr="00E77A32">
        <w:rPr>
          <w:rFonts w:ascii="Arial" w:hAnsi="Arial" w:cs="Arial"/>
          <w:sz w:val="24"/>
          <w:szCs w:val="24"/>
        </w:rPr>
        <w:t>Projekt, który uzyska co najmniej 60% maksymalnej, możliwej do uzyskania punktacji, otrzyma punkty przyznane w ramach kryteriów dodatkowych o wartości 0,2 pkt za spełnienie każdego kryterium dodatkowego. Każdy projekt będzie oceniony przez wszystkie kryteria dodatkowe – przypisanie punktu do danego kryterium będzie miało miejsce jedynie wówczas, gdy dany typ projektu realizuje/wpisuje się  w przedmiotowe kryterium.  Ze względu na charakter poszczególnych kryteriów dodatkowych, ocena przeprowadzana będzie przez ekspertów z danej dziedziny. Dodatkowe punkty będą zsumowane z ostatecznym wynikiem uzyskanym z oceny kryteriów ogólnych i specyficznych.</w:t>
      </w:r>
      <w:bookmarkStart w:id="61" w:name="_Toc499279470"/>
      <w:bookmarkStart w:id="62" w:name="_Toc535830474"/>
      <w:bookmarkStart w:id="63" w:name="_Toc535830807"/>
      <w:bookmarkEnd w:id="59"/>
      <w:bookmarkEnd w:id="60"/>
    </w:p>
    <w:p w:rsidR="0029543E" w:rsidRPr="0029543E" w:rsidRDefault="0029543E" w:rsidP="0029543E">
      <w:pPr>
        <w:spacing w:after="120" w:line="240" w:lineRule="auto"/>
        <w:ind w:left="720"/>
        <w:jc w:val="both"/>
        <w:rPr>
          <w:rFonts w:ascii="Arial" w:hAnsi="Arial" w:cs="Arial"/>
          <w:sz w:val="24"/>
          <w:szCs w:val="24"/>
        </w:rPr>
      </w:pPr>
      <w:r w:rsidRPr="0029543E">
        <w:rPr>
          <w:rFonts w:ascii="Arial" w:hAnsi="Arial" w:cs="Arial"/>
          <w:sz w:val="24"/>
          <w:szCs w:val="24"/>
        </w:rPr>
        <w:lastRenderedPageBreak/>
        <w:t>Jeśli projekt uzyska co najmniej 60% maksymalnej, możliwej do uzyskania punktacji dla danego działania/ poddziałania/ typu/ typów projektu (40% w przypadku poddziałania 4.6.1), ale nie spełnił co najmniej jednego kryterium zerojedynkowego, otrzymuje ostatecznie ocenę negatywną.</w:t>
      </w:r>
    </w:p>
    <w:p w:rsidR="00912DF8" w:rsidRDefault="00912DF8" w:rsidP="00E02E4B">
      <w:pPr>
        <w:pStyle w:val="Nagwek2"/>
        <w:spacing w:after="240"/>
        <w:jc w:val="both"/>
        <w:rPr>
          <w:rFonts w:ascii="Arial" w:hAnsi="Arial" w:cs="Arial"/>
          <w:color w:val="auto"/>
          <w:sz w:val="24"/>
          <w:szCs w:val="24"/>
        </w:rPr>
      </w:pPr>
      <w:r w:rsidRPr="000770F7">
        <w:rPr>
          <w:rFonts w:ascii="Arial" w:hAnsi="Arial" w:cs="Arial"/>
          <w:color w:val="auto"/>
          <w:sz w:val="24"/>
          <w:szCs w:val="24"/>
        </w:rPr>
        <w:t>4.2.1. Kryteria oceny merytorycznej ogólne</w:t>
      </w:r>
      <w:bookmarkEnd w:id="61"/>
      <w:bookmarkEnd w:id="62"/>
      <w:bookmarkEnd w:id="6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6"/>
        <w:gridCol w:w="2395"/>
        <w:gridCol w:w="4357"/>
        <w:gridCol w:w="1261"/>
        <w:gridCol w:w="2735"/>
        <w:gridCol w:w="1417"/>
        <w:gridCol w:w="1525"/>
      </w:tblGrid>
      <w:tr w:rsidR="00D97DEF" w:rsidRPr="009E7D16" w:rsidTr="00D97DEF">
        <w:trPr>
          <w:jc w:val="center"/>
        </w:trPr>
        <w:tc>
          <w:tcPr>
            <w:tcW w:w="0" w:type="auto"/>
            <w:shd w:val="clear" w:color="000000" w:fill="D9D9D9"/>
            <w:vAlign w:val="center"/>
            <w:hideMark/>
          </w:tcPr>
          <w:p w:rsidR="00D97DEF" w:rsidRPr="009E7D16" w:rsidRDefault="00D97DEF" w:rsidP="009849E4">
            <w:pPr>
              <w:spacing w:before="100" w:beforeAutospacing="1" w:after="100" w:afterAutospacing="1"/>
              <w:jc w:val="center"/>
              <w:rPr>
                <w:rFonts w:cs="Calibri"/>
                <w:b/>
                <w:sz w:val="20"/>
                <w:szCs w:val="20"/>
                <w:lang w:eastAsia="pl-PL"/>
              </w:rPr>
            </w:pPr>
            <w:r w:rsidRPr="009E7D16">
              <w:rPr>
                <w:rFonts w:cs="Calibri"/>
                <w:b/>
                <w:sz w:val="20"/>
                <w:szCs w:val="20"/>
                <w:lang w:eastAsia="pl-PL"/>
              </w:rPr>
              <w:t>Lp.</w:t>
            </w:r>
          </w:p>
        </w:tc>
        <w:tc>
          <w:tcPr>
            <w:tcW w:w="2395" w:type="dxa"/>
            <w:shd w:val="clear" w:color="000000" w:fill="D9D9D9"/>
            <w:vAlign w:val="center"/>
            <w:hideMark/>
          </w:tcPr>
          <w:p w:rsidR="00D97DEF" w:rsidRPr="009E7D16" w:rsidRDefault="00D97DEF" w:rsidP="00D97DEF">
            <w:pPr>
              <w:spacing w:before="100" w:beforeAutospacing="1" w:after="100" w:afterAutospacing="1"/>
              <w:jc w:val="center"/>
              <w:rPr>
                <w:rFonts w:cs="Calibri"/>
                <w:b/>
                <w:sz w:val="20"/>
                <w:szCs w:val="20"/>
                <w:lang w:eastAsia="pl-PL"/>
              </w:rPr>
            </w:pPr>
            <w:r w:rsidRPr="009E7D16">
              <w:rPr>
                <w:rFonts w:cs="Calibri"/>
                <w:b/>
                <w:sz w:val="20"/>
                <w:szCs w:val="20"/>
                <w:lang w:eastAsia="pl-PL"/>
              </w:rPr>
              <w:t>Kryterium</w:t>
            </w:r>
          </w:p>
        </w:tc>
        <w:tc>
          <w:tcPr>
            <w:tcW w:w="4357" w:type="dxa"/>
            <w:shd w:val="clear" w:color="000000" w:fill="D9D9D9"/>
            <w:vAlign w:val="center"/>
            <w:hideMark/>
          </w:tcPr>
          <w:p w:rsidR="00D97DEF" w:rsidRPr="009E7D16" w:rsidRDefault="00D97DEF" w:rsidP="009849E4">
            <w:pPr>
              <w:spacing w:before="100" w:beforeAutospacing="1" w:after="100" w:afterAutospacing="1"/>
              <w:jc w:val="center"/>
              <w:rPr>
                <w:rFonts w:cs="Calibri"/>
                <w:b/>
                <w:sz w:val="20"/>
                <w:szCs w:val="20"/>
                <w:lang w:eastAsia="pl-PL"/>
              </w:rPr>
            </w:pPr>
            <w:r w:rsidRPr="009E7D16">
              <w:rPr>
                <w:rFonts w:cs="Calibri"/>
                <w:b/>
                <w:sz w:val="20"/>
                <w:szCs w:val="20"/>
                <w:lang w:eastAsia="pl-PL"/>
              </w:rPr>
              <w:t>Definicja</w:t>
            </w:r>
          </w:p>
        </w:tc>
        <w:tc>
          <w:tcPr>
            <w:tcW w:w="1261" w:type="dxa"/>
            <w:shd w:val="clear" w:color="000000" w:fill="D9D9D9"/>
            <w:vAlign w:val="center"/>
            <w:hideMark/>
          </w:tcPr>
          <w:p w:rsidR="00D97DEF" w:rsidRPr="009E7D16" w:rsidRDefault="00D97DEF" w:rsidP="009849E4">
            <w:pPr>
              <w:spacing w:before="100" w:beforeAutospacing="1" w:after="100" w:afterAutospacing="1" w:line="240" w:lineRule="auto"/>
              <w:jc w:val="center"/>
              <w:rPr>
                <w:rFonts w:cs="Calibri"/>
                <w:b/>
                <w:sz w:val="20"/>
                <w:szCs w:val="20"/>
                <w:lang w:eastAsia="pl-PL"/>
              </w:rPr>
            </w:pPr>
            <w:r w:rsidRPr="009E7D16">
              <w:rPr>
                <w:rFonts w:cs="Calibri"/>
                <w:b/>
                <w:sz w:val="20"/>
                <w:szCs w:val="20"/>
                <w:lang w:eastAsia="pl-PL"/>
              </w:rPr>
              <w:t>Rodzaj kryterium</w:t>
            </w:r>
          </w:p>
        </w:tc>
        <w:tc>
          <w:tcPr>
            <w:tcW w:w="2735" w:type="dxa"/>
            <w:shd w:val="clear" w:color="000000" w:fill="D9D9D9"/>
            <w:vAlign w:val="center"/>
            <w:hideMark/>
          </w:tcPr>
          <w:p w:rsidR="00D97DEF" w:rsidRPr="009E7D16" w:rsidRDefault="00D97DEF" w:rsidP="009849E4">
            <w:pPr>
              <w:spacing w:before="100" w:beforeAutospacing="1" w:after="100" w:afterAutospacing="1" w:line="240" w:lineRule="auto"/>
              <w:jc w:val="center"/>
              <w:rPr>
                <w:rFonts w:cs="Calibri"/>
                <w:b/>
                <w:sz w:val="20"/>
                <w:szCs w:val="20"/>
                <w:lang w:eastAsia="pl-PL"/>
              </w:rPr>
            </w:pPr>
            <w:r w:rsidRPr="009E7D16">
              <w:rPr>
                <w:rFonts w:cs="Calibri"/>
                <w:b/>
                <w:sz w:val="20"/>
                <w:szCs w:val="20"/>
                <w:lang w:eastAsia="pl-PL"/>
              </w:rPr>
              <w:t>Sposób weryfikacji</w:t>
            </w:r>
          </w:p>
        </w:tc>
        <w:tc>
          <w:tcPr>
            <w:tcW w:w="1417" w:type="dxa"/>
            <w:shd w:val="clear" w:color="000000" w:fill="D9D9D9"/>
            <w:vAlign w:val="center"/>
            <w:hideMark/>
          </w:tcPr>
          <w:p w:rsidR="00D97DEF" w:rsidRPr="009E7D16" w:rsidRDefault="00D97DEF" w:rsidP="009849E4">
            <w:pPr>
              <w:spacing w:before="100" w:beforeAutospacing="1" w:after="100" w:afterAutospacing="1"/>
              <w:jc w:val="center"/>
              <w:rPr>
                <w:rFonts w:cs="Calibri"/>
                <w:b/>
                <w:sz w:val="20"/>
                <w:szCs w:val="20"/>
                <w:lang w:eastAsia="pl-PL"/>
              </w:rPr>
            </w:pPr>
            <w:r w:rsidRPr="009E7D16">
              <w:rPr>
                <w:rFonts w:cs="Calibri"/>
                <w:b/>
                <w:sz w:val="20"/>
                <w:szCs w:val="20"/>
                <w:lang w:eastAsia="pl-PL"/>
              </w:rPr>
              <w:t>Etap Oceny Kryterium</w:t>
            </w:r>
          </w:p>
        </w:tc>
        <w:tc>
          <w:tcPr>
            <w:tcW w:w="1525" w:type="dxa"/>
            <w:shd w:val="clear" w:color="000000" w:fill="D9D9D9"/>
            <w:vAlign w:val="center"/>
            <w:hideMark/>
          </w:tcPr>
          <w:p w:rsidR="00D97DEF" w:rsidRPr="009E7D16" w:rsidRDefault="00D97DEF" w:rsidP="009849E4">
            <w:pPr>
              <w:spacing w:before="100" w:beforeAutospacing="1" w:after="100" w:afterAutospacing="1"/>
              <w:jc w:val="center"/>
              <w:rPr>
                <w:rFonts w:cs="Calibri"/>
                <w:b/>
                <w:sz w:val="20"/>
                <w:szCs w:val="20"/>
                <w:lang w:eastAsia="pl-PL"/>
              </w:rPr>
            </w:pPr>
            <w:r w:rsidRPr="009E7D16">
              <w:rPr>
                <w:rFonts w:cs="Calibri"/>
                <w:b/>
                <w:sz w:val="20"/>
                <w:szCs w:val="20"/>
                <w:lang w:eastAsia="pl-PL"/>
              </w:rPr>
              <w:t>Waga</w:t>
            </w:r>
          </w:p>
        </w:tc>
      </w:tr>
      <w:tr w:rsidR="00D97DEF" w:rsidRPr="009E7D16" w:rsidTr="00D97DEF">
        <w:trPr>
          <w:jc w:val="center"/>
        </w:trPr>
        <w:tc>
          <w:tcPr>
            <w:tcW w:w="0" w:type="auto"/>
            <w:vAlign w:val="center"/>
            <w:hideMark/>
          </w:tcPr>
          <w:p w:rsidR="00D97DEF" w:rsidRPr="009E7D16" w:rsidRDefault="00D97DEF" w:rsidP="009849E4">
            <w:pPr>
              <w:spacing w:before="100" w:beforeAutospacing="1" w:after="100" w:afterAutospacing="1"/>
              <w:jc w:val="center"/>
              <w:rPr>
                <w:rFonts w:cs="Calibri"/>
                <w:sz w:val="20"/>
                <w:szCs w:val="20"/>
                <w:lang w:eastAsia="pl-PL"/>
              </w:rPr>
            </w:pPr>
            <w:r w:rsidRPr="009E7D16">
              <w:rPr>
                <w:rFonts w:cs="Calibri"/>
                <w:sz w:val="20"/>
                <w:szCs w:val="20"/>
                <w:lang w:eastAsia="pl-PL"/>
              </w:rPr>
              <w:t>1.</w:t>
            </w:r>
          </w:p>
        </w:tc>
        <w:tc>
          <w:tcPr>
            <w:tcW w:w="2395" w:type="dxa"/>
            <w:vAlign w:val="center"/>
            <w:hideMark/>
          </w:tcPr>
          <w:p w:rsidR="00D97DEF" w:rsidRPr="009E7D16" w:rsidRDefault="00D97DEF" w:rsidP="00D97DEF">
            <w:pPr>
              <w:spacing w:before="100" w:beforeAutospacing="1" w:after="100" w:afterAutospacing="1"/>
              <w:rPr>
                <w:rFonts w:cs="Calibri"/>
                <w:sz w:val="20"/>
                <w:szCs w:val="20"/>
                <w:lang w:eastAsia="pl-PL"/>
              </w:rPr>
            </w:pPr>
            <w:r w:rsidRPr="009E7D16">
              <w:rPr>
                <w:rFonts w:cs="Calibri"/>
                <w:sz w:val="20"/>
                <w:szCs w:val="20"/>
                <w:lang w:eastAsia="pl-PL"/>
              </w:rPr>
              <w:t>Realność wskaźników</w:t>
            </w:r>
          </w:p>
        </w:tc>
        <w:tc>
          <w:tcPr>
            <w:tcW w:w="4357" w:type="dxa"/>
            <w:vAlign w:val="center"/>
            <w:hideMark/>
          </w:tcPr>
          <w:p w:rsidR="00D97DEF" w:rsidRPr="009E7D16" w:rsidRDefault="00D97DEF" w:rsidP="009849E4">
            <w:pPr>
              <w:spacing w:before="100" w:beforeAutospacing="1" w:after="100" w:afterAutospacing="1"/>
              <w:rPr>
                <w:rFonts w:cs="Calibri"/>
                <w:sz w:val="20"/>
                <w:szCs w:val="20"/>
                <w:lang w:eastAsia="pl-PL"/>
              </w:rPr>
            </w:pPr>
            <w:r w:rsidRPr="009E7D16">
              <w:rPr>
                <w:rFonts w:cs="Calibri"/>
                <w:sz w:val="20"/>
                <w:szCs w:val="20"/>
                <w:lang w:eastAsia="pl-PL"/>
              </w:rPr>
              <w:t>Ekspert weryfikuje, czy zaplanowane do osiągnięcia w projekcie efekty w postaci wskaźników są możliwe do zrealizowania przy pomocy działań zaplanowanych w projekcie. Kryterium nie jest spełnione kiedy ekspert uzna, że oszacowane wartości wskaźników są zbyt wysokie lub zakres działań jest niewystarczający do ich osiągnięcia w zadeklarowanej wartości.</w:t>
            </w:r>
          </w:p>
        </w:tc>
        <w:tc>
          <w:tcPr>
            <w:tcW w:w="1261" w:type="dxa"/>
            <w:vAlign w:val="center"/>
            <w:hideMark/>
          </w:tcPr>
          <w:p w:rsidR="00D97DEF" w:rsidRPr="009E7D16" w:rsidRDefault="00D97DEF" w:rsidP="009849E4">
            <w:pPr>
              <w:spacing w:before="100" w:beforeAutospacing="1" w:after="100" w:afterAutospacing="1"/>
              <w:jc w:val="both"/>
              <w:rPr>
                <w:rFonts w:cs="Calibri"/>
                <w:sz w:val="20"/>
                <w:szCs w:val="20"/>
                <w:lang w:eastAsia="pl-PL"/>
              </w:rPr>
            </w:pPr>
            <w:r w:rsidRPr="009E7D16">
              <w:rPr>
                <w:rFonts w:cs="Calibri"/>
                <w:sz w:val="20"/>
                <w:szCs w:val="20"/>
                <w:lang w:eastAsia="pl-PL"/>
              </w:rPr>
              <w:t>merytoryczne</w:t>
            </w:r>
          </w:p>
        </w:tc>
        <w:tc>
          <w:tcPr>
            <w:tcW w:w="2735" w:type="dxa"/>
            <w:vAlign w:val="center"/>
            <w:hideMark/>
          </w:tcPr>
          <w:p w:rsidR="00D97DEF" w:rsidRPr="009E7D16" w:rsidRDefault="00D97DEF" w:rsidP="009849E4">
            <w:pPr>
              <w:spacing w:before="100" w:beforeAutospacing="1" w:after="100" w:afterAutospacing="1"/>
              <w:jc w:val="center"/>
              <w:rPr>
                <w:rFonts w:cs="Calibri"/>
                <w:sz w:val="20"/>
                <w:szCs w:val="20"/>
                <w:lang w:eastAsia="pl-PL"/>
              </w:rPr>
            </w:pPr>
            <w:r w:rsidRPr="009E7D16">
              <w:rPr>
                <w:rFonts w:cs="Calibri"/>
                <w:sz w:val="20"/>
                <w:szCs w:val="20"/>
                <w:lang w:eastAsia="pl-PL"/>
              </w:rPr>
              <w:t>0/1</w:t>
            </w:r>
          </w:p>
        </w:tc>
        <w:tc>
          <w:tcPr>
            <w:tcW w:w="1417" w:type="dxa"/>
            <w:vAlign w:val="center"/>
            <w:hideMark/>
          </w:tcPr>
          <w:p w:rsidR="00D97DEF" w:rsidRPr="009E7D16" w:rsidRDefault="00D97DEF" w:rsidP="009849E4">
            <w:pPr>
              <w:spacing w:before="100" w:beforeAutospacing="1" w:after="100" w:afterAutospacing="1"/>
              <w:rPr>
                <w:rFonts w:cs="Calibri"/>
                <w:sz w:val="20"/>
                <w:szCs w:val="20"/>
                <w:lang w:eastAsia="pl-PL"/>
              </w:rPr>
            </w:pPr>
            <w:r w:rsidRPr="009E7D16">
              <w:rPr>
                <w:rFonts w:cs="Calibri"/>
                <w:sz w:val="20"/>
                <w:szCs w:val="20"/>
                <w:lang w:eastAsia="pl-PL"/>
              </w:rPr>
              <w:t>Ocena merytoryczna/ weryfikowane przez eksperta</w:t>
            </w:r>
          </w:p>
        </w:tc>
        <w:tc>
          <w:tcPr>
            <w:tcW w:w="1525" w:type="dxa"/>
            <w:vAlign w:val="center"/>
            <w:hideMark/>
          </w:tcPr>
          <w:p w:rsidR="00D97DEF" w:rsidRPr="009E7D16" w:rsidRDefault="00D97DEF" w:rsidP="009849E4">
            <w:pPr>
              <w:spacing w:before="100" w:beforeAutospacing="1" w:after="100" w:afterAutospacing="1"/>
              <w:jc w:val="center"/>
              <w:rPr>
                <w:rFonts w:cs="Calibri"/>
                <w:sz w:val="20"/>
                <w:szCs w:val="20"/>
                <w:lang w:eastAsia="pl-PL"/>
              </w:rPr>
            </w:pPr>
            <w:r w:rsidRPr="009E7D16">
              <w:rPr>
                <w:rFonts w:cs="Calibri"/>
                <w:sz w:val="20"/>
                <w:szCs w:val="20"/>
                <w:lang w:eastAsia="pl-PL"/>
              </w:rPr>
              <w:t>n/d</w:t>
            </w:r>
          </w:p>
        </w:tc>
      </w:tr>
      <w:tr w:rsidR="00D97DEF" w:rsidRPr="009E7D16" w:rsidTr="00D97DEF">
        <w:trPr>
          <w:jc w:val="center"/>
        </w:trPr>
        <w:tc>
          <w:tcPr>
            <w:tcW w:w="0" w:type="auto"/>
            <w:vAlign w:val="center"/>
          </w:tcPr>
          <w:p w:rsidR="00D97DEF" w:rsidRPr="009E7D16" w:rsidRDefault="00D97DEF" w:rsidP="009849E4">
            <w:pPr>
              <w:spacing w:before="100" w:beforeAutospacing="1" w:after="100" w:afterAutospacing="1"/>
              <w:jc w:val="center"/>
              <w:rPr>
                <w:sz w:val="20"/>
                <w:szCs w:val="20"/>
                <w:lang w:eastAsia="pl-PL"/>
              </w:rPr>
            </w:pPr>
            <w:r w:rsidRPr="009E7D16">
              <w:rPr>
                <w:sz w:val="20"/>
                <w:szCs w:val="20"/>
                <w:lang w:eastAsia="pl-PL"/>
              </w:rPr>
              <w:t>2.</w:t>
            </w:r>
          </w:p>
        </w:tc>
        <w:tc>
          <w:tcPr>
            <w:tcW w:w="2395" w:type="dxa"/>
            <w:vAlign w:val="center"/>
          </w:tcPr>
          <w:p w:rsidR="00D97DEF" w:rsidRPr="009E7D16" w:rsidRDefault="00D97DEF" w:rsidP="00D97DEF">
            <w:pPr>
              <w:spacing w:after="0"/>
              <w:rPr>
                <w:sz w:val="20"/>
                <w:szCs w:val="20"/>
                <w:lang w:eastAsia="pl-PL"/>
              </w:rPr>
            </w:pPr>
            <w:r w:rsidRPr="009E7D16">
              <w:rPr>
                <w:sz w:val="20"/>
                <w:szCs w:val="20"/>
                <w:lang w:eastAsia="pl-PL"/>
              </w:rPr>
              <w:t xml:space="preserve">Właściwie przygotowana analiza finansowa </w:t>
            </w:r>
          </w:p>
          <w:p w:rsidR="00D97DEF" w:rsidRPr="009E7D16" w:rsidRDefault="00D97DEF" w:rsidP="00D97DEF">
            <w:pPr>
              <w:spacing w:after="0"/>
              <w:rPr>
                <w:sz w:val="20"/>
                <w:szCs w:val="20"/>
                <w:lang w:eastAsia="pl-PL"/>
              </w:rPr>
            </w:pPr>
            <w:r w:rsidRPr="009E7D16">
              <w:rPr>
                <w:sz w:val="20"/>
                <w:szCs w:val="20"/>
                <w:lang w:eastAsia="pl-PL"/>
              </w:rPr>
              <w:t>i ekonomiczna projektu</w:t>
            </w:r>
          </w:p>
        </w:tc>
        <w:tc>
          <w:tcPr>
            <w:tcW w:w="4357" w:type="dxa"/>
            <w:vAlign w:val="center"/>
          </w:tcPr>
          <w:p w:rsidR="00D97DEF" w:rsidRPr="009E7D16" w:rsidRDefault="00D97DEF" w:rsidP="009849E4">
            <w:pPr>
              <w:spacing w:after="240"/>
              <w:rPr>
                <w:sz w:val="20"/>
                <w:szCs w:val="20"/>
                <w:lang w:eastAsia="pl-PL"/>
              </w:rPr>
            </w:pPr>
            <w:r w:rsidRPr="009E7D16">
              <w:rPr>
                <w:sz w:val="20"/>
                <w:szCs w:val="20"/>
                <w:lang w:eastAsia="pl-PL"/>
              </w:rPr>
              <w:t>Ekspert, na podstawie informacji podanych w tabelach finansowych oraz w opisie zawartym w części B wniosku, weryfikuje adekwatność i poprawność przyjętych założeń, danych wejściowych oraz przepływów finansowych generowanych przez projekt.</w:t>
            </w:r>
          </w:p>
          <w:p w:rsidR="00D97DEF" w:rsidRPr="009E7D16" w:rsidRDefault="00D97DEF" w:rsidP="009849E4">
            <w:pPr>
              <w:spacing w:before="240" w:after="0"/>
              <w:rPr>
                <w:sz w:val="20"/>
                <w:szCs w:val="20"/>
                <w:lang w:eastAsia="pl-PL"/>
              </w:rPr>
            </w:pPr>
            <w:r w:rsidRPr="009E7D16">
              <w:rPr>
                <w:sz w:val="20"/>
                <w:szCs w:val="20"/>
                <w:lang w:eastAsia="pl-PL"/>
              </w:rPr>
              <w:t>Analiza powinna uwzględniać uwarunkowania rynkowe danej branży oraz specyfikę projektu ujmując ilościowe i jakościowe skutki realizacji projektu w oparciu o  wszystkie istotne środowiskowe, gospodarcze i społeczne efekty prezentując je, jeżeli to możliwe w kategoriach ilościowych.</w:t>
            </w:r>
          </w:p>
        </w:tc>
        <w:tc>
          <w:tcPr>
            <w:tcW w:w="1261" w:type="dxa"/>
            <w:vAlign w:val="center"/>
          </w:tcPr>
          <w:p w:rsidR="00D97DEF" w:rsidRPr="009E7D16" w:rsidRDefault="00D97DEF" w:rsidP="009849E4">
            <w:pPr>
              <w:spacing w:before="100" w:beforeAutospacing="1" w:after="100" w:afterAutospacing="1"/>
              <w:jc w:val="both"/>
              <w:rPr>
                <w:sz w:val="20"/>
                <w:szCs w:val="20"/>
                <w:lang w:eastAsia="pl-PL"/>
              </w:rPr>
            </w:pPr>
            <w:r w:rsidRPr="009E7D16">
              <w:rPr>
                <w:sz w:val="20"/>
                <w:szCs w:val="20"/>
                <w:lang w:eastAsia="pl-PL"/>
              </w:rPr>
              <w:t>merytoryczne</w:t>
            </w:r>
          </w:p>
        </w:tc>
        <w:tc>
          <w:tcPr>
            <w:tcW w:w="2735" w:type="dxa"/>
            <w:vAlign w:val="center"/>
          </w:tcPr>
          <w:p w:rsidR="00D97DEF" w:rsidRPr="009E7D16" w:rsidRDefault="00D97DEF" w:rsidP="009849E4">
            <w:pPr>
              <w:spacing w:before="100" w:beforeAutospacing="1" w:after="100" w:afterAutospacing="1"/>
              <w:jc w:val="center"/>
              <w:rPr>
                <w:sz w:val="20"/>
                <w:szCs w:val="20"/>
                <w:lang w:eastAsia="pl-PL"/>
              </w:rPr>
            </w:pPr>
            <w:r w:rsidRPr="009E7D16">
              <w:rPr>
                <w:sz w:val="20"/>
                <w:szCs w:val="20"/>
                <w:lang w:eastAsia="pl-PL"/>
              </w:rPr>
              <w:t>0/1</w:t>
            </w:r>
          </w:p>
        </w:tc>
        <w:tc>
          <w:tcPr>
            <w:tcW w:w="1417" w:type="dxa"/>
            <w:vAlign w:val="center"/>
          </w:tcPr>
          <w:p w:rsidR="00D97DEF" w:rsidRPr="009E7D16" w:rsidRDefault="00D97DEF" w:rsidP="009849E4">
            <w:pPr>
              <w:spacing w:before="100" w:beforeAutospacing="1" w:after="100" w:afterAutospacing="1"/>
              <w:rPr>
                <w:sz w:val="20"/>
                <w:szCs w:val="20"/>
                <w:lang w:eastAsia="pl-PL"/>
              </w:rPr>
            </w:pPr>
            <w:r w:rsidRPr="009E7D16">
              <w:rPr>
                <w:sz w:val="20"/>
                <w:szCs w:val="20"/>
                <w:lang w:eastAsia="pl-PL"/>
              </w:rPr>
              <w:t>Ocena merytoryczna/ weryfikowane przez eksperta</w:t>
            </w:r>
          </w:p>
        </w:tc>
        <w:tc>
          <w:tcPr>
            <w:tcW w:w="1525" w:type="dxa"/>
            <w:vAlign w:val="center"/>
          </w:tcPr>
          <w:p w:rsidR="00D97DEF" w:rsidRPr="009E7D16" w:rsidRDefault="00D97DEF" w:rsidP="009849E4">
            <w:pPr>
              <w:spacing w:before="100" w:beforeAutospacing="1" w:after="100" w:afterAutospacing="1"/>
              <w:jc w:val="center"/>
              <w:rPr>
                <w:sz w:val="20"/>
                <w:szCs w:val="20"/>
                <w:lang w:eastAsia="pl-PL"/>
              </w:rPr>
            </w:pPr>
            <w:r w:rsidRPr="009E7D16">
              <w:rPr>
                <w:sz w:val="20"/>
                <w:szCs w:val="20"/>
                <w:lang w:eastAsia="pl-PL"/>
              </w:rPr>
              <w:t>n/d</w:t>
            </w:r>
          </w:p>
        </w:tc>
      </w:tr>
      <w:tr w:rsidR="00D97DEF" w:rsidRPr="009E7D16" w:rsidTr="00D97DEF">
        <w:trPr>
          <w:jc w:val="center"/>
        </w:trPr>
        <w:tc>
          <w:tcPr>
            <w:tcW w:w="0" w:type="auto"/>
            <w:vAlign w:val="center"/>
          </w:tcPr>
          <w:p w:rsidR="00D97DEF" w:rsidRPr="009E7D16" w:rsidRDefault="00D97DEF" w:rsidP="009849E4">
            <w:pPr>
              <w:spacing w:before="100" w:beforeAutospacing="1" w:after="100" w:afterAutospacing="1"/>
              <w:jc w:val="center"/>
              <w:rPr>
                <w:sz w:val="20"/>
                <w:szCs w:val="20"/>
                <w:lang w:eastAsia="pl-PL"/>
              </w:rPr>
            </w:pPr>
            <w:r w:rsidRPr="009E7D16">
              <w:rPr>
                <w:sz w:val="20"/>
                <w:szCs w:val="20"/>
                <w:lang w:eastAsia="pl-PL"/>
              </w:rPr>
              <w:t>3.</w:t>
            </w:r>
          </w:p>
        </w:tc>
        <w:tc>
          <w:tcPr>
            <w:tcW w:w="2395" w:type="dxa"/>
            <w:vAlign w:val="center"/>
          </w:tcPr>
          <w:p w:rsidR="00D97DEF" w:rsidRPr="009E7D16" w:rsidRDefault="00D97DEF" w:rsidP="00D97DEF">
            <w:pPr>
              <w:spacing w:before="100" w:beforeAutospacing="1" w:after="100" w:afterAutospacing="1"/>
              <w:rPr>
                <w:sz w:val="20"/>
                <w:szCs w:val="20"/>
                <w:lang w:eastAsia="pl-PL"/>
              </w:rPr>
            </w:pPr>
            <w:r w:rsidRPr="009E7D16">
              <w:rPr>
                <w:sz w:val="20"/>
                <w:szCs w:val="20"/>
                <w:lang w:eastAsia="pl-PL"/>
              </w:rPr>
              <w:t>Trwałość rezultatów projektu</w:t>
            </w:r>
          </w:p>
        </w:tc>
        <w:tc>
          <w:tcPr>
            <w:tcW w:w="4357" w:type="dxa"/>
            <w:vAlign w:val="center"/>
          </w:tcPr>
          <w:p w:rsidR="00D97DEF" w:rsidRPr="009E7D16" w:rsidRDefault="00D97DEF" w:rsidP="009849E4">
            <w:pPr>
              <w:spacing w:before="100" w:beforeAutospacing="1" w:after="100" w:afterAutospacing="1"/>
              <w:rPr>
                <w:sz w:val="20"/>
                <w:szCs w:val="20"/>
                <w:lang w:eastAsia="pl-PL"/>
              </w:rPr>
            </w:pPr>
            <w:r w:rsidRPr="009E7D16">
              <w:rPr>
                <w:sz w:val="20"/>
                <w:szCs w:val="20"/>
                <w:lang w:eastAsia="pl-PL"/>
              </w:rPr>
              <w:t xml:space="preserve">Ekspert weryfikuje, czy Wnioskodawca posiada zdolność do utrzymania rezultatów projektu pod </w:t>
            </w:r>
            <w:r w:rsidRPr="009E7D16">
              <w:rPr>
                <w:sz w:val="20"/>
                <w:szCs w:val="20"/>
                <w:lang w:eastAsia="pl-PL"/>
              </w:rPr>
              <w:lastRenderedPageBreak/>
              <w:t>względem organizacyjnym, finansowym i technicznym.</w:t>
            </w:r>
          </w:p>
          <w:p w:rsidR="00D97DEF" w:rsidRPr="009E7D16" w:rsidRDefault="00D97DEF" w:rsidP="009849E4">
            <w:pPr>
              <w:spacing w:before="100" w:beforeAutospacing="1" w:after="100" w:afterAutospacing="1"/>
              <w:rPr>
                <w:sz w:val="20"/>
                <w:szCs w:val="20"/>
                <w:lang w:eastAsia="pl-PL"/>
              </w:rPr>
            </w:pPr>
            <w:r w:rsidRPr="009E7D16">
              <w:rPr>
                <w:sz w:val="20"/>
                <w:szCs w:val="20"/>
                <w:lang w:eastAsia="pl-PL"/>
              </w:rPr>
              <w:t>Do wsparcia kwalifikują się tylko te podmioty, które dysponują administracyjną, finansową i operacyjną zdolnością do utrzymania trwałości rezultatów projektu (dla podmiotów funkcjonujących, krócej niż 2 lata należy szczegółowo przeanalizować adekwatność zasobów organizacyjnych, kadrowych oraz infrastrukturalnych).</w:t>
            </w:r>
          </w:p>
        </w:tc>
        <w:tc>
          <w:tcPr>
            <w:tcW w:w="1261" w:type="dxa"/>
            <w:vAlign w:val="center"/>
          </w:tcPr>
          <w:p w:rsidR="00D97DEF" w:rsidRPr="009E7D16" w:rsidRDefault="00D97DEF" w:rsidP="009849E4">
            <w:pPr>
              <w:spacing w:before="100" w:beforeAutospacing="1" w:after="100" w:afterAutospacing="1"/>
              <w:jc w:val="both"/>
              <w:rPr>
                <w:sz w:val="20"/>
                <w:szCs w:val="20"/>
                <w:lang w:eastAsia="pl-PL"/>
              </w:rPr>
            </w:pPr>
            <w:r w:rsidRPr="009E7D16">
              <w:rPr>
                <w:sz w:val="20"/>
                <w:szCs w:val="20"/>
                <w:lang w:eastAsia="pl-PL"/>
              </w:rPr>
              <w:lastRenderedPageBreak/>
              <w:t>merytoryczne</w:t>
            </w:r>
          </w:p>
        </w:tc>
        <w:tc>
          <w:tcPr>
            <w:tcW w:w="2735" w:type="dxa"/>
            <w:vAlign w:val="center"/>
          </w:tcPr>
          <w:p w:rsidR="00D97DEF" w:rsidRPr="009E7D16" w:rsidRDefault="00D97DEF" w:rsidP="009849E4">
            <w:pPr>
              <w:spacing w:before="100" w:beforeAutospacing="1" w:after="100" w:afterAutospacing="1"/>
              <w:jc w:val="center"/>
              <w:rPr>
                <w:sz w:val="20"/>
                <w:szCs w:val="20"/>
                <w:lang w:eastAsia="pl-PL"/>
              </w:rPr>
            </w:pPr>
            <w:r w:rsidRPr="009E7D16">
              <w:rPr>
                <w:sz w:val="20"/>
                <w:szCs w:val="20"/>
                <w:lang w:eastAsia="pl-PL"/>
              </w:rPr>
              <w:t>0/1</w:t>
            </w:r>
          </w:p>
        </w:tc>
        <w:tc>
          <w:tcPr>
            <w:tcW w:w="1417" w:type="dxa"/>
            <w:vAlign w:val="center"/>
          </w:tcPr>
          <w:p w:rsidR="00D97DEF" w:rsidRPr="009E7D16" w:rsidRDefault="00D97DEF" w:rsidP="009849E4">
            <w:pPr>
              <w:spacing w:before="100" w:beforeAutospacing="1" w:after="100" w:afterAutospacing="1"/>
              <w:rPr>
                <w:sz w:val="20"/>
                <w:szCs w:val="20"/>
                <w:lang w:eastAsia="pl-PL"/>
              </w:rPr>
            </w:pPr>
            <w:r w:rsidRPr="009E7D16">
              <w:rPr>
                <w:sz w:val="20"/>
                <w:szCs w:val="20"/>
                <w:lang w:eastAsia="pl-PL"/>
              </w:rPr>
              <w:t xml:space="preserve">Ocena merytoryczna/ </w:t>
            </w:r>
            <w:r w:rsidRPr="009E7D16">
              <w:rPr>
                <w:sz w:val="20"/>
                <w:szCs w:val="20"/>
                <w:lang w:eastAsia="pl-PL"/>
              </w:rPr>
              <w:lastRenderedPageBreak/>
              <w:t>weryfikowane przez eksperta</w:t>
            </w:r>
          </w:p>
        </w:tc>
        <w:tc>
          <w:tcPr>
            <w:tcW w:w="1525" w:type="dxa"/>
            <w:vAlign w:val="center"/>
          </w:tcPr>
          <w:p w:rsidR="00D97DEF" w:rsidRPr="009E7D16" w:rsidRDefault="00D97DEF" w:rsidP="009849E4">
            <w:pPr>
              <w:spacing w:before="100" w:beforeAutospacing="1" w:after="100" w:afterAutospacing="1"/>
              <w:jc w:val="center"/>
              <w:rPr>
                <w:sz w:val="20"/>
                <w:szCs w:val="20"/>
                <w:lang w:eastAsia="pl-PL"/>
              </w:rPr>
            </w:pPr>
            <w:r w:rsidRPr="009E7D16">
              <w:rPr>
                <w:sz w:val="20"/>
                <w:szCs w:val="20"/>
                <w:lang w:eastAsia="pl-PL"/>
              </w:rPr>
              <w:lastRenderedPageBreak/>
              <w:t>n/d</w:t>
            </w:r>
          </w:p>
        </w:tc>
      </w:tr>
      <w:tr w:rsidR="00D97DEF" w:rsidRPr="009E7D16" w:rsidTr="00D97DEF">
        <w:trPr>
          <w:jc w:val="center"/>
        </w:trPr>
        <w:tc>
          <w:tcPr>
            <w:tcW w:w="0" w:type="auto"/>
          </w:tcPr>
          <w:p w:rsidR="00D97DEF" w:rsidRPr="009E7D16" w:rsidRDefault="00D97DEF" w:rsidP="009849E4">
            <w:pPr>
              <w:spacing w:before="100" w:beforeAutospacing="1" w:after="100" w:afterAutospacing="1"/>
              <w:jc w:val="center"/>
              <w:rPr>
                <w:sz w:val="20"/>
                <w:szCs w:val="20"/>
                <w:lang w:eastAsia="pl-PL"/>
              </w:rPr>
            </w:pPr>
            <w:r w:rsidRPr="009E7D16">
              <w:rPr>
                <w:sz w:val="20"/>
                <w:szCs w:val="20"/>
              </w:rPr>
              <w:t>4.</w:t>
            </w:r>
          </w:p>
        </w:tc>
        <w:tc>
          <w:tcPr>
            <w:tcW w:w="2395" w:type="dxa"/>
            <w:vAlign w:val="center"/>
          </w:tcPr>
          <w:p w:rsidR="00D97DEF" w:rsidRPr="009E7D16" w:rsidRDefault="00D97DEF" w:rsidP="00D97DEF">
            <w:pPr>
              <w:spacing w:before="100" w:beforeAutospacing="1" w:after="100" w:afterAutospacing="1"/>
              <w:rPr>
                <w:sz w:val="20"/>
                <w:szCs w:val="20"/>
                <w:lang w:eastAsia="pl-PL"/>
              </w:rPr>
            </w:pPr>
            <w:r w:rsidRPr="009E7D16">
              <w:rPr>
                <w:sz w:val="20"/>
                <w:szCs w:val="20"/>
              </w:rPr>
              <w:t>Zdolność administracyjna, finansowa i operacyjna Wnioskodawcy/partnerów</w:t>
            </w:r>
          </w:p>
        </w:tc>
        <w:tc>
          <w:tcPr>
            <w:tcW w:w="4357" w:type="dxa"/>
          </w:tcPr>
          <w:p w:rsidR="00D97DEF" w:rsidRPr="009E7D16" w:rsidRDefault="00D97DEF" w:rsidP="009849E4">
            <w:pPr>
              <w:spacing w:after="0"/>
              <w:rPr>
                <w:sz w:val="20"/>
                <w:szCs w:val="20"/>
                <w:lang w:eastAsia="pl-PL"/>
              </w:rPr>
            </w:pPr>
            <w:r w:rsidRPr="009E7D16">
              <w:rPr>
                <w:sz w:val="20"/>
                <w:szCs w:val="20"/>
              </w:rPr>
              <w:t>Ekspert weryfikuje, czy Wnioskodawca (w przypadku projektów partnerskich także partner) dysponuje administracyjną, finansową i operacyjną zdolnością do zrealizowania projektu, w tym dostarczenia w wyniku jego realizacji deklarowanych produktów lub usług w deklarowanym terminie, zgodnie z założonym planem finansowym</w:t>
            </w:r>
          </w:p>
        </w:tc>
        <w:tc>
          <w:tcPr>
            <w:tcW w:w="1261" w:type="dxa"/>
            <w:vAlign w:val="center"/>
          </w:tcPr>
          <w:p w:rsidR="00D97DEF" w:rsidRPr="009E7D16" w:rsidRDefault="00D97DEF" w:rsidP="00D97DEF">
            <w:pPr>
              <w:spacing w:before="100" w:beforeAutospacing="1" w:after="100" w:afterAutospacing="1"/>
              <w:jc w:val="center"/>
              <w:rPr>
                <w:sz w:val="20"/>
                <w:szCs w:val="20"/>
                <w:lang w:eastAsia="pl-PL"/>
              </w:rPr>
            </w:pPr>
            <w:r w:rsidRPr="009E7D16">
              <w:rPr>
                <w:sz w:val="20"/>
                <w:szCs w:val="20"/>
              </w:rPr>
              <w:t>merytoryczne</w:t>
            </w:r>
          </w:p>
        </w:tc>
        <w:tc>
          <w:tcPr>
            <w:tcW w:w="2735" w:type="dxa"/>
            <w:vAlign w:val="center"/>
          </w:tcPr>
          <w:p w:rsidR="00D97DEF" w:rsidRPr="009E7D16" w:rsidRDefault="00D97DEF" w:rsidP="00D97DEF">
            <w:pPr>
              <w:spacing w:after="0"/>
              <w:jc w:val="center"/>
              <w:rPr>
                <w:sz w:val="20"/>
                <w:szCs w:val="20"/>
                <w:lang w:eastAsia="pl-PL"/>
              </w:rPr>
            </w:pPr>
            <w:r w:rsidRPr="009E7D16">
              <w:rPr>
                <w:sz w:val="20"/>
                <w:szCs w:val="20"/>
              </w:rPr>
              <w:t>0/1</w:t>
            </w:r>
          </w:p>
        </w:tc>
        <w:tc>
          <w:tcPr>
            <w:tcW w:w="1417" w:type="dxa"/>
            <w:vAlign w:val="center"/>
          </w:tcPr>
          <w:p w:rsidR="00D97DEF" w:rsidRPr="009E7D16" w:rsidRDefault="00D97DEF" w:rsidP="00D97DEF">
            <w:pPr>
              <w:spacing w:before="100" w:beforeAutospacing="1" w:after="100" w:afterAutospacing="1"/>
              <w:rPr>
                <w:sz w:val="20"/>
                <w:szCs w:val="20"/>
                <w:lang w:eastAsia="pl-PL"/>
              </w:rPr>
            </w:pPr>
            <w:r w:rsidRPr="009E7D16">
              <w:rPr>
                <w:sz w:val="20"/>
                <w:szCs w:val="20"/>
              </w:rPr>
              <w:t>Ocena merytoryczna/ weryfikowane przez eksperta</w:t>
            </w:r>
          </w:p>
        </w:tc>
        <w:tc>
          <w:tcPr>
            <w:tcW w:w="1525" w:type="dxa"/>
            <w:vAlign w:val="center"/>
          </w:tcPr>
          <w:p w:rsidR="00D97DEF" w:rsidRPr="009E7D16" w:rsidRDefault="00D97DEF" w:rsidP="00D97DEF">
            <w:pPr>
              <w:spacing w:before="100" w:beforeAutospacing="1" w:after="100" w:afterAutospacing="1"/>
              <w:jc w:val="center"/>
              <w:rPr>
                <w:sz w:val="20"/>
                <w:szCs w:val="20"/>
                <w:lang w:eastAsia="pl-PL"/>
              </w:rPr>
            </w:pPr>
            <w:r w:rsidRPr="009E7D16">
              <w:rPr>
                <w:sz w:val="20"/>
                <w:szCs w:val="20"/>
              </w:rPr>
              <w:t>n/d</w:t>
            </w:r>
          </w:p>
        </w:tc>
      </w:tr>
      <w:tr w:rsidR="00D97DEF" w:rsidRPr="009E7D16" w:rsidTr="00D97DEF">
        <w:trPr>
          <w:jc w:val="center"/>
        </w:trPr>
        <w:tc>
          <w:tcPr>
            <w:tcW w:w="0" w:type="auto"/>
            <w:vAlign w:val="center"/>
          </w:tcPr>
          <w:p w:rsidR="00D97DEF" w:rsidRPr="009E7D16" w:rsidRDefault="00D97DEF" w:rsidP="009849E4">
            <w:pPr>
              <w:spacing w:before="100" w:beforeAutospacing="1" w:after="100" w:afterAutospacing="1"/>
              <w:jc w:val="center"/>
              <w:rPr>
                <w:sz w:val="20"/>
                <w:szCs w:val="20"/>
                <w:lang w:eastAsia="pl-PL"/>
              </w:rPr>
            </w:pPr>
            <w:r w:rsidRPr="009E7D16">
              <w:rPr>
                <w:sz w:val="20"/>
                <w:szCs w:val="20"/>
                <w:lang w:eastAsia="pl-PL"/>
              </w:rPr>
              <w:t>5.</w:t>
            </w:r>
          </w:p>
        </w:tc>
        <w:tc>
          <w:tcPr>
            <w:tcW w:w="2395" w:type="dxa"/>
            <w:vAlign w:val="center"/>
          </w:tcPr>
          <w:p w:rsidR="00D97DEF" w:rsidRPr="009E7D16" w:rsidRDefault="00D97DEF" w:rsidP="00D97DEF">
            <w:pPr>
              <w:spacing w:before="100" w:beforeAutospacing="1" w:after="100" w:afterAutospacing="1"/>
              <w:rPr>
                <w:sz w:val="20"/>
                <w:szCs w:val="20"/>
                <w:lang w:eastAsia="pl-PL"/>
              </w:rPr>
            </w:pPr>
            <w:r w:rsidRPr="009E7D16">
              <w:rPr>
                <w:sz w:val="20"/>
                <w:szCs w:val="20"/>
                <w:lang w:eastAsia="pl-PL"/>
              </w:rPr>
              <w:t>Poprawność oszacowania założeń projektu</w:t>
            </w:r>
          </w:p>
        </w:tc>
        <w:tc>
          <w:tcPr>
            <w:tcW w:w="4357" w:type="dxa"/>
            <w:vAlign w:val="center"/>
          </w:tcPr>
          <w:p w:rsidR="00D97DEF" w:rsidRPr="009E7D16" w:rsidRDefault="00D97DEF" w:rsidP="009849E4">
            <w:pPr>
              <w:spacing w:after="0"/>
              <w:rPr>
                <w:sz w:val="20"/>
                <w:szCs w:val="20"/>
                <w:lang w:eastAsia="pl-PL"/>
              </w:rPr>
            </w:pPr>
            <w:r w:rsidRPr="009E7D16">
              <w:rPr>
                <w:sz w:val="20"/>
                <w:szCs w:val="20"/>
                <w:lang w:eastAsia="pl-PL"/>
              </w:rPr>
              <w:t>Ekspert weryfikuje czy wydatki zostały zaplanowane/poniesione z uwzględnieniem:</w:t>
            </w:r>
          </w:p>
          <w:p w:rsidR="00D97DEF" w:rsidRPr="009E7D16" w:rsidRDefault="00D97DEF" w:rsidP="009849E4">
            <w:pPr>
              <w:spacing w:after="0"/>
              <w:rPr>
                <w:sz w:val="20"/>
                <w:szCs w:val="20"/>
                <w:lang w:eastAsia="pl-PL"/>
              </w:rPr>
            </w:pPr>
          </w:p>
          <w:p w:rsidR="00D97DEF" w:rsidRPr="009E7D16" w:rsidRDefault="00D97DEF" w:rsidP="009849E4">
            <w:pPr>
              <w:spacing w:after="0"/>
              <w:rPr>
                <w:sz w:val="20"/>
                <w:szCs w:val="20"/>
                <w:lang w:eastAsia="pl-PL"/>
              </w:rPr>
            </w:pPr>
            <w:r w:rsidRPr="009E7D16">
              <w:rPr>
                <w:sz w:val="20"/>
                <w:szCs w:val="20"/>
                <w:lang w:eastAsia="pl-PL"/>
              </w:rPr>
              <w:t>a) niezbędności i adekwatności do zaplanowanych rezultatów,</w:t>
            </w:r>
          </w:p>
          <w:p w:rsidR="00D97DEF" w:rsidRPr="009E7D16" w:rsidRDefault="00D97DEF" w:rsidP="009849E4">
            <w:pPr>
              <w:spacing w:after="0"/>
              <w:rPr>
                <w:sz w:val="20"/>
                <w:szCs w:val="20"/>
                <w:lang w:eastAsia="pl-PL"/>
              </w:rPr>
            </w:pPr>
            <w:r w:rsidRPr="009E7D16">
              <w:rPr>
                <w:sz w:val="20"/>
                <w:szCs w:val="20"/>
                <w:lang w:eastAsia="pl-PL"/>
              </w:rPr>
              <w:t>b) uzyskiwania najlepszych efektów z danych nakładów,</w:t>
            </w:r>
          </w:p>
          <w:p w:rsidR="00D97DEF" w:rsidRPr="009E7D16" w:rsidRDefault="00D97DEF" w:rsidP="009849E4">
            <w:pPr>
              <w:spacing w:after="0"/>
              <w:rPr>
                <w:sz w:val="20"/>
                <w:szCs w:val="20"/>
                <w:lang w:eastAsia="pl-PL"/>
              </w:rPr>
            </w:pPr>
            <w:r w:rsidRPr="009E7D16">
              <w:rPr>
                <w:sz w:val="20"/>
                <w:szCs w:val="20"/>
                <w:lang w:eastAsia="pl-PL"/>
              </w:rPr>
              <w:t>c) optymalnego doboru metod i środków służących osiągnięciu założonych celów,</w:t>
            </w:r>
          </w:p>
          <w:p w:rsidR="00D97DEF" w:rsidRPr="009E7D16" w:rsidRDefault="00D97DEF" w:rsidP="009849E4">
            <w:pPr>
              <w:spacing w:after="0"/>
              <w:rPr>
                <w:sz w:val="20"/>
                <w:szCs w:val="20"/>
                <w:lang w:eastAsia="pl-PL"/>
              </w:rPr>
            </w:pPr>
            <w:r w:rsidRPr="009E7D16">
              <w:rPr>
                <w:sz w:val="20"/>
                <w:szCs w:val="20"/>
                <w:lang w:eastAsia="pl-PL"/>
              </w:rPr>
              <w:t xml:space="preserve"> d) w sposób umożliwiający terminową realizację zadań,</w:t>
            </w:r>
          </w:p>
          <w:p w:rsidR="00D97DEF" w:rsidRPr="009E7D16" w:rsidRDefault="00D97DEF" w:rsidP="009849E4">
            <w:pPr>
              <w:spacing w:after="0"/>
              <w:rPr>
                <w:sz w:val="20"/>
                <w:szCs w:val="20"/>
                <w:lang w:eastAsia="pl-PL"/>
              </w:rPr>
            </w:pPr>
            <w:r w:rsidRPr="009E7D16">
              <w:rPr>
                <w:sz w:val="20"/>
                <w:szCs w:val="20"/>
                <w:lang w:eastAsia="pl-PL"/>
              </w:rPr>
              <w:t xml:space="preserve"> e) w wysokości i terminach wynikających z wcześniej zaciągniętych zobowiązań.</w:t>
            </w:r>
          </w:p>
        </w:tc>
        <w:tc>
          <w:tcPr>
            <w:tcW w:w="1261" w:type="dxa"/>
            <w:vAlign w:val="center"/>
          </w:tcPr>
          <w:p w:rsidR="00D97DEF" w:rsidRPr="009E7D16" w:rsidRDefault="00D97DEF" w:rsidP="009849E4">
            <w:pPr>
              <w:spacing w:before="100" w:beforeAutospacing="1" w:after="100" w:afterAutospacing="1"/>
              <w:jc w:val="both"/>
              <w:rPr>
                <w:sz w:val="20"/>
                <w:szCs w:val="20"/>
                <w:lang w:eastAsia="pl-PL"/>
              </w:rPr>
            </w:pPr>
            <w:r w:rsidRPr="009E7D16">
              <w:rPr>
                <w:sz w:val="20"/>
                <w:szCs w:val="20"/>
                <w:lang w:eastAsia="pl-PL"/>
              </w:rPr>
              <w:t>merytoryczne</w:t>
            </w:r>
          </w:p>
        </w:tc>
        <w:tc>
          <w:tcPr>
            <w:tcW w:w="2735" w:type="dxa"/>
            <w:vAlign w:val="center"/>
          </w:tcPr>
          <w:p w:rsidR="00D97DEF" w:rsidRPr="009E7D16" w:rsidRDefault="00D97DEF" w:rsidP="009849E4">
            <w:pPr>
              <w:spacing w:after="0"/>
              <w:rPr>
                <w:sz w:val="20"/>
                <w:szCs w:val="20"/>
                <w:lang w:eastAsia="pl-PL"/>
              </w:rPr>
            </w:pPr>
            <w:r w:rsidRPr="009E7D16">
              <w:rPr>
                <w:sz w:val="20"/>
                <w:szCs w:val="20"/>
                <w:lang w:eastAsia="pl-PL"/>
              </w:rPr>
              <w:t>Punktowa: 0-4</w:t>
            </w:r>
          </w:p>
          <w:p w:rsidR="00D97DEF" w:rsidRPr="009E7D16" w:rsidRDefault="00D97DEF" w:rsidP="009849E4">
            <w:pPr>
              <w:spacing w:after="0"/>
              <w:rPr>
                <w:sz w:val="20"/>
                <w:szCs w:val="20"/>
                <w:lang w:eastAsia="pl-PL"/>
              </w:rPr>
            </w:pPr>
          </w:p>
          <w:p w:rsidR="00D97DEF" w:rsidRPr="009E7D16" w:rsidRDefault="00D97DEF" w:rsidP="009849E4">
            <w:pPr>
              <w:spacing w:after="0"/>
              <w:rPr>
                <w:sz w:val="20"/>
                <w:szCs w:val="20"/>
                <w:lang w:eastAsia="pl-PL"/>
              </w:rPr>
            </w:pPr>
            <w:r w:rsidRPr="009E7D16">
              <w:rPr>
                <w:sz w:val="20"/>
                <w:szCs w:val="20"/>
                <w:lang w:eastAsia="pl-PL"/>
              </w:rPr>
              <w:t xml:space="preserve">Ekspert obniża punktację w przypadku kiedy weryfikacja wydatków, przeprowadzana pod kątem: </w:t>
            </w:r>
          </w:p>
          <w:p w:rsidR="00D97DEF" w:rsidRPr="009E7D16" w:rsidRDefault="00D97DEF" w:rsidP="009849E4">
            <w:pPr>
              <w:spacing w:after="0"/>
              <w:rPr>
                <w:sz w:val="20"/>
                <w:szCs w:val="20"/>
                <w:lang w:eastAsia="pl-PL"/>
              </w:rPr>
            </w:pPr>
            <w:r w:rsidRPr="009E7D16">
              <w:rPr>
                <w:sz w:val="20"/>
                <w:szCs w:val="20"/>
                <w:lang w:eastAsia="pl-PL"/>
              </w:rPr>
              <w:t>a) niezbędności i adekwatności do zaplanowanych rezultatów,</w:t>
            </w:r>
          </w:p>
          <w:p w:rsidR="00D97DEF" w:rsidRPr="009E7D16" w:rsidRDefault="00D97DEF" w:rsidP="009849E4">
            <w:pPr>
              <w:spacing w:after="0"/>
              <w:rPr>
                <w:sz w:val="20"/>
                <w:szCs w:val="20"/>
                <w:lang w:eastAsia="pl-PL"/>
              </w:rPr>
            </w:pPr>
            <w:r w:rsidRPr="009E7D16">
              <w:rPr>
                <w:sz w:val="20"/>
                <w:szCs w:val="20"/>
                <w:lang w:eastAsia="pl-PL"/>
              </w:rPr>
              <w:t>b) uzyskiwania najlepszych efektów z danych nakładów,</w:t>
            </w:r>
          </w:p>
          <w:p w:rsidR="00D97DEF" w:rsidRPr="009E7D16" w:rsidRDefault="00D97DEF" w:rsidP="009849E4">
            <w:pPr>
              <w:spacing w:after="0"/>
              <w:rPr>
                <w:sz w:val="20"/>
                <w:szCs w:val="20"/>
                <w:lang w:eastAsia="pl-PL"/>
              </w:rPr>
            </w:pPr>
            <w:r w:rsidRPr="009E7D16">
              <w:rPr>
                <w:sz w:val="20"/>
                <w:szCs w:val="20"/>
                <w:lang w:eastAsia="pl-PL"/>
              </w:rPr>
              <w:t>c) optymalnego doboru metod i środków służących osiągnięciu założonych celów,</w:t>
            </w:r>
          </w:p>
          <w:p w:rsidR="00D97DEF" w:rsidRPr="009E7D16" w:rsidRDefault="00D97DEF" w:rsidP="009849E4">
            <w:pPr>
              <w:spacing w:after="0"/>
              <w:rPr>
                <w:sz w:val="20"/>
                <w:szCs w:val="20"/>
                <w:lang w:eastAsia="pl-PL"/>
              </w:rPr>
            </w:pPr>
            <w:r w:rsidRPr="009E7D16">
              <w:rPr>
                <w:sz w:val="20"/>
                <w:szCs w:val="20"/>
                <w:lang w:eastAsia="pl-PL"/>
              </w:rPr>
              <w:t xml:space="preserve"> d) w sposób umożliwiający </w:t>
            </w:r>
            <w:r w:rsidRPr="009E7D16">
              <w:rPr>
                <w:sz w:val="20"/>
                <w:szCs w:val="20"/>
                <w:lang w:eastAsia="pl-PL"/>
              </w:rPr>
              <w:lastRenderedPageBreak/>
              <w:t>terminową realizację zadań,</w:t>
            </w:r>
          </w:p>
          <w:p w:rsidR="00D97DEF" w:rsidRPr="009E7D16" w:rsidRDefault="00D97DEF" w:rsidP="009849E4">
            <w:pPr>
              <w:spacing w:after="0"/>
              <w:rPr>
                <w:sz w:val="20"/>
                <w:szCs w:val="20"/>
                <w:lang w:eastAsia="pl-PL"/>
              </w:rPr>
            </w:pPr>
            <w:r w:rsidRPr="009E7D16">
              <w:rPr>
                <w:sz w:val="20"/>
                <w:szCs w:val="20"/>
                <w:lang w:eastAsia="pl-PL"/>
              </w:rPr>
              <w:t xml:space="preserve"> e) w wysokości i terminach wynikających z wcześniej zaciągniętych zobowiązań</w:t>
            </w:r>
          </w:p>
          <w:p w:rsidR="00D97DEF" w:rsidRPr="009E7D16" w:rsidRDefault="00D97DEF" w:rsidP="009849E4">
            <w:pPr>
              <w:spacing w:after="0"/>
              <w:rPr>
                <w:sz w:val="20"/>
                <w:szCs w:val="20"/>
                <w:lang w:eastAsia="pl-PL"/>
              </w:rPr>
            </w:pPr>
          </w:p>
          <w:p w:rsidR="00D97DEF" w:rsidRPr="009E7D16" w:rsidRDefault="00D97DEF" w:rsidP="009849E4">
            <w:pPr>
              <w:spacing w:after="0"/>
              <w:rPr>
                <w:sz w:val="20"/>
                <w:szCs w:val="20"/>
                <w:lang w:eastAsia="pl-PL"/>
              </w:rPr>
            </w:pPr>
            <w:r w:rsidRPr="009E7D16">
              <w:rPr>
                <w:sz w:val="20"/>
                <w:szCs w:val="20"/>
                <w:lang w:eastAsia="pl-PL"/>
              </w:rPr>
              <w:t xml:space="preserve">nie pozwala uznać, iż budżet został oszacowany prawidłowo. W takim przypadku, ekspert zobowiązany jest wskazać konkretne elementy, wpływające na poprawność oszacowania budżetu inwestycyjnego projektu, podając zastrzeżenia co do ich realności czy wiarygodności.  </w:t>
            </w:r>
          </w:p>
        </w:tc>
        <w:tc>
          <w:tcPr>
            <w:tcW w:w="1417" w:type="dxa"/>
            <w:vAlign w:val="center"/>
          </w:tcPr>
          <w:p w:rsidR="00D97DEF" w:rsidRPr="009E7D16" w:rsidRDefault="00D97DEF" w:rsidP="009849E4">
            <w:pPr>
              <w:spacing w:before="100" w:beforeAutospacing="1" w:after="100" w:afterAutospacing="1"/>
              <w:rPr>
                <w:sz w:val="20"/>
                <w:szCs w:val="20"/>
                <w:lang w:eastAsia="pl-PL"/>
              </w:rPr>
            </w:pPr>
            <w:r w:rsidRPr="009E7D16">
              <w:rPr>
                <w:sz w:val="20"/>
                <w:szCs w:val="20"/>
                <w:lang w:eastAsia="pl-PL"/>
              </w:rPr>
              <w:lastRenderedPageBreak/>
              <w:t>Ocena merytoryczna/ weryfikowane przez eksperta</w:t>
            </w:r>
          </w:p>
        </w:tc>
        <w:tc>
          <w:tcPr>
            <w:tcW w:w="1525" w:type="dxa"/>
            <w:vAlign w:val="center"/>
          </w:tcPr>
          <w:p w:rsidR="00D97DEF" w:rsidRPr="009E7D16" w:rsidRDefault="00D97DEF" w:rsidP="009849E4">
            <w:pPr>
              <w:spacing w:before="100" w:beforeAutospacing="1" w:after="100" w:afterAutospacing="1"/>
              <w:jc w:val="center"/>
              <w:rPr>
                <w:sz w:val="20"/>
                <w:szCs w:val="20"/>
                <w:lang w:eastAsia="pl-PL"/>
              </w:rPr>
            </w:pPr>
            <w:r w:rsidRPr="009E7D16">
              <w:rPr>
                <w:sz w:val="20"/>
                <w:szCs w:val="20"/>
                <w:lang w:eastAsia="pl-PL"/>
              </w:rPr>
              <w:t>2,0</w:t>
            </w:r>
          </w:p>
        </w:tc>
      </w:tr>
      <w:tr w:rsidR="00D97DEF" w:rsidRPr="009E7D16" w:rsidTr="00D97DEF">
        <w:trPr>
          <w:jc w:val="center"/>
        </w:trPr>
        <w:tc>
          <w:tcPr>
            <w:tcW w:w="0" w:type="auto"/>
            <w:vAlign w:val="center"/>
          </w:tcPr>
          <w:p w:rsidR="00D97DEF" w:rsidRPr="009E7D16" w:rsidRDefault="00D97DEF" w:rsidP="009849E4">
            <w:pPr>
              <w:spacing w:before="100" w:beforeAutospacing="1" w:after="100" w:afterAutospacing="1"/>
              <w:jc w:val="center"/>
              <w:rPr>
                <w:sz w:val="20"/>
                <w:szCs w:val="20"/>
                <w:lang w:eastAsia="pl-PL"/>
              </w:rPr>
            </w:pPr>
            <w:r w:rsidRPr="009E7D16">
              <w:rPr>
                <w:sz w:val="20"/>
                <w:szCs w:val="20"/>
                <w:lang w:eastAsia="pl-PL"/>
              </w:rPr>
              <w:t>6.</w:t>
            </w:r>
          </w:p>
        </w:tc>
        <w:tc>
          <w:tcPr>
            <w:tcW w:w="2395" w:type="dxa"/>
            <w:vAlign w:val="center"/>
          </w:tcPr>
          <w:p w:rsidR="00D97DEF" w:rsidRPr="009E7D16" w:rsidRDefault="00D97DEF" w:rsidP="00D97DEF">
            <w:pPr>
              <w:spacing w:before="100" w:beforeAutospacing="1" w:after="100" w:afterAutospacing="1"/>
              <w:rPr>
                <w:sz w:val="20"/>
                <w:szCs w:val="20"/>
                <w:lang w:eastAsia="pl-PL"/>
              </w:rPr>
            </w:pPr>
            <w:r w:rsidRPr="009E7D16">
              <w:rPr>
                <w:sz w:val="20"/>
                <w:szCs w:val="20"/>
                <w:lang w:eastAsia="pl-PL"/>
              </w:rPr>
              <w:t>Wpływ na wskaźniki RPO w zakresie EFRR</w:t>
            </w:r>
          </w:p>
        </w:tc>
        <w:tc>
          <w:tcPr>
            <w:tcW w:w="4357" w:type="dxa"/>
            <w:vAlign w:val="center"/>
          </w:tcPr>
          <w:p w:rsidR="00D97DEF" w:rsidRPr="009E7D16" w:rsidRDefault="00D97DEF" w:rsidP="009849E4">
            <w:pPr>
              <w:spacing w:before="100" w:beforeAutospacing="1" w:after="100" w:afterAutospacing="1"/>
              <w:rPr>
                <w:sz w:val="20"/>
                <w:szCs w:val="20"/>
                <w:lang w:eastAsia="pl-PL"/>
              </w:rPr>
            </w:pPr>
            <w:r w:rsidRPr="009E7D16">
              <w:rPr>
                <w:sz w:val="20"/>
                <w:szCs w:val="20"/>
                <w:lang w:eastAsia="pl-PL"/>
              </w:rPr>
              <w:t xml:space="preserve">Ekspert weryfikuje relację wartości kosztu jednostkowego wskaźnika ( PLN/wartość wskaźnika) określoną dla projektu do wartości przyjętej przy wyznaczeniu oczekiwanej wartości wskaźnika dla RPO WSL 2014-2020. Instytucja Organizująca Konkurs jest upoważniona do określenia w regulaminie danego naboru wartości kosztu jednostkowego dla wskaźnika. Pod uwagę brane są w pierwszej kolejności wskaźniki przyjęte do „ram wykonania”.  Jeżeli dla działania/poddziałania nie określono takich wskaźników, pod uwagę brany jest wskaźnik, którego koszt jednostkowy jest najmniej korzystny w odniesieniu do przyjętego do szacowania wskaźników w RPO WSL 2014-2020. Wskaźnik kosztu jednostkowego odnosi się do wartości dofinansowania kosztów związanych z osiągnięciem </w:t>
            </w:r>
            <w:r w:rsidRPr="009E7D16">
              <w:rPr>
                <w:sz w:val="20"/>
                <w:szCs w:val="20"/>
                <w:lang w:eastAsia="pl-PL"/>
              </w:rPr>
              <w:lastRenderedPageBreak/>
              <w:t>wskaźnika.</w:t>
            </w:r>
          </w:p>
        </w:tc>
        <w:tc>
          <w:tcPr>
            <w:tcW w:w="1261" w:type="dxa"/>
            <w:vAlign w:val="center"/>
          </w:tcPr>
          <w:p w:rsidR="00D97DEF" w:rsidRPr="009E7D16" w:rsidRDefault="00D97DEF" w:rsidP="009849E4">
            <w:pPr>
              <w:spacing w:before="100" w:beforeAutospacing="1" w:after="100" w:afterAutospacing="1"/>
              <w:jc w:val="both"/>
              <w:rPr>
                <w:sz w:val="20"/>
                <w:szCs w:val="20"/>
                <w:lang w:eastAsia="pl-PL"/>
              </w:rPr>
            </w:pPr>
            <w:r w:rsidRPr="009E7D16">
              <w:rPr>
                <w:sz w:val="20"/>
                <w:szCs w:val="20"/>
                <w:lang w:eastAsia="pl-PL"/>
              </w:rPr>
              <w:lastRenderedPageBreak/>
              <w:t>merytoryczne</w:t>
            </w:r>
          </w:p>
        </w:tc>
        <w:tc>
          <w:tcPr>
            <w:tcW w:w="2735" w:type="dxa"/>
            <w:vAlign w:val="center"/>
          </w:tcPr>
          <w:p w:rsidR="00D97DEF" w:rsidRPr="009E7D16" w:rsidRDefault="00D97DEF" w:rsidP="009849E4">
            <w:pPr>
              <w:spacing w:before="100" w:beforeAutospacing="1" w:after="100" w:afterAutospacing="1" w:line="240" w:lineRule="auto"/>
              <w:rPr>
                <w:sz w:val="20"/>
                <w:szCs w:val="20"/>
                <w:lang w:eastAsia="pl-PL"/>
              </w:rPr>
            </w:pPr>
            <w:r w:rsidRPr="009E7D16">
              <w:rPr>
                <w:sz w:val="20"/>
                <w:szCs w:val="20"/>
                <w:lang w:eastAsia="pl-PL"/>
              </w:rPr>
              <w:t>Punktowa: 0-4</w:t>
            </w:r>
          </w:p>
          <w:p w:rsidR="00D97DEF" w:rsidRPr="009E7D16" w:rsidRDefault="00D97DEF" w:rsidP="009849E4">
            <w:pPr>
              <w:spacing w:after="0"/>
              <w:rPr>
                <w:sz w:val="20"/>
                <w:szCs w:val="20"/>
                <w:lang w:eastAsia="pl-PL"/>
              </w:rPr>
            </w:pPr>
            <w:r w:rsidRPr="009E7D16">
              <w:rPr>
                <w:sz w:val="20"/>
                <w:szCs w:val="20"/>
                <w:lang w:eastAsia="pl-PL"/>
              </w:rPr>
              <w:t>X -wartość wskaźnika kosztu jednostkowego RPO WSL 2014-2020</w:t>
            </w:r>
          </w:p>
          <w:p w:rsidR="00D97DEF" w:rsidRPr="009E7D16" w:rsidRDefault="00D97DEF" w:rsidP="009849E4">
            <w:pPr>
              <w:spacing w:after="0"/>
              <w:rPr>
                <w:sz w:val="20"/>
                <w:szCs w:val="20"/>
                <w:lang w:eastAsia="pl-PL"/>
              </w:rPr>
            </w:pPr>
            <w:r w:rsidRPr="009E7D16">
              <w:rPr>
                <w:sz w:val="20"/>
                <w:szCs w:val="20"/>
                <w:lang w:eastAsia="pl-PL"/>
              </w:rPr>
              <w:t>Y - wartość dofinansowania do jednostki wskaźnika w projekcie [PLN/wartość wskaźnika]</w:t>
            </w:r>
          </w:p>
          <w:p w:rsidR="00D97DEF" w:rsidRPr="009E7D16" w:rsidRDefault="00D97DEF" w:rsidP="009849E4">
            <w:pPr>
              <w:spacing w:after="0"/>
              <w:rPr>
                <w:sz w:val="20"/>
                <w:szCs w:val="20"/>
                <w:lang w:eastAsia="pl-PL"/>
              </w:rPr>
            </w:pPr>
            <w:r w:rsidRPr="009E7D16">
              <w:rPr>
                <w:sz w:val="20"/>
                <w:szCs w:val="20"/>
                <w:lang w:eastAsia="pl-PL"/>
              </w:rPr>
              <w:t>Z - relacja X/Y</w:t>
            </w:r>
          </w:p>
          <w:p w:rsidR="00D97DEF" w:rsidRPr="009E7D16" w:rsidRDefault="00D97DEF" w:rsidP="009849E4">
            <w:pPr>
              <w:spacing w:after="0"/>
              <w:rPr>
                <w:sz w:val="20"/>
                <w:szCs w:val="20"/>
                <w:lang w:eastAsia="pl-PL"/>
              </w:rPr>
            </w:pPr>
          </w:p>
          <w:p w:rsidR="00D97DEF" w:rsidRPr="009E7D16" w:rsidRDefault="00D97DEF" w:rsidP="009849E4">
            <w:pPr>
              <w:spacing w:after="0"/>
              <w:rPr>
                <w:sz w:val="20"/>
                <w:szCs w:val="20"/>
                <w:lang w:eastAsia="pl-PL"/>
              </w:rPr>
            </w:pPr>
            <w:r w:rsidRPr="009E7D16">
              <w:rPr>
                <w:sz w:val="20"/>
                <w:szCs w:val="20"/>
                <w:lang w:eastAsia="pl-PL"/>
              </w:rPr>
              <w:t>Punktacja:</w:t>
            </w:r>
          </w:p>
          <w:p w:rsidR="00D97DEF" w:rsidRPr="009E7D16" w:rsidRDefault="00D97DEF" w:rsidP="009849E4">
            <w:pPr>
              <w:spacing w:after="0"/>
              <w:rPr>
                <w:sz w:val="20"/>
                <w:szCs w:val="20"/>
                <w:lang w:eastAsia="pl-PL"/>
              </w:rPr>
            </w:pPr>
            <w:r w:rsidRPr="009E7D16">
              <w:rPr>
                <w:sz w:val="20"/>
                <w:szCs w:val="20"/>
                <w:lang w:eastAsia="pl-PL"/>
              </w:rPr>
              <w:t>4 pkt - Z &gt; 1,70</w:t>
            </w:r>
          </w:p>
          <w:p w:rsidR="00D97DEF" w:rsidRPr="009E7D16" w:rsidRDefault="00D97DEF" w:rsidP="009849E4">
            <w:pPr>
              <w:spacing w:after="0"/>
              <w:rPr>
                <w:sz w:val="20"/>
                <w:szCs w:val="20"/>
                <w:lang w:eastAsia="pl-PL"/>
              </w:rPr>
            </w:pPr>
            <w:r w:rsidRPr="009E7D16">
              <w:rPr>
                <w:sz w:val="20"/>
                <w:szCs w:val="20"/>
                <w:lang w:eastAsia="pl-PL"/>
              </w:rPr>
              <w:t>3 pkt - 1,50 &lt; Z ≤ 1,70</w:t>
            </w:r>
          </w:p>
          <w:p w:rsidR="00D97DEF" w:rsidRPr="009E7D16" w:rsidRDefault="00D97DEF" w:rsidP="009849E4">
            <w:pPr>
              <w:spacing w:after="0"/>
              <w:rPr>
                <w:sz w:val="20"/>
                <w:szCs w:val="20"/>
                <w:lang w:eastAsia="pl-PL"/>
              </w:rPr>
            </w:pPr>
            <w:r w:rsidRPr="009E7D16">
              <w:rPr>
                <w:sz w:val="20"/>
                <w:szCs w:val="20"/>
                <w:lang w:eastAsia="pl-PL"/>
              </w:rPr>
              <w:t>2 pkt – 1,20 &lt; Z ≤ 1,50</w:t>
            </w:r>
          </w:p>
          <w:p w:rsidR="00D97DEF" w:rsidRPr="009E7D16" w:rsidRDefault="00D97DEF" w:rsidP="009849E4">
            <w:pPr>
              <w:spacing w:after="0"/>
              <w:rPr>
                <w:sz w:val="20"/>
                <w:szCs w:val="20"/>
                <w:lang w:eastAsia="pl-PL"/>
              </w:rPr>
            </w:pPr>
            <w:r w:rsidRPr="009E7D16">
              <w:rPr>
                <w:sz w:val="20"/>
                <w:szCs w:val="20"/>
                <w:lang w:eastAsia="pl-PL"/>
              </w:rPr>
              <w:t>1 pkt – 1,00  &lt;  Z ≤ 1,20</w:t>
            </w:r>
          </w:p>
          <w:p w:rsidR="00D97DEF" w:rsidRPr="009E7D16" w:rsidRDefault="00D97DEF" w:rsidP="009849E4">
            <w:pPr>
              <w:spacing w:after="0"/>
              <w:rPr>
                <w:sz w:val="20"/>
                <w:szCs w:val="20"/>
                <w:lang w:eastAsia="pl-PL"/>
              </w:rPr>
            </w:pPr>
            <w:r w:rsidRPr="009E7D16">
              <w:rPr>
                <w:sz w:val="20"/>
                <w:szCs w:val="20"/>
                <w:lang w:eastAsia="pl-PL"/>
              </w:rPr>
              <w:t>0 pkt - Z ≤ 1,00</w:t>
            </w:r>
          </w:p>
          <w:p w:rsidR="00D97DEF" w:rsidRPr="009E7D16" w:rsidRDefault="00D97DEF" w:rsidP="009849E4">
            <w:pPr>
              <w:spacing w:after="0"/>
              <w:rPr>
                <w:sz w:val="20"/>
                <w:szCs w:val="20"/>
                <w:lang w:eastAsia="pl-PL"/>
              </w:rPr>
            </w:pPr>
          </w:p>
        </w:tc>
        <w:tc>
          <w:tcPr>
            <w:tcW w:w="1417" w:type="dxa"/>
            <w:vAlign w:val="center"/>
          </w:tcPr>
          <w:p w:rsidR="00D97DEF" w:rsidRPr="009E7D16" w:rsidRDefault="00D97DEF" w:rsidP="009849E4">
            <w:pPr>
              <w:spacing w:before="100" w:beforeAutospacing="1" w:after="100" w:afterAutospacing="1"/>
              <w:jc w:val="both"/>
              <w:rPr>
                <w:sz w:val="20"/>
                <w:szCs w:val="20"/>
                <w:lang w:eastAsia="pl-PL"/>
              </w:rPr>
            </w:pPr>
            <w:r w:rsidRPr="009E7D16">
              <w:rPr>
                <w:sz w:val="20"/>
                <w:szCs w:val="20"/>
                <w:lang w:eastAsia="pl-PL"/>
              </w:rPr>
              <w:lastRenderedPageBreak/>
              <w:t>Ocena merytoryczna/ weryfikowane przez eksperta</w:t>
            </w:r>
          </w:p>
        </w:tc>
        <w:tc>
          <w:tcPr>
            <w:tcW w:w="1525" w:type="dxa"/>
            <w:vAlign w:val="center"/>
          </w:tcPr>
          <w:p w:rsidR="00D97DEF" w:rsidRPr="009E7D16" w:rsidRDefault="00D97DEF" w:rsidP="009849E4">
            <w:pPr>
              <w:spacing w:before="100" w:beforeAutospacing="1" w:after="100" w:afterAutospacing="1"/>
              <w:jc w:val="center"/>
              <w:rPr>
                <w:sz w:val="20"/>
                <w:szCs w:val="20"/>
                <w:lang w:eastAsia="pl-PL"/>
              </w:rPr>
            </w:pPr>
            <w:r w:rsidRPr="009E7D16">
              <w:rPr>
                <w:sz w:val="20"/>
                <w:szCs w:val="20"/>
                <w:lang w:eastAsia="pl-PL"/>
              </w:rPr>
              <w:t>2,0</w:t>
            </w:r>
          </w:p>
        </w:tc>
      </w:tr>
      <w:tr w:rsidR="00D97DEF" w:rsidRPr="009E7D16" w:rsidTr="00D97DEF">
        <w:trPr>
          <w:jc w:val="center"/>
        </w:trPr>
        <w:tc>
          <w:tcPr>
            <w:tcW w:w="0" w:type="auto"/>
            <w:vAlign w:val="center"/>
          </w:tcPr>
          <w:p w:rsidR="00D97DEF" w:rsidRPr="009E7D16" w:rsidRDefault="00D97DEF" w:rsidP="009849E4">
            <w:pPr>
              <w:spacing w:before="100" w:beforeAutospacing="1" w:after="100" w:afterAutospacing="1"/>
              <w:jc w:val="center"/>
              <w:rPr>
                <w:sz w:val="20"/>
                <w:szCs w:val="20"/>
                <w:lang w:eastAsia="pl-PL"/>
              </w:rPr>
            </w:pPr>
            <w:r w:rsidRPr="009E7D16">
              <w:rPr>
                <w:sz w:val="20"/>
                <w:szCs w:val="20"/>
                <w:lang w:eastAsia="pl-PL"/>
              </w:rPr>
              <w:t>7.</w:t>
            </w:r>
          </w:p>
        </w:tc>
        <w:tc>
          <w:tcPr>
            <w:tcW w:w="2395" w:type="dxa"/>
            <w:vAlign w:val="center"/>
          </w:tcPr>
          <w:p w:rsidR="00D97DEF" w:rsidRPr="009E7D16" w:rsidRDefault="00D97DEF" w:rsidP="00D97DEF">
            <w:pPr>
              <w:spacing w:before="100" w:beforeAutospacing="1" w:after="100" w:afterAutospacing="1"/>
              <w:rPr>
                <w:sz w:val="20"/>
                <w:szCs w:val="20"/>
                <w:lang w:eastAsia="pl-PL"/>
              </w:rPr>
            </w:pPr>
            <w:r w:rsidRPr="009E7D16">
              <w:rPr>
                <w:sz w:val="20"/>
                <w:szCs w:val="20"/>
                <w:lang w:eastAsia="pl-PL"/>
              </w:rPr>
              <w:t>Efektywność projektu</w:t>
            </w:r>
          </w:p>
        </w:tc>
        <w:tc>
          <w:tcPr>
            <w:tcW w:w="4357" w:type="dxa"/>
            <w:vAlign w:val="center"/>
          </w:tcPr>
          <w:p w:rsidR="00D97DEF" w:rsidRPr="009E7D16" w:rsidRDefault="00D97DEF" w:rsidP="009849E4">
            <w:pPr>
              <w:spacing w:before="100" w:beforeAutospacing="1" w:after="100" w:afterAutospacing="1"/>
              <w:rPr>
                <w:sz w:val="20"/>
                <w:szCs w:val="20"/>
                <w:lang w:eastAsia="pl-PL"/>
              </w:rPr>
            </w:pPr>
            <w:r w:rsidRPr="009E7D16">
              <w:rPr>
                <w:sz w:val="20"/>
                <w:szCs w:val="20"/>
                <w:lang w:eastAsia="pl-PL"/>
              </w:rPr>
              <w:t xml:space="preserve">Ekspert na podstawie dostępnych aktów prawnych oraz doświadczenia i specjalistycznej wiedzy weryfikuje, czy planowane efekty są proporcjonalne w stosunku do planowanych do poniesienia lub zaangażowania nakładów inwestycyjnych, zasobów infrastrukturalnych, ludzkich, etc. Ocenie podlegać będzie nie tylko kwestia ilościowa efektów projektu, wykazanych np. w postaci liczby uzyskanych produktów/rezultatów, ale również kwestia jakościowa otrzymanych produktów/ rezultatów (w tym m.in.: dodatkowy efekt projektu, wartość merytoryczna projektu, efektywność wydatków projektu przy zachowaniu odpowiedniej jakości). </w:t>
            </w:r>
          </w:p>
          <w:p w:rsidR="00D97DEF" w:rsidRPr="009E7D16" w:rsidRDefault="00D97DEF" w:rsidP="009849E4">
            <w:pPr>
              <w:spacing w:before="100" w:beforeAutospacing="1" w:after="100" w:afterAutospacing="1"/>
              <w:rPr>
                <w:sz w:val="20"/>
                <w:szCs w:val="20"/>
                <w:lang w:eastAsia="pl-PL"/>
              </w:rPr>
            </w:pPr>
            <w:r w:rsidRPr="009E7D16">
              <w:rPr>
                <w:sz w:val="20"/>
                <w:szCs w:val="20"/>
                <w:lang w:eastAsia="pl-PL"/>
              </w:rPr>
              <w:t>Ocena efektywności projektu dokonywana jest  na podstawie założeń projektu oraz zamierzeń wnioskodawcy, opisanych we wniosku o dofinansowanie na etapie oceny projektu przed wyborem do dofinansowania. W przypadku zaistnienia zmian w projekcie w trakcie realizacji projektu, zachowanie efektywności projektu badane będzie poprzez osiągnięcie efektu ostatecznego projektu, z uwzględnieniem racjonalnych  i obiektywnych przesłanek.</w:t>
            </w:r>
          </w:p>
        </w:tc>
        <w:tc>
          <w:tcPr>
            <w:tcW w:w="1261" w:type="dxa"/>
            <w:vAlign w:val="center"/>
          </w:tcPr>
          <w:p w:rsidR="00D97DEF" w:rsidRPr="009E7D16" w:rsidRDefault="00D97DEF" w:rsidP="009849E4">
            <w:pPr>
              <w:spacing w:before="100" w:beforeAutospacing="1" w:after="100" w:afterAutospacing="1"/>
              <w:jc w:val="both"/>
              <w:rPr>
                <w:sz w:val="20"/>
                <w:szCs w:val="20"/>
                <w:lang w:eastAsia="pl-PL"/>
              </w:rPr>
            </w:pPr>
            <w:r w:rsidRPr="009E7D16">
              <w:rPr>
                <w:sz w:val="20"/>
                <w:szCs w:val="20"/>
                <w:lang w:eastAsia="pl-PL"/>
              </w:rPr>
              <w:t>merytoryczne</w:t>
            </w:r>
          </w:p>
        </w:tc>
        <w:tc>
          <w:tcPr>
            <w:tcW w:w="2735" w:type="dxa"/>
            <w:vAlign w:val="center"/>
          </w:tcPr>
          <w:p w:rsidR="00D97DEF" w:rsidRPr="009E7D16" w:rsidRDefault="00D97DEF" w:rsidP="009849E4">
            <w:pPr>
              <w:spacing w:before="100" w:beforeAutospacing="1" w:after="100" w:afterAutospacing="1"/>
              <w:rPr>
                <w:sz w:val="20"/>
                <w:szCs w:val="20"/>
                <w:lang w:eastAsia="pl-PL"/>
              </w:rPr>
            </w:pPr>
            <w:r w:rsidRPr="009E7D16">
              <w:rPr>
                <w:sz w:val="20"/>
                <w:szCs w:val="20"/>
                <w:lang w:eastAsia="pl-PL"/>
              </w:rPr>
              <w:t xml:space="preserve">Punktowa: 0-4 </w:t>
            </w:r>
          </w:p>
          <w:p w:rsidR="00D97DEF" w:rsidRPr="009E7D16" w:rsidRDefault="00D97DEF" w:rsidP="009849E4">
            <w:pPr>
              <w:spacing w:before="100" w:beforeAutospacing="1" w:after="100" w:afterAutospacing="1"/>
              <w:rPr>
                <w:sz w:val="20"/>
                <w:szCs w:val="20"/>
                <w:lang w:eastAsia="pl-PL"/>
              </w:rPr>
            </w:pPr>
            <w:r w:rsidRPr="009E7D16">
              <w:rPr>
                <w:sz w:val="20"/>
                <w:szCs w:val="20"/>
                <w:lang w:eastAsia="pl-PL"/>
              </w:rPr>
              <w:t>Kryterium oceniane poprzez wiedzę ekspercką w zależności od stopnia efektywności projektu.</w:t>
            </w:r>
          </w:p>
        </w:tc>
        <w:tc>
          <w:tcPr>
            <w:tcW w:w="1417" w:type="dxa"/>
            <w:vAlign w:val="center"/>
          </w:tcPr>
          <w:p w:rsidR="00D97DEF" w:rsidRPr="009E7D16" w:rsidRDefault="00D97DEF" w:rsidP="009849E4">
            <w:pPr>
              <w:spacing w:before="100" w:beforeAutospacing="1" w:after="100" w:afterAutospacing="1"/>
              <w:jc w:val="both"/>
              <w:rPr>
                <w:sz w:val="20"/>
                <w:szCs w:val="20"/>
                <w:lang w:eastAsia="pl-PL"/>
              </w:rPr>
            </w:pPr>
            <w:r w:rsidRPr="009E7D16">
              <w:rPr>
                <w:sz w:val="20"/>
                <w:szCs w:val="20"/>
                <w:lang w:eastAsia="pl-PL"/>
              </w:rPr>
              <w:t>Ocena merytoryczna/ weryfikowane przez eksperta</w:t>
            </w:r>
          </w:p>
        </w:tc>
        <w:tc>
          <w:tcPr>
            <w:tcW w:w="1525" w:type="dxa"/>
            <w:vAlign w:val="center"/>
          </w:tcPr>
          <w:p w:rsidR="00D97DEF" w:rsidRPr="009E7D16" w:rsidRDefault="00D97DEF" w:rsidP="009849E4">
            <w:pPr>
              <w:spacing w:before="100" w:beforeAutospacing="1" w:after="100" w:afterAutospacing="1"/>
              <w:jc w:val="center"/>
              <w:rPr>
                <w:sz w:val="20"/>
                <w:szCs w:val="20"/>
                <w:lang w:eastAsia="pl-PL"/>
              </w:rPr>
            </w:pPr>
            <w:r w:rsidRPr="009E7D16">
              <w:rPr>
                <w:sz w:val="20"/>
                <w:szCs w:val="20"/>
                <w:lang w:eastAsia="pl-PL"/>
              </w:rPr>
              <w:t>2,0</w:t>
            </w:r>
          </w:p>
        </w:tc>
      </w:tr>
      <w:tr w:rsidR="00D97DEF" w:rsidRPr="009E7D16" w:rsidTr="00D97DEF">
        <w:trPr>
          <w:jc w:val="center"/>
        </w:trPr>
        <w:tc>
          <w:tcPr>
            <w:tcW w:w="0" w:type="auto"/>
            <w:vAlign w:val="center"/>
          </w:tcPr>
          <w:p w:rsidR="00D97DEF" w:rsidRPr="009E7D16" w:rsidRDefault="00D97DEF" w:rsidP="009849E4">
            <w:pPr>
              <w:spacing w:before="100" w:beforeAutospacing="1" w:after="100" w:afterAutospacing="1"/>
              <w:jc w:val="center"/>
              <w:rPr>
                <w:sz w:val="20"/>
                <w:szCs w:val="20"/>
                <w:lang w:eastAsia="pl-PL"/>
              </w:rPr>
            </w:pPr>
            <w:r w:rsidRPr="009E7D16">
              <w:rPr>
                <w:sz w:val="20"/>
                <w:szCs w:val="20"/>
                <w:lang w:eastAsia="pl-PL"/>
              </w:rPr>
              <w:t>8.</w:t>
            </w:r>
          </w:p>
        </w:tc>
        <w:tc>
          <w:tcPr>
            <w:tcW w:w="2395" w:type="dxa"/>
            <w:vAlign w:val="center"/>
          </w:tcPr>
          <w:p w:rsidR="00D97DEF" w:rsidRPr="009E7D16" w:rsidRDefault="00D97DEF" w:rsidP="00D97DEF">
            <w:pPr>
              <w:spacing w:before="100" w:beforeAutospacing="1" w:after="100" w:afterAutospacing="1"/>
              <w:rPr>
                <w:sz w:val="20"/>
                <w:szCs w:val="20"/>
                <w:lang w:eastAsia="pl-PL"/>
              </w:rPr>
            </w:pPr>
            <w:r w:rsidRPr="009E7D16">
              <w:rPr>
                <w:sz w:val="20"/>
                <w:szCs w:val="20"/>
                <w:lang w:eastAsia="pl-PL"/>
              </w:rPr>
              <w:t>Stopień przygotowania inwestycji do realizacji</w:t>
            </w:r>
          </w:p>
        </w:tc>
        <w:tc>
          <w:tcPr>
            <w:tcW w:w="4357" w:type="dxa"/>
            <w:vAlign w:val="center"/>
          </w:tcPr>
          <w:p w:rsidR="00D97DEF" w:rsidRPr="009E7D16" w:rsidRDefault="00D97DEF" w:rsidP="009849E4">
            <w:pPr>
              <w:spacing w:before="100" w:beforeAutospacing="1" w:after="100" w:afterAutospacing="1"/>
              <w:rPr>
                <w:sz w:val="20"/>
                <w:szCs w:val="20"/>
                <w:lang w:eastAsia="pl-PL"/>
              </w:rPr>
            </w:pPr>
            <w:r w:rsidRPr="009E7D16">
              <w:rPr>
                <w:sz w:val="20"/>
                <w:szCs w:val="20"/>
                <w:lang w:eastAsia="pl-PL"/>
              </w:rPr>
              <w:t xml:space="preserve">Ekspert weryfikuje formalno-prawną gotowość projektu do realizacji poprzez ocenę dołączonych na etapie składania wniosku dokumentów w postaci zezwolenia na inwestycję, zabezpieczenia środków finansowych na realizację inwestycji, przeprowadzenia postępowań o udzielenie </w:t>
            </w:r>
            <w:r w:rsidRPr="009E7D16">
              <w:rPr>
                <w:sz w:val="20"/>
                <w:szCs w:val="20"/>
                <w:lang w:eastAsia="pl-PL"/>
              </w:rPr>
              <w:lastRenderedPageBreak/>
              <w:t>zamówienia publicznego.</w:t>
            </w:r>
          </w:p>
        </w:tc>
        <w:tc>
          <w:tcPr>
            <w:tcW w:w="1261" w:type="dxa"/>
            <w:vAlign w:val="center"/>
          </w:tcPr>
          <w:p w:rsidR="00D97DEF" w:rsidRPr="009E7D16" w:rsidRDefault="00D97DEF" w:rsidP="009849E4">
            <w:pPr>
              <w:spacing w:before="100" w:beforeAutospacing="1" w:after="100" w:afterAutospacing="1"/>
              <w:jc w:val="both"/>
              <w:rPr>
                <w:sz w:val="20"/>
                <w:szCs w:val="20"/>
                <w:lang w:eastAsia="pl-PL"/>
              </w:rPr>
            </w:pPr>
            <w:r w:rsidRPr="009E7D16">
              <w:rPr>
                <w:sz w:val="20"/>
                <w:szCs w:val="20"/>
                <w:lang w:eastAsia="pl-PL"/>
              </w:rPr>
              <w:lastRenderedPageBreak/>
              <w:t>merytoryczne</w:t>
            </w:r>
          </w:p>
        </w:tc>
        <w:tc>
          <w:tcPr>
            <w:tcW w:w="2735" w:type="dxa"/>
            <w:vAlign w:val="center"/>
          </w:tcPr>
          <w:p w:rsidR="00D97DEF" w:rsidRPr="009E7D16" w:rsidRDefault="00D97DEF" w:rsidP="009849E4">
            <w:pPr>
              <w:spacing w:before="100" w:beforeAutospacing="1" w:after="100" w:afterAutospacing="1" w:line="240" w:lineRule="auto"/>
              <w:rPr>
                <w:sz w:val="20"/>
                <w:szCs w:val="20"/>
                <w:lang w:eastAsia="pl-PL"/>
              </w:rPr>
            </w:pPr>
            <w:r w:rsidRPr="009E7D16">
              <w:rPr>
                <w:sz w:val="20"/>
                <w:szCs w:val="20"/>
                <w:lang w:eastAsia="pl-PL"/>
              </w:rPr>
              <w:t>Punktowa: 0-4</w:t>
            </w:r>
          </w:p>
          <w:p w:rsidR="00D97DEF" w:rsidRPr="009E7D16" w:rsidRDefault="00D97DEF" w:rsidP="009849E4">
            <w:pPr>
              <w:spacing w:before="100" w:beforeAutospacing="1" w:after="100" w:afterAutospacing="1"/>
              <w:rPr>
                <w:sz w:val="20"/>
                <w:szCs w:val="20"/>
                <w:lang w:eastAsia="pl-PL"/>
              </w:rPr>
            </w:pPr>
            <w:r w:rsidRPr="009E7D16">
              <w:rPr>
                <w:sz w:val="20"/>
                <w:szCs w:val="20"/>
                <w:lang w:eastAsia="pl-PL"/>
              </w:rPr>
              <w:t xml:space="preserve">1 pkt – </w:t>
            </w:r>
            <w:r w:rsidR="002D046F" w:rsidRPr="002D046F">
              <w:rPr>
                <w:sz w:val="20"/>
                <w:szCs w:val="20"/>
                <w:lang w:eastAsia="pl-PL"/>
              </w:rPr>
              <w:t xml:space="preserve">inwestycja posiada ostateczną decyzję dot. postępowania </w:t>
            </w:r>
            <w:proofErr w:type="spellStart"/>
            <w:r w:rsidR="002D046F" w:rsidRPr="002D046F">
              <w:rPr>
                <w:sz w:val="20"/>
                <w:szCs w:val="20"/>
                <w:lang w:eastAsia="pl-PL"/>
              </w:rPr>
              <w:t>ws</w:t>
            </w:r>
            <w:proofErr w:type="spellEnd"/>
            <w:r w:rsidR="002D046F" w:rsidRPr="002D046F">
              <w:rPr>
                <w:sz w:val="20"/>
                <w:szCs w:val="20"/>
                <w:lang w:eastAsia="pl-PL"/>
              </w:rPr>
              <w:t xml:space="preserve">. oceny oddziaływania na środowisko </w:t>
            </w:r>
            <w:r w:rsidR="002D046F" w:rsidRPr="002D046F">
              <w:rPr>
                <w:sz w:val="20"/>
                <w:szCs w:val="20"/>
                <w:lang w:eastAsia="pl-PL"/>
              </w:rPr>
              <w:lastRenderedPageBreak/>
              <w:t>(dla całości projektu, wszystkich przedsięwzięć w nim zawartych). Projekty, dla których zgodnie z prawem decyzja taka nie jest wymagana otrzymują 1 pkt;</w:t>
            </w:r>
          </w:p>
          <w:p w:rsidR="00D97DEF" w:rsidRPr="009E7D16" w:rsidRDefault="00D97DEF" w:rsidP="009849E4">
            <w:pPr>
              <w:spacing w:before="100" w:beforeAutospacing="1" w:after="100" w:afterAutospacing="1"/>
              <w:rPr>
                <w:sz w:val="20"/>
                <w:szCs w:val="20"/>
                <w:lang w:eastAsia="pl-PL"/>
              </w:rPr>
            </w:pPr>
            <w:r w:rsidRPr="009E7D16">
              <w:rPr>
                <w:sz w:val="20"/>
                <w:szCs w:val="20"/>
                <w:lang w:eastAsia="pl-PL"/>
              </w:rPr>
              <w:t xml:space="preserve">1 pkt – </w:t>
            </w:r>
            <w:r w:rsidR="00460804" w:rsidRPr="00460804">
              <w:rPr>
                <w:sz w:val="20"/>
                <w:szCs w:val="20"/>
                <w:lang w:eastAsia="pl-PL"/>
              </w:rPr>
              <w:t>inwestycja posiada wymagane prawem zezwolenia na inwestycję obejmujące wszystkie przedsięwzięcia, będące składowymi projektu (np. pozwolenie na budowę, ZRID, decyzja konserwatora zabytków,  zgłoszenie robót budowlanych, itp.; w przypadku decyzji musi mieć ona charakter ostateczny). Projekty, dla których zgodnie z prawem zezwolenie takie nie jest wymagane otrzymują 1 pkt. W przypadku projektów w ramach poddziałania 4.6 1 punkt w tym aspekcie przysługuje jeśli wnioskodawca zawarł porozumienie z Ministrem Przedsiębiorczości i Technologii zgodnie z art. 11c ust. 1 Ustawy o wspieraniu termomodernizacji i remontów;</w:t>
            </w:r>
          </w:p>
          <w:p w:rsidR="0089052F" w:rsidRDefault="00D97DEF" w:rsidP="009849E4">
            <w:pPr>
              <w:spacing w:before="100" w:beforeAutospacing="1" w:after="100" w:afterAutospacing="1" w:line="240" w:lineRule="auto"/>
              <w:rPr>
                <w:sz w:val="20"/>
                <w:szCs w:val="20"/>
                <w:lang w:eastAsia="pl-PL"/>
              </w:rPr>
            </w:pPr>
            <w:r w:rsidRPr="009E7D16">
              <w:rPr>
                <w:sz w:val="20"/>
                <w:szCs w:val="20"/>
                <w:lang w:eastAsia="pl-PL"/>
              </w:rPr>
              <w:t xml:space="preserve">1 pkt – </w:t>
            </w:r>
            <w:r w:rsidR="00C2205A" w:rsidRPr="00C2205A">
              <w:rPr>
                <w:sz w:val="20"/>
                <w:szCs w:val="20"/>
                <w:lang w:eastAsia="pl-PL"/>
              </w:rPr>
              <w:t xml:space="preserve">wnioskodawca </w:t>
            </w:r>
            <w:r w:rsidR="00C2205A" w:rsidRPr="00C2205A">
              <w:rPr>
                <w:sz w:val="20"/>
                <w:szCs w:val="20"/>
                <w:lang w:eastAsia="pl-PL"/>
              </w:rPr>
              <w:lastRenderedPageBreak/>
              <w:t>przedstawił dokumenty potwierdzające zabezpieczenie środków na pokrycie minimum wkładu własnego do kosztów kwalifikowanych (zgodnie z wymogami określonymi w regulaminie konkursu);</w:t>
            </w:r>
          </w:p>
          <w:p w:rsidR="00D97DEF" w:rsidRPr="009E7D16" w:rsidRDefault="00D97DEF" w:rsidP="009849E4">
            <w:pPr>
              <w:spacing w:before="100" w:beforeAutospacing="1" w:after="100" w:afterAutospacing="1" w:line="240" w:lineRule="auto"/>
              <w:rPr>
                <w:sz w:val="20"/>
                <w:szCs w:val="20"/>
                <w:lang w:eastAsia="pl-PL"/>
              </w:rPr>
            </w:pPr>
            <w:r w:rsidRPr="009E7D16">
              <w:rPr>
                <w:sz w:val="20"/>
                <w:szCs w:val="20"/>
                <w:lang w:eastAsia="pl-PL"/>
              </w:rPr>
              <w:t xml:space="preserve">1 pkt – </w:t>
            </w:r>
            <w:r w:rsidR="0089052F" w:rsidRPr="0089052F">
              <w:rPr>
                <w:sz w:val="20"/>
                <w:szCs w:val="20"/>
                <w:lang w:eastAsia="pl-PL"/>
              </w:rPr>
              <w:t>ogłoszono postępowania o udzielenie zamówienia publicznego obejmującego min. 50% całkowitych wydatków kwalifikowanych; wyjątek: w przypadku projektów  grantowych nie ma możliwości ogłoszenia przetargu na min. 50% wydatków kwalifikowanych (większość wydatków to udzielane granty), projekt grantowy otrzymuje 1 pkt.</w:t>
            </w:r>
          </w:p>
          <w:p w:rsidR="00D97DEF" w:rsidRPr="009E7D16" w:rsidRDefault="00D97DEF" w:rsidP="009849E4">
            <w:pPr>
              <w:spacing w:before="100" w:beforeAutospacing="1" w:after="100" w:afterAutospacing="1"/>
              <w:rPr>
                <w:sz w:val="20"/>
                <w:szCs w:val="20"/>
                <w:lang w:eastAsia="pl-PL"/>
              </w:rPr>
            </w:pPr>
            <w:r w:rsidRPr="009E7D16">
              <w:rPr>
                <w:sz w:val="20"/>
                <w:szCs w:val="20"/>
                <w:lang w:eastAsia="pl-PL"/>
              </w:rPr>
              <w:t>Punkty za poszczególne elementy sumują się do wartości 4.</w:t>
            </w:r>
          </w:p>
        </w:tc>
        <w:tc>
          <w:tcPr>
            <w:tcW w:w="1417" w:type="dxa"/>
            <w:vAlign w:val="center"/>
          </w:tcPr>
          <w:p w:rsidR="00D97DEF" w:rsidRPr="009E7D16" w:rsidRDefault="00D97DEF" w:rsidP="009849E4">
            <w:pPr>
              <w:spacing w:before="100" w:beforeAutospacing="1" w:after="100" w:afterAutospacing="1"/>
              <w:jc w:val="both"/>
              <w:rPr>
                <w:sz w:val="20"/>
                <w:szCs w:val="20"/>
                <w:lang w:eastAsia="pl-PL"/>
              </w:rPr>
            </w:pPr>
            <w:r w:rsidRPr="009E7D16">
              <w:rPr>
                <w:sz w:val="20"/>
                <w:szCs w:val="20"/>
                <w:lang w:eastAsia="pl-PL"/>
              </w:rPr>
              <w:lastRenderedPageBreak/>
              <w:t>Ocena merytoryczna/ weryfikowane przez eksperta</w:t>
            </w:r>
          </w:p>
        </w:tc>
        <w:tc>
          <w:tcPr>
            <w:tcW w:w="1525" w:type="dxa"/>
            <w:vAlign w:val="center"/>
          </w:tcPr>
          <w:p w:rsidR="00D97DEF" w:rsidRPr="009E7D16" w:rsidRDefault="00D97DEF" w:rsidP="009849E4">
            <w:pPr>
              <w:spacing w:before="100" w:beforeAutospacing="1" w:after="100" w:afterAutospacing="1"/>
              <w:jc w:val="center"/>
              <w:rPr>
                <w:sz w:val="20"/>
                <w:szCs w:val="20"/>
                <w:lang w:eastAsia="pl-PL"/>
              </w:rPr>
            </w:pPr>
            <w:r w:rsidRPr="009E7D16">
              <w:rPr>
                <w:sz w:val="20"/>
                <w:szCs w:val="20"/>
                <w:lang w:eastAsia="pl-PL"/>
              </w:rPr>
              <w:t>2,0</w:t>
            </w:r>
          </w:p>
        </w:tc>
      </w:tr>
      <w:tr w:rsidR="00D97DEF" w:rsidRPr="009E7D16" w:rsidTr="00D97DEF">
        <w:trPr>
          <w:jc w:val="center"/>
        </w:trPr>
        <w:tc>
          <w:tcPr>
            <w:tcW w:w="0" w:type="auto"/>
            <w:vAlign w:val="center"/>
          </w:tcPr>
          <w:p w:rsidR="00D97DEF" w:rsidRPr="009E7D16" w:rsidRDefault="00D97DEF" w:rsidP="009849E4">
            <w:pPr>
              <w:spacing w:before="100" w:beforeAutospacing="1" w:after="100" w:afterAutospacing="1"/>
              <w:jc w:val="center"/>
              <w:rPr>
                <w:sz w:val="20"/>
                <w:szCs w:val="20"/>
                <w:lang w:eastAsia="pl-PL"/>
              </w:rPr>
            </w:pPr>
            <w:r w:rsidRPr="009E7D16">
              <w:rPr>
                <w:sz w:val="20"/>
                <w:szCs w:val="20"/>
                <w:lang w:eastAsia="pl-PL"/>
              </w:rPr>
              <w:lastRenderedPageBreak/>
              <w:t>9.</w:t>
            </w:r>
          </w:p>
        </w:tc>
        <w:tc>
          <w:tcPr>
            <w:tcW w:w="2395" w:type="dxa"/>
            <w:vAlign w:val="center"/>
          </w:tcPr>
          <w:p w:rsidR="00D97DEF" w:rsidRPr="009E7D16" w:rsidRDefault="00D97DEF" w:rsidP="00D97DEF">
            <w:pPr>
              <w:spacing w:before="100" w:beforeAutospacing="1" w:after="100" w:afterAutospacing="1"/>
              <w:rPr>
                <w:sz w:val="20"/>
                <w:szCs w:val="20"/>
                <w:lang w:eastAsia="pl-PL"/>
              </w:rPr>
            </w:pPr>
            <w:r w:rsidRPr="009E7D16">
              <w:rPr>
                <w:sz w:val="20"/>
                <w:szCs w:val="20"/>
                <w:lang w:eastAsia="pl-PL"/>
              </w:rPr>
              <w:t>Zasięg oddziaływania projektu</w:t>
            </w:r>
          </w:p>
        </w:tc>
        <w:tc>
          <w:tcPr>
            <w:tcW w:w="4357" w:type="dxa"/>
            <w:vAlign w:val="center"/>
          </w:tcPr>
          <w:p w:rsidR="00D97DEF" w:rsidRPr="009E7D16" w:rsidRDefault="00D97DEF" w:rsidP="009849E4">
            <w:pPr>
              <w:spacing w:before="100" w:beforeAutospacing="1" w:after="100" w:afterAutospacing="1"/>
              <w:rPr>
                <w:sz w:val="20"/>
                <w:szCs w:val="20"/>
                <w:lang w:eastAsia="pl-PL"/>
              </w:rPr>
            </w:pPr>
            <w:r w:rsidRPr="009E7D16">
              <w:rPr>
                <w:sz w:val="20"/>
                <w:szCs w:val="20"/>
                <w:lang w:eastAsia="pl-PL"/>
              </w:rPr>
              <w:t>Ekspert, na podstawie zakresu projektu dokonywać będzie oceny wpływu projektu na otoczenie. W uzasadnieniu dla przyznanych punktów ekspert zobowiązany będzie do wskazania konkretnych przesłanek, którymi kierował się przy ocenie.</w:t>
            </w:r>
          </w:p>
        </w:tc>
        <w:tc>
          <w:tcPr>
            <w:tcW w:w="1261" w:type="dxa"/>
            <w:vAlign w:val="center"/>
          </w:tcPr>
          <w:p w:rsidR="00D97DEF" w:rsidRPr="009E7D16" w:rsidRDefault="00D97DEF" w:rsidP="009849E4">
            <w:pPr>
              <w:spacing w:before="100" w:beforeAutospacing="1" w:after="100" w:afterAutospacing="1"/>
              <w:jc w:val="both"/>
              <w:rPr>
                <w:sz w:val="20"/>
                <w:szCs w:val="20"/>
                <w:lang w:eastAsia="pl-PL"/>
              </w:rPr>
            </w:pPr>
            <w:r w:rsidRPr="009E7D16">
              <w:rPr>
                <w:sz w:val="20"/>
                <w:szCs w:val="20"/>
                <w:lang w:eastAsia="pl-PL"/>
              </w:rPr>
              <w:t>merytoryczne</w:t>
            </w:r>
          </w:p>
        </w:tc>
        <w:tc>
          <w:tcPr>
            <w:tcW w:w="2735" w:type="dxa"/>
            <w:vAlign w:val="center"/>
          </w:tcPr>
          <w:p w:rsidR="00D97DEF" w:rsidRPr="009E7D16" w:rsidRDefault="00D97DEF" w:rsidP="009849E4">
            <w:pPr>
              <w:spacing w:after="0"/>
              <w:rPr>
                <w:sz w:val="20"/>
                <w:szCs w:val="20"/>
                <w:lang w:eastAsia="pl-PL"/>
              </w:rPr>
            </w:pPr>
            <w:r w:rsidRPr="009E7D16">
              <w:rPr>
                <w:sz w:val="20"/>
                <w:szCs w:val="20"/>
                <w:lang w:eastAsia="pl-PL"/>
              </w:rPr>
              <w:t>Punktowa: 1-4</w:t>
            </w:r>
          </w:p>
          <w:p w:rsidR="00D97DEF" w:rsidRPr="009E7D16" w:rsidRDefault="00D97DEF" w:rsidP="009849E4">
            <w:pPr>
              <w:spacing w:after="0"/>
              <w:rPr>
                <w:sz w:val="20"/>
                <w:szCs w:val="20"/>
                <w:lang w:eastAsia="pl-PL"/>
              </w:rPr>
            </w:pPr>
            <w:r w:rsidRPr="009E7D16">
              <w:rPr>
                <w:sz w:val="20"/>
                <w:szCs w:val="20"/>
                <w:lang w:eastAsia="pl-PL"/>
              </w:rPr>
              <w:t>1pkt - zasięg oddziaływania – lokalny (ograniczony do terenu jednej gminy);</w:t>
            </w:r>
          </w:p>
          <w:p w:rsidR="00D97DEF" w:rsidRPr="009E7D16" w:rsidRDefault="00D97DEF" w:rsidP="009849E4">
            <w:pPr>
              <w:spacing w:after="0"/>
              <w:rPr>
                <w:sz w:val="20"/>
                <w:szCs w:val="20"/>
                <w:lang w:eastAsia="pl-PL"/>
              </w:rPr>
            </w:pPr>
            <w:r w:rsidRPr="009E7D16">
              <w:rPr>
                <w:sz w:val="20"/>
                <w:szCs w:val="20"/>
                <w:lang w:eastAsia="pl-PL"/>
              </w:rPr>
              <w:t>2pkt - zasięg oddziaływania ponadlokalny (wykraczający poza granice gminy);</w:t>
            </w:r>
          </w:p>
          <w:p w:rsidR="00D97DEF" w:rsidRPr="009E7D16" w:rsidRDefault="00D97DEF" w:rsidP="009849E4">
            <w:pPr>
              <w:spacing w:after="0"/>
              <w:rPr>
                <w:sz w:val="20"/>
                <w:szCs w:val="20"/>
                <w:lang w:eastAsia="pl-PL"/>
              </w:rPr>
            </w:pPr>
            <w:r w:rsidRPr="009E7D16">
              <w:rPr>
                <w:sz w:val="20"/>
                <w:szCs w:val="20"/>
                <w:lang w:eastAsia="pl-PL"/>
              </w:rPr>
              <w:t xml:space="preserve">3pkt – zasięg regionalny  </w:t>
            </w:r>
            <w:r w:rsidRPr="009E7D16">
              <w:rPr>
                <w:sz w:val="20"/>
                <w:szCs w:val="20"/>
                <w:lang w:eastAsia="pl-PL"/>
              </w:rPr>
              <w:lastRenderedPageBreak/>
              <w:t xml:space="preserve">(obejmujący całe województwo) bądź co najmniej </w:t>
            </w:r>
            <w:proofErr w:type="spellStart"/>
            <w:r w:rsidRPr="009E7D16">
              <w:rPr>
                <w:sz w:val="20"/>
                <w:szCs w:val="20"/>
                <w:lang w:eastAsia="pl-PL"/>
              </w:rPr>
              <w:t>subregionalny</w:t>
            </w:r>
            <w:proofErr w:type="spellEnd"/>
            <w:r w:rsidRPr="009E7D16">
              <w:rPr>
                <w:sz w:val="20"/>
                <w:szCs w:val="20"/>
                <w:lang w:eastAsia="pl-PL"/>
              </w:rPr>
              <w:t xml:space="preserve"> w przypadku konkursów dedykowanych ZIT/RIT;</w:t>
            </w:r>
          </w:p>
          <w:p w:rsidR="00D97DEF" w:rsidRPr="009E7D16" w:rsidRDefault="00D97DEF" w:rsidP="009849E4">
            <w:pPr>
              <w:spacing w:after="0"/>
              <w:rPr>
                <w:sz w:val="20"/>
                <w:szCs w:val="20"/>
                <w:lang w:eastAsia="pl-PL"/>
              </w:rPr>
            </w:pPr>
            <w:r w:rsidRPr="009E7D16">
              <w:rPr>
                <w:sz w:val="20"/>
                <w:szCs w:val="20"/>
                <w:lang w:eastAsia="pl-PL"/>
              </w:rPr>
              <w:t>4pkt – zasięg ponadregionalny (obejmujący całe województwo i wykraczający poza terytorium województwa).</w:t>
            </w:r>
          </w:p>
          <w:p w:rsidR="00D97DEF" w:rsidRPr="009E7D16" w:rsidRDefault="00D97DEF" w:rsidP="009849E4">
            <w:pPr>
              <w:spacing w:after="0"/>
              <w:rPr>
                <w:sz w:val="20"/>
                <w:szCs w:val="20"/>
                <w:lang w:eastAsia="pl-PL"/>
              </w:rPr>
            </w:pPr>
          </w:p>
          <w:p w:rsidR="00D97DEF" w:rsidRPr="009E7D16" w:rsidRDefault="00D97DEF" w:rsidP="009849E4">
            <w:pPr>
              <w:spacing w:after="0"/>
              <w:rPr>
                <w:sz w:val="20"/>
                <w:szCs w:val="20"/>
                <w:lang w:eastAsia="pl-PL"/>
              </w:rPr>
            </w:pPr>
            <w:r w:rsidRPr="009E7D16">
              <w:rPr>
                <w:sz w:val="20"/>
                <w:szCs w:val="20"/>
                <w:lang w:eastAsia="pl-PL"/>
              </w:rPr>
              <w:t xml:space="preserve">Stwierdzenie zasięgu ponadregionalnego musi być uzasadnione wynikaniem projektu ze strategii ponadregionalnej oraz wykazaniem, że inwestycja ma ponadregionalny charakter, czyli spełnia choć jedno z poniższych kryteriów: </w:t>
            </w:r>
          </w:p>
          <w:p w:rsidR="00D97DEF" w:rsidRPr="009E7D16" w:rsidRDefault="00D97DEF" w:rsidP="009849E4">
            <w:pPr>
              <w:spacing w:after="0"/>
              <w:rPr>
                <w:sz w:val="20"/>
                <w:szCs w:val="20"/>
                <w:lang w:eastAsia="pl-PL"/>
              </w:rPr>
            </w:pPr>
            <w:r w:rsidRPr="009E7D16">
              <w:rPr>
                <w:sz w:val="20"/>
                <w:szCs w:val="20"/>
                <w:lang w:eastAsia="pl-PL"/>
              </w:rPr>
              <w:t xml:space="preserve">1.projekt realizowany jest w partnerstwie (rozumiane zgodnie z art. 33 ustawy wdrożeniowej) z podmiotem z przynajmniej jednego innego województwa objętego strategią ponadregionalną; </w:t>
            </w:r>
          </w:p>
          <w:p w:rsidR="00D97DEF" w:rsidRPr="009E7D16" w:rsidRDefault="00D97DEF" w:rsidP="009849E4">
            <w:pPr>
              <w:spacing w:after="0"/>
              <w:rPr>
                <w:sz w:val="20"/>
                <w:szCs w:val="20"/>
                <w:lang w:eastAsia="pl-PL"/>
              </w:rPr>
            </w:pPr>
            <w:r w:rsidRPr="009E7D16">
              <w:rPr>
                <w:sz w:val="20"/>
                <w:szCs w:val="20"/>
                <w:lang w:eastAsia="pl-PL"/>
              </w:rPr>
              <w:t xml:space="preserve">2.projekt realizowany jest na terenie więcej niż jednego województwa objętego strategią ponadregionalną; </w:t>
            </w:r>
          </w:p>
          <w:p w:rsidR="00D97DEF" w:rsidRPr="009E7D16" w:rsidRDefault="00D97DEF" w:rsidP="009849E4">
            <w:pPr>
              <w:spacing w:after="0"/>
              <w:rPr>
                <w:sz w:val="20"/>
                <w:szCs w:val="20"/>
                <w:lang w:eastAsia="pl-PL"/>
              </w:rPr>
            </w:pPr>
            <w:r w:rsidRPr="009E7D16">
              <w:rPr>
                <w:sz w:val="20"/>
                <w:szCs w:val="20"/>
                <w:lang w:eastAsia="pl-PL"/>
              </w:rPr>
              <w:t xml:space="preserve">3.projekt jest komplementarny z projektem z innego </w:t>
            </w:r>
            <w:r w:rsidRPr="009E7D16">
              <w:rPr>
                <w:sz w:val="20"/>
                <w:szCs w:val="20"/>
                <w:lang w:eastAsia="pl-PL"/>
              </w:rPr>
              <w:lastRenderedPageBreak/>
              <w:t xml:space="preserve">województwa objętego strategią ponadregionalną; </w:t>
            </w:r>
          </w:p>
          <w:p w:rsidR="00D97DEF" w:rsidRPr="009E7D16" w:rsidRDefault="00D97DEF" w:rsidP="009849E4">
            <w:pPr>
              <w:spacing w:after="0"/>
              <w:rPr>
                <w:sz w:val="20"/>
                <w:szCs w:val="20"/>
                <w:lang w:eastAsia="pl-PL"/>
              </w:rPr>
            </w:pPr>
            <w:r w:rsidRPr="009E7D16">
              <w:rPr>
                <w:sz w:val="20"/>
                <w:szCs w:val="20"/>
                <w:lang w:eastAsia="pl-PL"/>
              </w:rPr>
              <w:t>4.projekt o oddziaływaniu ponadregionalnym, w którym odbiorcami pomocy/grupą docelową są mieszkańcy więcej niż jednego województwa objętego strategią ponadregionalną.</w:t>
            </w:r>
          </w:p>
        </w:tc>
        <w:tc>
          <w:tcPr>
            <w:tcW w:w="1417" w:type="dxa"/>
            <w:vAlign w:val="center"/>
          </w:tcPr>
          <w:p w:rsidR="00D97DEF" w:rsidRPr="009E7D16" w:rsidRDefault="00D97DEF" w:rsidP="009849E4">
            <w:pPr>
              <w:spacing w:before="100" w:beforeAutospacing="1" w:after="100" w:afterAutospacing="1"/>
              <w:jc w:val="both"/>
              <w:rPr>
                <w:sz w:val="20"/>
                <w:szCs w:val="20"/>
                <w:lang w:eastAsia="pl-PL"/>
              </w:rPr>
            </w:pPr>
            <w:r w:rsidRPr="009E7D16">
              <w:rPr>
                <w:sz w:val="20"/>
                <w:szCs w:val="20"/>
                <w:lang w:eastAsia="pl-PL"/>
              </w:rPr>
              <w:lastRenderedPageBreak/>
              <w:t>Ocena merytoryczna/ weryfikowane przez eksperta</w:t>
            </w:r>
          </w:p>
        </w:tc>
        <w:tc>
          <w:tcPr>
            <w:tcW w:w="1525" w:type="dxa"/>
            <w:vAlign w:val="center"/>
          </w:tcPr>
          <w:p w:rsidR="00D97DEF" w:rsidRPr="009E7D16" w:rsidRDefault="00D97DEF" w:rsidP="009849E4">
            <w:pPr>
              <w:spacing w:before="100" w:beforeAutospacing="1" w:after="100" w:afterAutospacing="1"/>
              <w:jc w:val="center"/>
              <w:rPr>
                <w:sz w:val="20"/>
                <w:szCs w:val="20"/>
                <w:lang w:eastAsia="pl-PL"/>
              </w:rPr>
            </w:pPr>
            <w:r w:rsidRPr="009E7D16">
              <w:rPr>
                <w:sz w:val="20"/>
                <w:szCs w:val="20"/>
                <w:lang w:eastAsia="pl-PL"/>
              </w:rPr>
              <w:t>2,0</w:t>
            </w:r>
          </w:p>
        </w:tc>
      </w:tr>
    </w:tbl>
    <w:p w:rsidR="00D97DEF" w:rsidRDefault="00D97DEF" w:rsidP="00D97DEF"/>
    <w:p w:rsidR="00D34AE9" w:rsidRPr="00B57868" w:rsidRDefault="00D34AE9" w:rsidP="00D97DEF"/>
    <w:p w:rsidR="00912DF8" w:rsidRDefault="00912DF8" w:rsidP="00206616">
      <w:pPr>
        <w:pStyle w:val="Nagwek2"/>
        <w:spacing w:before="360"/>
        <w:rPr>
          <w:rFonts w:ascii="Arial" w:hAnsi="Arial" w:cs="Arial"/>
          <w:color w:val="000000"/>
          <w:sz w:val="24"/>
          <w:szCs w:val="24"/>
        </w:rPr>
      </w:pPr>
      <w:bookmarkStart w:id="64" w:name="_Toc499279471"/>
      <w:bookmarkStart w:id="65" w:name="_Toc535830475"/>
      <w:bookmarkStart w:id="66" w:name="_Toc535830808"/>
      <w:r w:rsidRPr="000770F7">
        <w:rPr>
          <w:rFonts w:ascii="Arial" w:hAnsi="Arial" w:cs="Arial"/>
          <w:color w:val="000000"/>
          <w:sz w:val="24"/>
          <w:szCs w:val="24"/>
        </w:rPr>
        <w:t>4.2.2. Kryteria merytoryczne specyficzne</w:t>
      </w:r>
      <w:bookmarkEnd w:id="64"/>
      <w:bookmarkEnd w:id="65"/>
      <w:bookmarkEnd w:id="66"/>
      <w:r w:rsidRPr="000770F7">
        <w:rPr>
          <w:rFonts w:ascii="Arial" w:hAnsi="Arial" w:cs="Arial"/>
          <w:color w:val="000000"/>
          <w:sz w:val="24"/>
          <w:szCs w:val="24"/>
        </w:rPr>
        <w:t xml:space="preserve"> </w:t>
      </w:r>
    </w:p>
    <w:p w:rsidR="00DF6966" w:rsidRPr="00B05789" w:rsidRDefault="00DF6966" w:rsidP="00B05789"/>
    <w:p w:rsidR="00DF6966" w:rsidRDefault="00DF6966" w:rsidP="00DF6966">
      <w:pPr>
        <w:spacing w:after="160" w:line="259" w:lineRule="auto"/>
        <w:rPr>
          <w:rFonts w:eastAsia="Times New Roman"/>
          <w:b/>
          <w:bCs/>
          <w:i/>
          <w:iCs/>
          <w:sz w:val="26"/>
          <w:szCs w:val="26"/>
        </w:rPr>
      </w:pPr>
      <w:bookmarkStart w:id="67" w:name="_Toc23316870"/>
      <w:r w:rsidRPr="00DF6966">
        <w:rPr>
          <w:rFonts w:eastAsia="Times New Roman"/>
          <w:b/>
          <w:bCs/>
          <w:i/>
          <w:iCs/>
          <w:sz w:val="26"/>
          <w:szCs w:val="26"/>
        </w:rPr>
        <w:t>Poddziałanie 4.5.2</w:t>
      </w:r>
      <w:r>
        <w:rPr>
          <w:rFonts w:eastAsia="Times New Roman"/>
          <w:b/>
          <w:bCs/>
          <w:i/>
          <w:iCs/>
          <w:sz w:val="26"/>
          <w:szCs w:val="26"/>
        </w:rPr>
        <w:t xml:space="preserve"> </w:t>
      </w:r>
    </w:p>
    <w:p w:rsidR="00DF6966" w:rsidRPr="00DF6966" w:rsidRDefault="00DF6966" w:rsidP="00DF6966">
      <w:pPr>
        <w:spacing w:after="160" w:line="259" w:lineRule="auto"/>
        <w:rPr>
          <w:rFonts w:eastAsia="Times New Roman" w:cs="Arial"/>
          <w:sz w:val="24"/>
        </w:rPr>
      </w:pPr>
      <w:r w:rsidRPr="00DF6966">
        <w:rPr>
          <w:rFonts w:eastAsia="Times New Roman"/>
          <w:b/>
          <w:bCs/>
          <w:i/>
          <w:iCs/>
          <w:sz w:val="26"/>
          <w:szCs w:val="26"/>
        </w:rPr>
        <w:t>typ projektu 2</w:t>
      </w:r>
      <w:bookmarkEnd w:id="67"/>
      <w:r w:rsidRPr="00DF6966">
        <w:rPr>
          <w:rFonts w:eastAsia="Times New Roman" w:cs="Arial"/>
          <w:sz w:val="24"/>
        </w:rPr>
        <w:t>. Wdrażanie inteligentnych systemów transportowych (ITS)</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6"/>
        <w:gridCol w:w="2948"/>
        <w:gridCol w:w="3824"/>
        <w:gridCol w:w="1291"/>
        <w:gridCol w:w="3657"/>
        <w:gridCol w:w="1369"/>
        <w:gridCol w:w="614"/>
      </w:tblGrid>
      <w:tr w:rsidR="00DF6966" w:rsidRPr="00DF6966" w:rsidTr="00F2223B">
        <w:trPr>
          <w:trHeight w:val="20"/>
        </w:trPr>
        <w:tc>
          <w:tcPr>
            <w:tcW w:w="0" w:type="auto"/>
            <w:shd w:val="clear" w:color="000000" w:fill="C0C0C0"/>
            <w:vAlign w:val="center"/>
            <w:hideMark/>
          </w:tcPr>
          <w:p w:rsidR="00DF6966" w:rsidRPr="00DF6966" w:rsidRDefault="00DF6966" w:rsidP="00DF6966">
            <w:pPr>
              <w:spacing w:after="0" w:line="240" w:lineRule="auto"/>
              <w:jc w:val="center"/>
              <w:rPr>
                <w:rFonts w:eastAsia="Times New Roman" w:cs="Calibri"/>
                <w:b/>
                <w:color w:val="000000"/>
                <w:sz w:val="20"/>
                <w:szCs w:val="20"/>
                <w:lang w:eastAsia="pl-PL"/>
              </w:rPr>
            </w:pPr>
            <w:r w:rsidRPr="00DF6966">
              <w:rPr>
                <w:rFonts w:eastAsia="Times New Roman" w:cs="Calibri"/>
                <w:b/>
                <w:color w:val="000000"/>
                <w:sz w:val="20"/>
                <w:szCs w:val="20"/>
                <w:lang w:eastAsia="pl-PL"/>
              </w:rPr>
              <w:t>Lp.</w:t>
            </w:r>
          </w:p>
        </w:tc>
        <w:tc>
          <w:tcPr>
            <w:tcW w:w="0" w:type="auto"/>
            <w:shd w:val="clear" w:color="000000" w:fill="C0C0C0"/>
            <w:vAlign w:val="center"/>
            <w:hideMark/>
          </w:tcPr>
          <w:p w:rsidR="00DF6966" w:rsidRPr="00DF6966" w:rsidRDefault="00DF6966" w:rsidP="00DF6966">
            <w:pPr>
              <w:spacing w:after="0" w:line="240" w:lineRule="auto"/>
              <w:jc w:val="center"/>
              <w:rPr>
                <w:rFonts w:eastAsia="Times New Roman" w:cs="Calibri"/>
                <w:b/>
                <w:color w:val="000000"/>
                <w:sz w:val="20"/>
                <w:szCs w:val="20"/>
                <w:lang w:eastAsia="pl-PL"/>
              </w:rPr>
            </w:pPr>
            <w:r w:rsidRPr="00DF6966">
              <w:rPr>
                <w:rFonts w:eastAsia="Times New Roman" w:cs="Calibri"/>
                <w:b/>
                <w:color w:val="000000"/>
                <w:sz w:val="20"/>
                <w:szCs w:val="20"/>
                <w:lang w:eastAsia="pl-PL"/>
              </w:rPr>
              <w:t>Kryterium</w:t>
            </w:r>
          </w:p>
        </w:tc>
        <w:tc>
          <w:tcPr>
            <w:tcW w:w="0" w:type="auto"/>
            <w:shd w:val="clear" w:color="000000" w:fill="C0C0C0"/>
            <w:vAlign w:val="center"/>
            <w:hideMark/>
          </w:tcPr>
          <w:p w:rsidR="00DF6966" w:rsidRPr="00DF6966" w:rsidRDefault="00DF6966" w:rsidP="00DF6966">
            <w:pPr>
              <w:spacing w:after="0" w:line="240" w:lineRule="auto"/>
              <w:jc w:val="center"/>
              <w:rPr>
                <w:rFonts w:eastAsia="Times New Roman" w:cs="Calibri"/>
                <w:b/>
                <w:color w:val="000000"/>
                <w:sz w:val="20"/>
                <w:szCs w:val="20"/>
                <w:lang w:eastAsia="pl-PL"/>
              </w:rPr>
            </w:pPr>
            <w:r w:rsidRPr="00DF6966">
              <w:rPr>
                <w:rFonts w:eastAsia="Times New Roman" w:cs="Calibri"/>
                <w:b/>
                <w:color w:val="000000"/>
                <w:sz w:val="20"/>
                <w:szCs w:val="20"/>
                <w:lang w:eastAsia="pl-PL"/>
              </w:rPr>
              <w:t>Definicja</w:t>
            </w:r>
          </w:p>
        </w:tc>
        <w:tc>
          <w:tcPr>
            <w:tcW w:w="0" w:type="auto"/>
            <w:shd w:val="clear" w:color="000000" w:fill="C0C0C0"/>
            <w:vAlign w:val="center"/>
            <w:hideMark/>
          </w:tcPr>
          <w:p w:rsidR="00DF6966" w:rsidRPr="00DF6966" w:rsidRDefault="00DF6966" w:rsidP="00DF6966">
            <w:pPr>
              <w:spacing w:after="0" w:line="240" w:lineRule="auto"/>
              <w:jc w:val="center"/>
              <w:rPr>
                <w:rFonts w:eastAsia="Times New Roman" w:cs="Calibri"/>
                <w:b/>
                <w:color w:val="000000"/>
                <w:sz w:val="20"/>
                <w:szCs w:val="20"/>
                <w:lang w:eastAsia="pl-PL"/>
              </w:rPr>
            </w:pPr>
            <w:r w:rsidRPr="00DF6966">
              <w:rPr>
                <w:rFonts w:eastAsia="Times New Roman" w:cs="Calibri"/>
                <w:b/>
                <w:color w:val="000000"/>
                <w:sz w:val="20"/>
                <w:szCs w:val="20"/>
                <w:lang w:eastAsia="pl-PL"/>
              </w:rPr>
              <w:t>Rodzaj kryterium</w:t>
            </w:r>
          </w:p>
        </w:tc>
        <w:tc>
          <w:tcPr>
            <w:tcW w:w="3657" w:type="dxa"/>
            <w:shd w:val="clear" w:color="000000" w:fill="C0C0C0"/>
            <w:vAlign w:val="center"/>
            <w:hideMark/>
          </w:tcPr>
          <w:p w:rsidR="00DF6966" w:rsidRPr="00DF6966" w:rsidRDefault="00DF6966" w:rsidP="00DF6966">
            <w:pPr>
              <w:spacing w:after="0" w:line="240" w:lineRule="auto"/>
              <w:jc w:val="center"/>
              <w:rPr>
                <w:rFonts w:eastAsia="Times New Roman" w:cs="Calibri"/>
                <w:b/>
                <w:color w:val="000000"/>
                <w:sz w:val="20"/>
                <w:szCs w:val="20"/>
                <w:lang w:eastAsia="pl-PL"/>
              </w:rPr>
            </w:pPr>
            <w:r w:rsidRPr="00DF6966">
              <w:rPr>
                <w:rFonts w:eastAsia="Times New Roman" w:cs="Calibri"/>
                <w:b/>
                <w:color w:val="000000"/>
                <w:sz w:val="20"/>
                <w:szCs w:val="20"/>
                <w:lang w:eastAsia="pl-PL"/>
              </w:rPr>
              <w:t>Sposób weryfikacji</w:t>
            </w:r>
          </w:p>
        </w:tc>
        <w:tc>
          <w:tcPr>
            <w:tcW w:w="1369" w:type="dxa"/>
            <w:shd w:val="clear" w:color="000000" w:fill="C0C0C0"/>
            <w:vAlign w:val="center"/>
            <w:hideMark/>
          </w:tcPr>
          <w:p w:rsidR="00DF6966" w:rsidRPr="00DF6966" w:rsidRDefault="00DF6966" w:rsidP="00DF6966">
            <w:pPr>
              <w:spacing w:after="0" w:line="240" w:lineRule="auto"/>
              <w:jc w:val="center"/>
              <w:rPr>
                <w:rFonts w:eastAsia="Times New Roman" w:cs="Calibri"/>
                <w:b/>
                <w:color w:val="000000"/>
                <w:sz w:val="20"/>
                <w:szCs w:val="20"/>
                <w:lang w:eastAsia="pl-PL"/>
              </w:rPr>
            </w:pPr>
            <w:r w:rsidRPr="00DF6966">
              <w:rPr>
                <w:rFonts w:eastAsia="Times New Roman" w:cs="Calibri"/>
                <w:b/>
                <w:color w:val="000000"/>
                <w:sz w:val="20"/>
                <w:szCs w:val="20"/>
                <w:lang w:eastAsia="pl-PL"/>
              </w:rPr>
              <w:t>Etap Oceny Kryterium</w:t>
            </w:r>
          </w:p>
        </w:tc>
        <w:tc>
          <w:tcPr>
            <w:tcW w:w="0" w:type="auto"/>
            <w:shd w:val="clear" w:color="000000" w:fill="C0C0C0"/>
            <w:vAlign w:val="center"/>
            <w:hideMark/>
          </w:tcPr>
          <w:p w:rsidR="00DF6966" w:rsidRPr="00DF6966" w:rsidRDefault="00DF6966" w:rsidP="00DF6966">
            <w:pPr>
              <w:spacing w:after="0" w:line="240" w:lineRule="auto"/>
              <w:jc w:val="center"/>
              <w:rPr>
                <w:rFonts w:eastAsia="Times New Roman" w:cs="Calibri"/>
                <w:b/>
                <w:color w:val="000000"/>
                <w:sz w:val="20"/>
                <w:szCs w:val="20"/>
                <w:lang w:eastAsia="pl-PL"/>
              </w:rPr>
            </w:pPr>
            <w:r w:rsidRPr="00DF6966">
              <w:rPr>
                <w:rFonts w:eastAsia="Times New Roman" w:cs="Calibri"/>
                <w:b/>
                <w:color w:val="000000"/>
                <w:sz w:val="20"/>
                <w:szCs w:val="20"/>
                <w:lang w:eastAsia="pl-PL"/>
              </w:rPr>
              <w:t>Waga</w:t>
            </w:r>
          </w:p>
        </w:tc>
      </w:tr>
      <w:tr w:rsidR="00DF6966" w:rsidRPr="00DF6966" w:rsidTr="00F2223B">
        <w:trPr>
          <w:trHeight w:val="20"/>
        </w:trPr>
        <w:tc>
          <w:tcPr>
            <w:tcW w:w="0" w:type="auto"/>
            <w:vAlign w:val="center"/>
          </w:tcPr>
          <w:p w:rsidR="00DF6966" w:rsidRPr="00DF6966" w:rsidRDefault="00DF6966" w:rsidP="00DF6966">
            <w:pPr>
              <w:spacing w:after="0" w:line="240" w:lineRule="auto"/>
              <w:jc w:val="center"/>
              <w:rPr>
                <w:rFonts w:eastAsia="Times New Roman" w:cs="Calibri"/>
                <w:color w:val="000000"/>
                <w:sz w:val="20"/>
                <w:szCs w:val="20"/>
                <w:lang w:eastAsia="pl-PL"/>
              </w:rPr>
            </w:pPr>
            <w:r w:rsidRPr="00DF6966">
              <w:rPr>
                <w:rFonts w:eastAsia="Times New Roman" w:cs="Calibri"/>
                <w:color w:val="000000"/>
                <w:sz w:val="20"/>
                <w:szCs w:val="20"/>
                <w:lang w:eastAsia="pl-PL"/>
              </w:rPr>
              <w:t>1.</w:t>
            </w:r>
          </w:p>
        </w:tc>
        <w:tc>
          <w:tcPr>
            <w:tcW w:w="0" w:type="auto"/>
            <w:vAlign w:val="center"/>
          </w:tcPr>
          <w:p w:rsidR="00DF6966" w:rsidRPr="00DF6966" w:rsidRDefault="00DF6966" w:rsidP="00DF6966">
            <w:pPr>
              <w:spacing w:after="0" w:line="240" w:lineRule="auto"/>
              <w:rPr>
                <w:rFonts w:eastAsia="Times New Roman" w:cs="Calibri"/>
                <w:color w:val="000000"/>
                <w:sz w:val="20"/>
                <w:szCs w:val="20"/>
                <w:lang w:eastAsia="pl-PL"/>
              </w:rPr>
            </w:pPr>
            <w:r w:rsidRPr="00DF6966">
              <w:rPr>
                <w:rFonts w:eastAsia="Times New Roman" w:cs="Arial"/>
                <w:sz w:val="20"/>
                <w:szCs w:val="20"/>
                <w:lang w:eastAsia="pl-PL"/>
              </w:rPr>
              <w:t>Projekt jest zgodny z  programem ochrony powietrza</w:t>
            </w:r>
            <w:r w:rsidRPr="00DF6966">
              <w:rPr>
                <w:rFonts w:eastAsia="Times New Roman" w:cs="Calibri"/>
                <w:color w:val="000000"/>
                <w:sz w:val="20"/>
                <w:szCs w:val="20"/>
                <w:lang w:eastAsia="pl-PL"/>
              </w:rPr>
              <w:t>.</w:t>
            </w:r>
          </w:p>
        </w:tc>
        <w:tc>
          <w:tcPr>
            <w:tcW w:w="0" w:type="auto"/>
            <w:vAlign w:val="center"/>
          </w:tcPr>
          <w:p w:rsidR="00DF6966" w:rsidRPr="00DF6966" w:rsidRDefault="00DF6966" w:rsidP="00DF6966">
            <w:pPr>
              <w:spacing w:after="0" w:line="240" w:lineRule="auto"/>
              <w:jc w:val="both"/>
              <w:rPr>
                <w:rFonts w:eastAsia="Times New Roman" w:cs="Calibri"/>
                <w:color w:val="000000"/>
                <w:sz w:val="20"/>
                <w:szCs w:val="20"/>
                <w:lang w:eastAsia="pl-PL"/>
              </w:rPr>
            </w:pPr>
            <w:r w:rsidRPr="00DF6966">
              <w:rPr>
                <w:rFonts w:eastAsia="Times New Roman" w:cs="Calibri"/>
                <w:color w:val="000000"/>
                <w:sz w:val="20"/>
                <w:szCs w:val="20"/>
                <w:lang w:eastAsia="pl-PL"/>
              </w:rPr>
              <w:t>Projekt jest zgodny z Programem ochrony powietrza,</w:t>
            </w:r>
            <w:r w:rsidRPr="00DF6966">
              <w:rPr>
                <w:rFonts w:eastAsia="Times New Roman"/>
              </w:rPr>
              <w:t xml:space="preserve"> </w:t>
            </w:r>
            <w:r w:rsidRPr="00DF6966">
              <w:rPr>
                <w:rFonts w:eastAsia="Times New Roman" w:cs="Calibri"/>
                <w:color w:val="000000"/>
                <w:sz w:val="20"/>
                <w:szCs w:val="20"/>
                <w:lang w:eastAsia="pl-PL"/>
              </w:rPr>
              <w:t>dla terenu województwa śląskiego obowiązującym na moment ogłoszenia naboru, mającym na celu osiągnięcie poziomów dopuszczalnych substancji w powietrzu oraz pułapu stężenia ekspozycji.</w:t>
            </w:r>
          </w:p>
        </w:tc>
        <w:tc>
          <w:tcPr>
            <w:tcW w:w="0" w:type="auto"/>
            <w:vAlign w:val="center"/>
          </w:tcPr>
          <w:p w:rsidR="00DF6966" w:rsidRPr="00DF6966" w:rsidRDefault="00DF6966" w:rsidP="00DF6966">
            <w:pPr>
              <w:spacing w:after="0" w:line="240" w:lineRule="auto"/>
              <w:rPr>
                <w:rFonts w:eastAsia="Times New Roman" w:cs="Calibri"/>
                <w:color w:val="000000"/>
                <w:sz w:val="20"/>
                <w:szCs w:val="20"/>
                <w:lang w:eastAsia="pl-PL"/>
              </w:rPr>
            </w:pPr>
            <w:r w:rsidRPr="00DF6966">
              <w:rPr>
                <w:rFonts w:eastAsia="Times New Roman" w:cs="Calibri"/>
                <w:color w:val="000000"/>
                <w:sz w:val="20"/>
                <w:szCs w:val="20"/>
                <w:lang w:eastAsia="pl-PL"/>
              </w:rPr>
              <w:t>Merytoryczne</w:t>
            </w:r>
          </w:p>
        </w:tc>
        <w:tc>
          <w:tcPr>
            <w:tcW w:w="3657" w:type="dxa"/>
            <w:vAlign w:val="center"/>
          </w:tcPr>
          <w:p w:rsidR="00DF6966" w:rsidRPr="00DF6966" w:rsidRDefault="00DF6966" w:rsidP="00DF6966">
            <w:pPr>
              <w:spacing w:after="0" w:line="240" w:lineRule="auto"/>
              <w:rPr>
                <w:rFonts w:eastAsia="Times New Roman" w:cs="Calibri"/>
                <w:color w:val="000000"/>
                <w:sz w:val="20"/>
                <w:szCs w:val="20"/>
                <w:lang w:eastAsia="pl-PL"/>
              </w:rPr>
            </w:pPr>
            <w:r w:rsidRPr="00DF6966">
              <w:rPr>
                <w:rFonts w:eastAsia="Times New Roman" w:cs="Calibri"/>
                <w:color w:val="000000"/>
                <w:sz w:val="20"/>
                <w:szCs w:val="20"/>
                <w:lang w:eastAsia="pl-PL"/>
              </w:rPr>
              <w:t>0/1</w:t>
            </w:r>
          </w:p>
        </w:tc>
        <w:tc>
          <w:tcPr>
            <w:tcW w:w="1369" w:type="dxa"/>
            <w:vAlign w:val="center"/>
          </w:tcPr>
          <w:p w:rsidR="00DF6966" w:rsidRPr="00DF6966" w:rsidRDefault="00DF6966" w:rsidP="00DF6966">
            <w:pPr>
              <w:spacing w:after="0" w:line="240" w:lineRule="auto"/>
              <w:rPr>
                <w:rFonts w:eastAsia="Times New Roman" w:cs="Calibri"/>
                <w:color w:val="000000"/>
                <w:sz w:val="20"/>
                <w:szCs w:val="20"/>
                <w:lang w:eastAsia="pl-PL"/>
              </w:rPr>
            </w:pPr>
            <w:r w:rsidRPr="00DF6966">
              <w:rPr>
                <w:rFonts w:eastAsia="Times New Roman" w:cs="Calibri"/>
                <w:color w:val="000000"/>
                <w:sz w:val="20"/>
                <w:szCs w:val="20"/>
                <w:lang w:eastAsia="pl-PL"/>
              </w:rPr>
              <w:t>Ocena merytoryczna</w:t>
            </w:r>
          </w:p>
        </w:tc>
        <w:tc>
          <w:tcPr>
            <w:tcW w:w="0" w:type="auto"/>
            <w:vAlign w:val="center"/>
          </w:tcPr>
          <w:p w:rsidR="00DF6966" w:rsidRPr="00DF6966" w:rsidRDefault="00DF6966" w:rsidP="00DF6966">
            <w:pPr>
              <w:spacing w:after="0" w:line="240" w:lineRule="auto"/>
              <w:jc w:val="center"/>
              <w:rPr>
                <w:rFonts w:eastAsia="Times New Roman" w:cs="Calibri"/>
                <w:color w:val="000000"/>
                <w:sz w:val="20"/>
                <w:szCs w:val="20"/>
                <w:lang w:eastAsia="pl-PL"/>
              </w:rPr>
            </w:pPr>
            <w:r w:rsidRPr="00DF6966">
              <w:rPr>
                <w:rFonts w:eastAsia="Times New Roman" w:cs="Calibri"/>
                <w:color w:val="000000"/>
                <w:sz w:val="20"/>
                <w:szCs w:val="20"/>
                <w:lang w:eastAsia="pl-PL"/>
              </w:rPr>
              <w:t>n/d</w:t>
            </w:r>
          </w:p>
        </w:tc>
      </w:tr>
      <w:tr w:rsidR="00DF6966" w:rsidRPr="00DF6966" w:rsidTr="00F2223B">
        <w:trPr>
          <w:trHeight w:val="20"/>
        </w:trPr>
        <w:tc>
          <w:tcPr>
            <w:tcW w:w="0" w:type="auto"/>
          </w:tcPr>
          <w:p w:rsidR="00DF6966" w:rsidRPr="00DF6966" w:rsidRDefault="00DF6966" w:rsidP="00DF6966">
            <w:pPr>
              <w:spacing w:after="0" w:line="240" w:lineRule="auto"/>
              <w:jc w:val="center"/>
              <w:rPr>
                <w:rFonts w:eastAsia="Times New Roman" w:cs="Calibri"/>
                <w:color w:val="000000"/>
                <w:sz w:val="20"/>
                <w:szCs w:val="20"/>
                <w:lang w:eastAsia="pl-PL"/>
              </w:rPr>
            </w:pPr>
            <w:r w:rsidRPr="00DF6966">
              <w:rPr>
                <w:rFonts w:eastAsia="Times New Roman" w:cs="Calibri"/>
                <w:color w:val="000000"/>
                <w:sz w:val="20"/>
                <w:szCs w:val="20"/>
                <w:lang w:eastAsia="pl-PL"/>
              </w:rPr>
              <w:t>2.</w:t>
            </w:r>
          </w:p>
        </w:tc>
        <w:tc>
          <w:tcPr>
            <w:tcW w:w="0" w:type="auto"/>
          </w:tcPr>
          <w:p w:rsidR="00DF6966" w:rsidRPr="00DF6966" w:rsidRDefault="00DF6966" w:rsidP="00DF6966">
            <w:pPr>
              <w:spacing w:after="0" w:line="240" w:lineRule="auto"/>
              <w:rPr>
                <w:rFonts w:eastAsia="Times New Roman" w:cs="Calibri"/>
                <w:sz w:val="20"/>
                <w:szCs w:val="20"/>
              </w:rPr>
            </w:pPr>
            <w:r w:rsidRPr="00DF6966">
              <w:rPr>
                <w:rFonts w:eastAsia="Times New Roman" w:cs="Calibri"/>
                <w:color w:val="000000"/>
                <w:sz w:val="20"/>
                <w:szCs w:val="20"/>
                <w:lang w:eastAsia="pl-PL"/>
              </w:rPr>
              <w:t>Projekt jest zgodny ze Strategią. Rozwoju Systemu Transportu Województwa Śląskiego.</w:t>
            </w:r>
          </w:p>
        </w:tc>
        <w:tc>
          <w:tcPr>
            <w:tcW w:w="0" w:type="auto"/>
          </w:tcPr>
          <w:p w:rsidR="00DF6966" w:rsidRPr="00DF6966" w:rsidRDefault="00DF6966" w:rsidP="00DF6966">
            <w:pPr>
              <w:spacing w:after="0" w:line="240" w:lineRule="auto"/>
              <w:jc w:val="both"/>
              <w:rPr>
                <w:rFonts w:eastAsia="Times New Roman" w:cs="Calibri"/>
                <w:color w:val="000000"/>
                <w:sz w:val="20"/>
                <w:szCs w:val="20"/>
                <w:lang w:eastAsia="pl-PL"/>
              </w:rPr>
            </w:pPr>
            <w:r w:rsidRPr="00DF6966">
              <w:rPr>
                <w:rFonts w:eastAsia="Times New Roman" w:cs="Calibri"/>
                <w:color w:val="000000"/>
                <w:sz w:val="20"/>
                <w:szCs w:val="20"/>
                <w:lang w:eastAsia="pl-PL"/>
              </w:rPr>
              <w:t>Projekt jest zgodny z celami i kierunkami działań określonymi w  Strategii Rozwoju Systemu Transportu Województwa Śląskiego obowiązującej na moment ogłoszenia konkursu.</w:t>
            </w:r>
          </w:p>
        </w:tc>
        <w:tc>
          <w:tcPr>
            <w:tcW w:w="0" w:type="auto"/>
          </w:tcPr>
          <w:p w:rsidR="00DF6966" w:rsidRPr="00DF6966" w:rsidRDefault="00DF6966" w:rsidP="00DF6966">
            <w:pPr>
              <w:spacing w:after="0" w:line="240" w:lineRule="auto"/>
              <w:rPr>
                <w:rFonts w:eastAsia="Times New Roman" w:cs="Calibri"/>
                <w:sz w:val="20"/>
                <w:szCs w:val="20"/>
              </w:rPr>
            </w:pPr>
            <w:r w:rsidRPr="00DF6966">
              <w:rPr>
                <w:rFonts w:eastAsia="Times New Roman" w:cs="Calibri"/>
                <w:color w:val="000000"/>
                <w:sz w:val="20"/>
                <w:szCs w:val="20"/>
                <w:lang w:eastAsia="pl-PL"/>
              </w:rPr>
              <w:t>Merytoryczne</w:t>
            </w:r>
          </w:p>
        </w:tc>
        <w:tc>
          <w:tcPr>
            <w:tcW w:w="3657" w:type="dxa"/>
          </w:tcPr>
          <w:p w:rsidR="00DF6966" w:rsidRPr="00DF6966" w:rsidRDefault="00DF6966" w:rsidP="00DF6966">
            <w:pPr>
              <w:spacing w:after="0" w:line="240" w:lineRule="auto"/>
              <w:rPr>
                <w:rFonts w:eastAsia="Times New Roman" w:cs="Calibri"/>
                <w:sz w:val="20"/>
                <w:szCs w:val="20"/>
              </w:rPr>
            </w:pPr>
            <w:r w:rsidRPr="00DF6966">
              <w:rPr>
                <w:rFonts w:eastAsia="Times New Roman" w:cs="Calibri"/>
                <w:color w:val="000000"/>
                <w:sz w:val="20"/>
                <w:szCs w:val="20"/>
                <w:lang w:eastAsia="pl-PL"/>
              </w:rPr>
              <w:t>0/1</w:t>
            </w:r>
          </w:p>
        </w:tc>
        <w:tc>
          <w:tcPr>
            <w:tcW w:w="1369" w:type="dxa"/>
          </w:tcPr>
          <w:p w:rsidR="00DF6966" w:rsidRPr="00DF6966" w:rsidRDefault="00DF6966" w:rsidP="00DF6966">
            <w:pPr>
              <w:spacing w:after="0" w:line="240" w:lineRule="auto"/>
              <w:rPr>
                <w:rFonts w:eastAsia="Times New Roman" w:cs="Calibri"/>
                <w:sz w:val="20"/>
                <w:szCs w:val="20"/>
              </w:rPr>
            </w:pPr>
            <w:r w:rsidRPr="00DF6966">
              <w:rPr>
                <w:rFonts w:eastAsia="Times New Roman" w:cs="Calibri"/>
                <w:color w:val="000000"/>
                <w:sz w:val="20"/>
                <w:szCs w:val="20"/>
                <w:lang w:eastAsia="pl-PL"/>
              </w:rPr>
              <w:t>Ocena merytoryczna</w:t>
            </w:r>
          </w:p>
        </w:tc>
        <w:tc>
          <w:tcPr>
            <w:tcW w:w="0" w:type="auto"/>
          </w:tcPr>
          <w:p w:rsidR="00DF6966" w:rsidRPr="00DF6966" w:rsidRDefault="00DF6966" w:rsidP="00DF6966">
            <w:pPr>
              <w:spacing w:after="0" w:line="240" w:lineRule="auto"/>
              <w:jc w:val="center"/>
              <w:rPr>
                <w:rFonts w:eastAsia="Times New Roman" w:cs="Calibri"/>
                <w:sz w:val="20"/>
                <w:szCs w:val="20"/>
              </w:rPr>
            </w:pPr>
            <w:r w:rsidRPr="00DF6966">
              <w:rPr>
                <w:rFonts w:eastAsia="Times New Roman" w:cs="Calibri"/>
                <w:color w:val="000000"/>
                <w:sz w:val="20"/>
                <w:szCs w:val="20"/>
                <w:lang w:eastAsia="pl-PL"/>
              </w:rPr>
              <w:t>n/d</w:t>
            </w:r>
          </w:p>
        </w:tc>
      </w:tr>
      <w:tr w:rsidR="00DF6966" w:rsidRPr="00DF6966" w:rsidTr="00F2223B">
        <w:trPr>
          <w:trHeight w:val="20"/>
        </w:trPr>
        <w:tc>
          <w:tcPr>
            <w:tcW w:w="0" w:type="auto"/>
          </w:tcPr>
          <w:p w:rsidR="00DF6966" w:rsidRPr="00DF6966" w:rsidRDefault="00DF6966" w:rsidP="00DF6966">
            <w:pPr>
              <w:spacing w:after="0" w:line="240" w:lineRule="auto"/>
              <w:jc w:val="center"/>
              <w:rPr>
                <w:rFonts w:eastAsia="Times New Roman" w:cs="Calibri"/>
                <w:color w:val="000000"/>
                <w:sz w:val="20"/>
                <w:szCs w:val="20"/>
                <w:lang w:eastAsia="pl-PL"/>
              </w:rPr>
            </w:pPr>
            <w:r w:rsidRPr="00DF6966">
              <w:rPr>
                <w:rFonts w:eastAsia="Times New Roman" w:cs="Calibri"/>
                <w:color w:val="000000"/>
                <w:sz w:val="20"/>
                <w:szCs w:val="20"/>
                <w:lang w:eastAsia="pl-PL"/>
              </w:rPr>
              <w:lastRenderedPageBreak/>
              <w:t>3.</w:t>
            </w:r>
          </w:p>
        </w:tc>
        <w:tc>
          <w:tcPr>
            <w:tcW w:w="0" w:type="auto"/>
          </w:tcPr>
          <w:p w:rsidR="00DF6966" w:rsidRPr="00DF6966" w:rsidRDefault="00DF6966" w:rsidP="00DF6966">
            <w:pPr>
              <w:spacing w:after="0" w:line="240" w:lineRule="auto"/>
              <w:rPr>
                <w:rFonts w:eastAsia="Times New Roman" w:cs="Calibri"/>
                <w:color w:val="000000"/>
                <w:sz w:val="20"/>
                <w:szCs w:val="20"/>
                <w:lang w:eastAsia="pl-PL"/>
              </w:rPr>
            </w:pPr>
            <w:r w:rsidRPr="00DF6966">
              <w:rPr>
                <w:rFonts w:eastAsia="Times New Roman" w:cs="Calibri"/>
                <w:sz w:val="20"/>
                <w:szCs w:val="20"/>
              </w:rPr>
              <w:t>Realizacja projektu wynika z dokumentu o charakterze planistycznym w zakresie planów, zawierających odniesienia do kwestii przechodzenia na bardziej ekologiczne i zrównoważone systemy transportowe w miastach.</w:t>
            </w:r>
          </w:p>
        </w:tc>
        <w:tc>
          <w:tcPr>
            <w:tcW w:w="0" w:type="auto"/>
          </w:tcPr>
          <w:p w:rsidR="00DF6966" w:rsidRPr="00DF6966" w:rsidRDefault="00DF6966" w:rsidP="00DF6966">
            <w:pPr>
              <w:spacing w:after="0" w:line="240" w:lineRule="auto"/>
              <w:jc w:val="both"/>
              <w:rPr>
                <w:rFonts w:eastAsia="Times New Roman" w:cs="Calibri"/>
                <w:color w:val="000000"/>
                <w:sz w:val="20"/>
                <w:szCs w:val="20"/>
                <w:lang w:eastAsia="pl-PL"/>
              </w:rPr>
            </w:pPr>
            <w:r w:rsidRPr="00DF6966">
              <w:rPr>
                <w:rFonts w:eastAsia="Times New Roman" w:cs="Calibri"/>
                <w:color w:val="000000"/>
                <w:sz w:val="20"/>
                <w:szCs w:val="20"/>
                <w:lang w:eastAsia="pl-PL"/>
              </w:rPr>
              <w:t>Przedsięwzięcia związane z niskoemisyjnym transportem miejskim muszą wynikać z  przygotowanych przez samorządy planów (projekt jest wprost wskazany w tego typu dokumencie lub wynika z założonych w nim do osiągnięcia priorytetów i celów) obowiązujących na moment złożenia wniosku, zawierających odniesienia do kwestii przechodzenia na bardziej ekologiczne i zrównoważone systemy transportowe w miastach . Funkcję takich dokumentów mogą pełnić plany dotyczące gospodarki niskoemisyjnej, plany mobilności miejskiej, plany rozwoju zrównoważonego transportu publicznego, studia transportowe, itp. Dokumenty te powinny określać lokalne uwarunkowania oraz kierunki planowanych interwencji na danym obszarze i w zależności od zidentyfikowanych potrzeb zawierać odniesienia do takich kwestii jak np.: zbiorowy transport pasażerski, transport niezmotoryzowany, wykorzystanie inteligentnych systemów transportowych (ITS), logistyka miejska, bezpieczeństwo ruchu drogowego w miastach, wdrażanie nowych wzorców użytkowania czy promocja ekologicznie czystych i energooszczędnych pojazdów (czyste paliwa i pojazdy). Przedmiotowe dokumenty powinny zawierać szczegółowe analizy i diagnozy, z których wynika uzasadnienie/ potrzeba planowanego do realizacji przedsięwzięcia.</w:t>
            </w:r>
          </w:p>
        </w:tc>
        <w:tc>
          <w:tcPr>
            <w:tcW w:w="0" w:type="auto"/>
          </w:tcPr>
          <w:p w:rsidR="00DF6966" w:rsidRPr="00DF6966" w:rsidRDefault="00DF6966" w:rsidP="00DF6966">
            <w:pPr>
              <w:spacing w:after="0" w:line="240" w:lineRule="auto"/>
              <w:rPr>
                <w:rFonts w:eastAsia="Times New Roman" w:cs="Calibri"/>
                <w:color w:val="000000"/>
                <w:sz w:val="20"/>
                <w:szCs w:val="20"/>
                <w:lang w:eastAsia="pl-PL"/>
              </w:rPr>
            </w:pPr>
            <w:r w:rsidRPr="00DF6966">
              <w:rPr>
                <w:rFonts w:eastAsia="Times New Roman" w:cs="Calibri"/>
                <w:sz w:val="20"/>
                <w:szCs w:val="20"/>
              </w:rPr>
              <w:t>Merytoryczne</w:t>
            </w:r>
          </w:p>
        </w:tc>
        <w:tc>
          <w:tcPr>
            <w:tcW w:w="3657" w:type="dxa"/>
          </w:tcPr>
          <w:p w:rsidR="00DF6966" w:rsidRPr="00DF6966" w:rsidRDefault="00DF6966" w:rsidP="00DF6966">
            <w:pPr>
              <w:spacing w:after="0" w:line="240" w:lineRule="auto"/>
              <w:rPr>
                <w:rFonts w:eastAsia="Times New Roman" w:cs="Calibri"/>
                <w:color w:val="000000"/>
                <w:sz w:val="20"/>
                <w:szCs w:val="20"/>
                <w:lang w:eastAsia="pl-PL"/>
              </w:rPr>
            </w:pPr>
            <w:r w:rsidRPr="00DF6966">
              <w:rPr>
                <w:rFonts w:eastAsia="Times New Roman" w:cs="Calibri"/>
                <w:sz w:val="20"/>
                <w:szCs w:val="20"/>
              </w:rPr>
              <w:t>0/1</w:t>
            </w:r>
          </w:p>
        </w:tc>
        <w:tc>
          <w:tcPr>
            <w:tcW w:w="1369" w:type="dxa"/>
          </w:tcPr>
          <w:p w:rsidR="00DF6966" w:rsidRPr="00DF6966" w:rsidRDefault="00DF6966" w:rsidP="00DF6966">
            <w:pPr>
              <w:spacing w:after="0" w:line="240" w:lineRule="auto"/>
              <w:rPr>
                <w:rFonts w:eastAsia="Times New Roman" w:cs="Calibri"/>
                <w:color w:val="000000"/>
                <w:sz w:val="20"/>
                <w:szCs w:val="20"/>
                <w:lang w:eastAsia="pl-PL"/>
              </w:rPr>
            </w:pPr>
            <w:r w:rsidRPr="00DF6966">
              <w:rPr>
                <w:rFonts w:eastAsia="Times New Roman" w:cs="Calibri"/>
                <w:sz w:val="20"/>
                <w:szCs w:val="20"/>
              </w:rPr>
              <w:t>Ocena merytoryczna</w:t>
            </w:r>
          </w:p>
        </w:tc>
        <w:tc>
          <w:tcPr>
            <w:tcW w:w="0" w:type="auto"/>
          </w:tcPr>
          <w:p w:rsidR="00DF6966" w:rsidRPr="00DF6966" w:rsidRDefault="00DF6966" w:rsidP="00DF6966">
            <w:pPr>
              <w:spacing w:after="0" w:line="240" w:lineRule="auto"/>
              <w:jc w:val="center"/>
              <w:rPr>
                <w:rFonts w:eastAsia="Times New Roman" w:cs="Calibri"/>
                <w:color w:val="000000"/>
                <w:sz w:val="20"/>
                <w:szCs w:val="20"/>
                <w:lang w:eastAsia="pl-PL"/>
              </w:rPr>
            </w:pPr>
            <w:r w:rsidRPr="00DF6966">
              <w:rPr>
                <w:rFonts w:eastAsia="Times New Roman" w:cs="Calibri"/>
                <w:sz w:val="20"/>
                <w:szCs w:val="20"/>
              </w:rPr>
              <w:t>n/d</w:t>
            </w:r>
          </w:p>
        </w:tc>
      </w:tr>
      <w:tr w:rsidR="00DF6966" w:rsidRPr="00DF6966" w:rsidTr="00F2223B">
        <w:trPr>
          <w:trHeight w:val="20"/>
        </w:trPr>
        <w:tc>
          <w:tcPr>
            <w:tcW w:w="0" w:type="auto"/>
            <w:vAlign w:val="center"/>
            <w:hideMark/>
          </w:tcPr>
          <w:p w:rsidR="00DF6966" w:rsidRPr="00DF6966" w:rsidRDefault="00DF6966" w:rsidP="00DF6966">
            <w:pPr>
              <w:spacing w:after="0" w:line="240" w:lineRule="auto"/>
              <w:jc w:val="center"/>
              <w:rPr>
                <w:rFonts w:eastAsia="Times New Roman" w:cs="Calibri"/>
                <w:color w:val="000000"/>
                <w:sz w:val="20"/>
                <w:szCs w:val="20"/>
                <w:lang w:eastAsia="pl-PL"/>
              </w:rPr>
            </w:pPr>
            <w:r w:rsidRPr="00DF6966">
              <w:rPr>
                <w:rFonts w:eastAsia="Times New Roman" w:cs="Calibri"/>
                <w:color w:val="000000"/>
                <w:sz w:val="20"/>
                <w:szCs w:val="20"/>
                <w:lang w:eastAsia="pl-PL"/>
              </w:rPr>
              <w:t>4.</w:t>
            </w:r>
          </w:p>
        </w:tc>
        <w:tc>
          <w:tcPr>
            <w:tcW w:w="0" w:type="auto"/>
            <w:vAlign w:val="center"/>
            <w:hideMark/>
          </w:tcPr>
          <w:p w:rsidR="00DF6966" w:rsidRPr="00DF6966" w:rsidRDefault="00DF6966" w:rsidP="00DF6966">
            <w:pPr>
              <w:spacing w:after="0" w:line="240" w:lineRule="auto"/>
              <w:rPr>
                <w:rFonts w:eastAsia="Times New Roman" w:cs="Calibri"/>
                <w:color w:val="000000"/>
                <w:sz w:val="20"/>
                <w:szCs w:val="20"/>
                <w:lang w:eastAsia="pl-PL"/>
              </w:rPr>
            </w:pPr>
            <w:r w:rsidRPr="00DF6966">
              <w:rPr>
                <w:rFonts w:eastAsia="Times New Roman" w:cs="Calibri"/>
                <w:color w:val="000000"/>
                <w:sz w:val="20"/>
                <w:szCs w:val="20"/>
                <w:lang w:eastAsia="pl-PL"/>
              </w:rPr>
              <w:t>Zasięg terytorialny projektu.</w:t>
            </w:r>
          </w:p>
        </w:tc>
        <w:tc>
          <w:tcPr>
            <w:tcW w:w="0" w:type="auto"/>
            <w:vAlign w:val="center"/>
            <w:hideMark/>
          </w:tcPr>
          <w:p w:rsidR="00DF6966" w:rsidRPr="00DF6966" w:rsidRDefault="00DF6966" w:rsidP="00DF6966">
            <w:pPr>
              <w:spacing w:after="0" w:line="240" w:lineRule="auto"/>
              <w:jc w:val="both"/>
              <w:rPr>
                <w:rFonts w:eastAsia="Times New Roman" w:cs="Calibri"/>
                <w:color w:val="000000"/>
                <w:sz w:val="20"/>
                <w:szCs w:val="20"/>
                <w:lang w:eastAsia="pl-PL"/>
              </w:rPr>
            </w:pPr>
            <w:r w:rsidRPr="00DF6966">
              <w:rPr>
                <w:rFonts w:eastAsia="Times New Roman" w:cs="Calibri"/>
                <w:color w:val="000000"/>
                <w:sz w:val="20"/>
                <w:szCs w:val="20"/>
                <w:lang w:eastAsia="pl-PL"/>
              </w:rPr>
              <w:t>Kryterium odpowiada na pytanie, na ile projekt zakłada  objęcie  swoim  zasięgiem obszar Województwa Śląskiego.</w:t>
            </w:r>
          </w:p>
        </w:tc>
        <w:tc>
          <w:tcPr>
            <w:tcW w:w="0" w:type="auto"/>
            <w:vAlign w:val="center"/>
            <w:hideMark/>
          </w:tcPr>
          <w:p w:rsidR="00DF6966" w:rsidRPr="00DF6966" w:rsidRDefault="00DF6966" w:rsidP="00DF6966">
            <w:pPr>
              <w:spacing w:after="0" w:line="240" w:lineRule="auto"/>
              <w:rPr>
                <w:rFonts w:eastAsia="Times New Roman" w:cs="Calibri"/>
                <w:color w:val="000000"/>
                <w:sz w:val="20"/>
                <w:szCs w:val="20"/>
                <w:lang w:eastAsia="pl-PL"/>
              </w:rPr>
            </w:pPr>
            <w:r w:rsidRPr="00DF6966">
              <w:rPr>
                <w:rFonts w:eastAsia="Times New Roman" w:cs="Calibri"/>
                <w:color w:val="000000"/>
                <w:sz w:val="20"/>
                <w:szCs w:val="20"/>
                <w:lang w:eastAsia="pl-PL"/>
              </w:rPr>
              <w:t>Merytoryczne</w:t>
            </w:r>
          </w:p>
        </w:tc>
        <w:tc>
          <w:tcPr>
            <w:tcW w:w="3657" w:type="dxa"/>
            <w:vAlign w:val="center"/>
            <w:hideMark/>
          </w:tcPr>
          <w:p w:rsidR="00DF6966" w:rsidRPr="00DF6966" w:rsidRDefault="00DF6966" w:rsidP="00DF6966">
            <w:pPr>
              <w:spacing w:after="0" w:line="240" w:lineRule="auto"/>
              <w:rPr>
                <w:rFonts w:eastAsia="Times New Roman" w:cs="Calibri"/>
                <w:color w:val="000000"/>
                <w:sz w:val="20"/>
                <w:szCs w:val="20"/>
                <w:lang w:eastAsia="pl-PL"/>
              </w:rPr>
            </w:pPr>
            <w:r w:rsidRPr="00DF6966">
              <w:rPr>
                <w:rFonts w:eastAsia="Times New Roman" w:cs="Calibri"/>
                <w:color w:val="000000"/>
                <w:sz w:val="20"/>
                <w:szCs w:val="20"/>
                <w:lang w:eastAsia="pl-PL"/>
              </w:rPr>
              <w:t>Punktowa: 0-4</w:t>
            </w:r>
          </w:p>
          <w:p w:rsidR="00DF6966" w:rsidRPr="00DF6966" w:rsidRDefault="00DF6966" w:rsidP="00DF6966">
            <w:pPr>
              <w:spacing w:after="0" w:line="240" w:lineRule="auto"/>
              <w:rPr>
                <w:rFonts w:eastAsia="Times New Roman" w:cs="Calibri"/>
                <w:color w:val="000000"/>
                <w:sz w:val="20"/>
                <w:szCs w:val="20"/>
                <w:lang w:eastAsia="pl-PL"/>
              </w:rPr>
            </w:pPr>
            <w:r w:rsidRPr="00DF6966">
              <w:rPr>
                <w:rFonts w:eastAsia="Times New Roman" w:cs="Calibri"/>
                <w:color w:val="000000"/>
                <w:sz w:val="20"/>
                <w:szCs w:val="20"/>
                <w:lang w:eastAsia="pl-PL"/>
              </w:rPr>
              <w:t xml:space="preserve">0 pkt - projekt ITS swoim zasięgiem obejmuje fragment 1.  gminy </w:t>
            </w:r>
            <w:r w:rsidRPr="00DF6966">
              <w:rPr>
                <w:rFonts w:eastAsia="Times New Roman" w:cs="Calibri"/>
                <w:color w:val="000000"/>
                <w:sz w:val="20"/>
                <w:szCs w:val="20"/>
                <w:lang w:eastAsia="pl-PL"/>
              </w:rPr>
              <w:br/>
              <w:t xml:space="preserve">1 pkt - projekt ITS swoim zasięgiem </w:t>
            </w:r>
            <w:r w:rsidRPr="00DF6966">
              <w:rPr>
                <w:rFonts w:eastAsia="Times New Roman" w:cs="Calibri"/>
                <w:color w:val="000000"/>
                <w:sz w:val="20"/>
                <w:szCs w:val="20"/>
                <w:lang w:eastAsia="pl-PL"/>
              </w:rPr>
              <w:lastRenderedPageBreak/>
              <w:t>obejmuje 1. całą gminę (obejmuje główne arterie komunikacyjne gminy).</w:t>
            </w:r>
            <w:r w:rsidRPr="00DF6966">
              <w:rPr>
                <w:rFonts w:eastAsia="Times New Roman" w:cs="Calibri"/>
                <w:color w:val="000000"/>
                <w:sz w:val="20"/>
                <w:szCs w:val="20"/>
                <w:lang w:eastAsia="pl-PL"/>
              </w:rPr>
              <w:br/>
              <w:t>2 pkt - projekt ITS swoim zasięgiem obejmuje 2. gminy (obejmuje główne arterie komunikacyjne gminy).</w:t>
            </w:r>
            <w:r w:rsidRPr="00DF6966">
              <w:rPr>
                <w:rFonts w:eastAsia="Times New Roman" w:cs="Calibri"/>
                <w:color w:val="000000"/>
                <w:sz w:val="20"/>
                <w:szCs w:val="20"/>
                <w:lang w:eastAsia="pl-PL"/>
              </w:rPr>
              <w:br/>
              <w:t xml:space="preserve">3 pkt - projekt ITS swoim zasięgiem obejmuje 3. gminy (obejmuje główne arterie komunikacyjne gminy). </w:t>
            </w:r>
            <w:r w:rsidRPr="00DF6966">
              <w:rPr>
                <w:rFonts w:eastAsia="Times New Roman" w:cs="Calibri"/>
                <w:color w:val="000000"/>
                <w:sz w:val="20"/>
                <w:szCs w:val="20"/>
                <w:lang w:eastAsia="pl-PL"/>
              </w:rPr>
              <w:br/>
              <w:t>4 pkt - projekt ITS swoim zasięgiem obejmuje 4. gminy i więcej (obejmuje główne arterie komunikacyjne gminy).</w:t>
            </w:r>
          </w:p>
        </w:tc>
        <w:tc>
          <w:tcPr>
            <w:tcW w:w="1369" w:type="dxa"/>
            <w:vAlign w:val="center"/>
            <w:hideMark/>
          </w:tcPr>
          <w:p w:rsidR="00DF6966" w:rsidRPr="00DF6966" w:rsidRDefault="00DF6966" w:rsidP="00DF6966">
            <w:pPr>
              <w:spacing w:after="0" w:line="240" w:lineRule="auto"/>
              <w:rPr>
                <w:rFonts w:eastAsia="Times New Roman" w:cs="Calibri"/>
                <w:color w:val="000000"/>
                <w:sz w:val="20"/>
                <w:szCs w:val="20"/>
                <w:lang w:eastAsia="pl-PL"/>
              </w:rPr>
            </w:pPr>
            <w:r w:rsidRPr="00DF6966">
              <w:rPr>
                <w:rFonts w:eastAsia="Times New Roman" w:cs="Calibri"/>
                <w:color w:val="000000"/>
                <w:sz w:val="20"/>
                <w:szCs w:val="20"/>
                <w:lang w:eastAsia="pl-PL"/>
              </w:rPr>
              <w:lastRenderedPageBreak/>
              <w:t>Ocena merytoryczna</w:t>
            </w:r>
          </w:p>
        </w:tc>
        <w:tc>
          <w:tcPr>
            <w:tcW w:w="0" w:type="auto"/>
            <w:vAlign w:val="center"/>
            <w:hideMark/>
          </w:tcPr>
          <w:p w:rsidR="00DF6966" w:rsidRPr="00DF6966" w:rsidRDefault="00DF6966" w:rsidP="00DF6966">
            <w:pPr>
              <w:spacing w:after="0" w:line="240" w:lineRule="auto"/>
              <w:jc w:val="center"/>
              <w:rPr>
                <w:rFonts w:eastAsia="Times New Roman" w:cs="Calibri"/>
                <w:color w:val="000000"/>
                <w:sz w:val="20"/>
                <w:szCs w:val="20"/>
                <w:lang w:eastAsia="pl-PL"/>
              </w:rPr>
            </w:pPr>
            <w:r w:rsidRPr="00DF6966">
              <w:rPr>
                <w:rFonts w:eastAsia="Times New Roman" w:cs="Calibri"/>
                <w:color w:val="000000"/>
                <w:sz w:val="20"/>
                <w:szCs w:val="20"/>
                <w:lang w:eastAsia="pl-PL"/>
              </w:rPr>
              <w:t>1</w:t>
            </w:r>
          </w:p>
        </w:tc>
      </w:tr>
      <w:tr w:rsidR="00DF6966" w:rsidRPr="00DF6966" w:rsidTr="00F2223B">
        <w:trPr>
          <w:trHeight w:val="20"/>
        </w:trPr>
        <w:tc>
          <w:tcPr>
            <w:tcW w:w="0" w:type="auto"/>
            <w:vAlign w:val="center"/>
          </w:tcPr>
          <w:p w:rsidR="00DF6966" w:rsidRPr="00DF6966" w:rsidRDefault="00DF6966" w:rsidP="00DF6966">
            <w:pPr>
              <w:spacing w:after="0" w:line="240" w:lineRule="auto"/>
              <w:jc w:val="center"/>
              <w:rPr>
                <w:rFonts w:eastAsia="Times New Roman" w:cs="Calibri"/>
                <w:color w:val="000000"/>
                <w:sz w:val="20"/>
                <w:szCs w:val="20"/>
                <w:lang w:eastAsia="pl-PL"/>
              </w:rPr>
            </w:pPr>
            <w:r w:rsidRPr="00DF6966">
              <w:rPr>
                <w:rFonts w:eastAsia="Times New Roman" w:cs="Calibri"/>
                <w:color w:val="000000"/>
                <w:sz w:val="20"/>
                <w:szCs w:val="20"/>
                <w:lang w:eastAsia="pl-PL"/>
              </w:rPr>
              <w:t>5.</w:t>
            </w:r>
          </w:p>
        </w:tc>
        <w:tc>
          <w:tcPr>
            <w:tcW w:w="0" w:type="auto"/>
            <w:vAlign w:val="center"/>
          </w:tcPr>
          <w:p w:rsidR="00DF6966" w:rsidRPr="00DF6966" w:rsidRDefault="00DF6966" w:rsidP="00DF6966">
            <w:pPr>
              <w:spacing w:after="0" w:line="240" w:lineRule="auto"/>
              <w:rPr>
                <w:rFonts w:eastAsia="Times New Roman" w:cs="Calibri"/>
                <w:color w:val="000000"/>
                <w:sz w:val="20"/>
                <w:szCs w:val="20"/>
                <w:lang w:eastAsia="pl-PL"/>
              </w:rPr>
            </w:pPr>
            <w:r w:rsidRPr="00DF6966">
              <w:rPr>
                <w:rFonts w:eastAsia="Times New Roman" w:cs="Calibri"/>
                <w:color w:val="000000"/>
                <w:sz w:val="20"/>
                <w:szCs w:val="20"/>
                <w:lang w:eastAsia="pl-PL"/>
              </w:rPr>
              <w:t>Powiązanie projektu z już funkcjonującymi systemami.</w:t>
            </w:r>
          </w:p>
        </w:tc>
        <w:tc>
          <w:tcPr>
            <w:tcW w:w="0" w:type="auto"/>
            <w:vAlign w:val="center"/>
          </w:tcPr>
          <w:p w:rsidR="00DF6966" w:rsidRPr="00DF6966" w:rsidRDefault="00DF6966" w:rsidP="00DF6966">
            <w:pPr>
              <w:spacing w:after="0" w:line="240" w:lineRule="auto"/>
              <w:jc w:val="both"/>
              <w:rPr>
                <w:rFonts w:eastAsia="Times New Roman" w:cs="Calibri"/>
                <w:color w:val="000000"/>
                <w:sz w:val="20"/>
                <w:szCs w:val="20"/>
                <w:lang w:eastAsia="pl-PL"/>
              </w:rPr>
            </w:pPr>
            <w:r w:rsidRPr="00DF6966">
              <w:rPr>
                <w:rFonts w:eastAsia="Times New Roman" w:cs="Calibri"/>
                <w:color w:val="000000"/>
                <w:sz w:val="20"/>
                <w:szCs w:val="20"/>
                <w:lang w:eastAsia="pl-PL"/>
              </w:rPr>
              <w:t>Projekt zakłada powiązanie z już funkcjonującymi systemami wdrożonymi przez beneficjenta, innych zarządców.</w:t>
            </w:r>
          </w:p>
        </w:tc>
        <w:tc>
          <w:tcPr>
            <w:tcW w:w="0" w:type="auto"/>
            <w:vAlign w:val="center"/>
          </w:tcPr>
          <w:p w:rsidR="00DF6966" w:rsidRPr="00DF6966" w:rsidRDefault="00DF6966" w:rsidP="00DF6966">
            <w:pPr>
              <w:spacing w:after="0" w:line="240" w:lineRule="auto"/>
              <w:rPr>
                <w:rFonts w:eastAsia="Times New Roman" w:cs="Calibri"/>
                <w:color w:val="000000"/>
                <w:sz w:val="20"/>
                <w:szCs w:val="20"/>
                <w:lang w:eastAsia="pl-PL"/>
              </w:rPr>
            </w:pPr>
            <w:r w:rsidRPr="00DF6966">
              <w:rPr>
                <w:rFonts w:eastAsia="Times New Roman" w:cs="Calibri"/>
                <w:color w:val="000000"/>
                <w:sz w:val="20"/>
                <w:szCs w:val="20"/>
                <w:lang w:eastAsia="pl-PL"/>
              </w:rPr>
              <w:t>Merytoryczne</w:t>
            </w:r>
          </w:p>
        </w:tc>
        <w:tc>
          <w:tcPr>
            <w:tcW w:w="3657" w:type="dxa"/>
            <w:vAlign w:val="center"/>
          </w:tcPr>
          <w:p w:rsidR="00DF6966" w:rsidRPr="00DF6966" w:rsidRDefault="00DF6966" w:rsidP="00DF6966">
            <w:pPr>
              <w:spacing w:after="0" w:line="240" w:lineRule="auto"/>
              <w:rPr>
                <w:rFonts w:eastAsia="Times New Roman" w:cs="Calibri"/>
                <w:color w:val="000000"/>
                <w:sz w:val="20"/>
                <w:szCs w:val="20"/>
                <w:lang w:eastAsia="pl-PL"/>
              </w:rPr>
            </w:pPr>
            <w:r w:rsidRPr="00DF6966">
              <w:rPr>
                <w:rFonts w:eastAsia="Times New Roman" w:cs="Calibri"/>
                <w:color w:val="000000"/>
                <w:sz w:val="20"/>
                <w:szCs w:val="20"/>
                <w:lang w:eastAsia="pl-PL"/>
              </w:rPr>
              <w:t>Punktowa: 0-4</w:t>
            </w:r>
          </w:p>
          <w:p w:rsidR="00DF6966" w:rsidRPr="00DF6966" w:rsidRDefault="00DF6966" w:rsidP="00DF6966">
            <w:pPr>
              <w:spacing w:after="0" w:line="240" w:lineRule="auto"/>
              <w:rPr>
                <w:rFonts w:eastAsia="Times New Roman" w:cs="Calibri"/>
                <w:color w:val="000000"/>
                <w:sz w:val="20"/>
                <w:szCs w:val="20"/>
                <w:lang w:eastAsia="pl-PL"/>
              </w:rPr>
            </w:pPr>
            <w:r w:rsidRPr="00DF6966">
              <w:rPr>
                <w:rFonts w:eastAsia="Times New Roman" w:cs="Calibri"/>
                <w:color w:val="000000"/>
                <w:sz w:val="20"/>
                <w:szCs w:val="20"/>
                <w:lang w:eastAsia="pl-PL"/>
              </w:rPr>
              <w:t xml:space="preserve">0 pkt – brak powiązania z funkcjonującymi systemami. </w:t>
            </w:r>
          </w:p>
          <w:p w:rsidR="00DF6966" w:rsidRPr="00DF6966" w:rsidRDefault="00DF6966" w:rsidP="00DF6966">
            <w:pPr>
              <w:spacing w:after="0" w:line="240" w:lineRule="auto"/>
              <w:rPr>
                <w:rFonts w:eastAsia="Times New Roman" w:cs="Calibri"/>
                <w:color w:val="000000"/>
                <w:sz w:val="20"/>
                <w:szCs w:val="20"/>
                <w:lang w:eastAsia="pl-PL"/>
              </w:rPr>
            </w:pPr>
            <w:r w:rsidRPr="00DF6966">
              <w:rPr>
                <w:rFonts w:eastAsia="Times New Roman" w:cs="Calibri"/>
                <w:color w:val="000000"/>
                <w:sz w:val="20"/>
                <w:szCs w:val="20"/>
                <w:lang w:eastAsia="pl-PL"/>
              </w:rPr>
              <w:t>1 pkt – powiązanie z już wdrożonymi  własnymi projektami (wymiana danych).</w:t>
            </w:r>
          </w:p>
          <w:p w:rsidR="00DF6966" w:rsidRPr="00DF6966" w:rsidRDefault="00DF6966" w:rsidP="00DF6966">
            <w:pPr>
              <w:spacing w:after="0" w:line="240" w:lineRule="auto"/>
              <w:rPr>
                <w:rFonts w:eastAsia="Times New Roman" w:cs="Calibri"/>
                <w:color w:val="000000"/>
                <w:sz w:val="20"/>
                <w:szCs w:val="20"/>
                <w:lang w:eastAsia="pl-PL"/>
              </w:rPr>
            </w:pPr>
            <w:r w:rsidRPr="00DF6966">
              <w:rPr>
                <w:rFonts w:eastAsia="Times New Roman" w:cs="Calibri"/>
                <w:color w:val="000000"/>
                <w:sz w:val="20"/>
                <w:szCs w:val="20"/>
                <w:lang w:eastAsia="pl-PL"/>
              </w:rPr>
              <w:t>2 pkt – powiązanie z projektami innych zarządców/ operatorów (wymiana danych).</w:t>
            </w:r>
          </w:p>
          <w:p w:rsidR="00DF6966" w:rsidRPr="00DF6966" w:rsidRDefault="00DF6966" w:rsidP="00DF6966">
            <w:pPr>
              <w:spacing w:after="0" w:line="240" w:lineRule="auto"/>
              <w:rPr>
                <w:rFonts w:eastAsia="Times New Roman" w:cs="Calibri"/>
                <w:color w:val="000000"/>
                <w:sz w:val="20"/>
                <w:szCs w:val="20"/>
                <w:lang w:eastAsia="pl-PL"/>
              </w:rPr>
            </w:pPr>
            <w:r w:rsidRPr="00DF6966">
              <w:rPr>
                <w:rFonts w:eastAsia="Times New Roman" w:cs="Calibri"/>
                <w:color w:val="000000"/>
                <w:sz w:val="20"/>
                <w:szCs w:val="20"/>
                <w:lang w:eastAsia="pl-PL"/>
              </w:rPr>
              <w:t>3 pkt – powiązanie z projektem własnym i innych zarządców/ operatorów (wymiana danych).</w:t>
            </w:r>
          </w:p>
          <w:p w:rsidR="00DF6966" w:rsidRPr="00DF6966" w:rsidRDefault="00DF6966" w:rsidP="00DF6966">
            <w:pPr>
              <w:spacing w:after="0" w:line="240" w:lineRule="auto"/>
              <w:rPr>
                <w:rFonts w:eastAsia="Times New Roman" w:cs="Calibri"/>
                <w:color w:val="000000"/>
                <w:sz w:val="20"/>
                <w:szCs w:val="20"/>
                <w:lang w:eastAsia="pl-PL"/>
              </w:rPr>
            </w:pPr>
            <w:r w:rsidRPr="00DF6966">
              <w:rPr>
                <w:rFonts w:eastAsia="Times New Roman" w:cs="Calibri"/>
                <w:color w:val="000000"/>
                <w:sz w:val="20"/>
                <w:szCs w:val="20"/>
                <w:lang w:eastAsia="pl-PL"/>
              </w:rPr>
              <w:t>4 pkt – powiązanie z projektem/ mi własnymi i co najmniej dwoma innymi systemami innych zarządów/ operatorów  (wymiana danych).</w:t>
            </w:r>
          </w:p>
        </w:tc>
        <w:tc>
          <w:tcPr>
            <w:tcW w:w="1369" w:type="dxa"/>
            <w:vAlign w:val="center"/>
          </w:tcPr>
          <w:p w:rsidR="00DF6966" w:rsidRPr="00DF6966" w:rsidRDefault="00DF6966" w:rsidP="00DF6966">
            <w:pPr>
              <w:spacing w:after="0" w:line="240" w:lineRule="auto"/>
              <w:rPr>
                <w:rFonts w:eastAsia="Times New Roman" w:cs="Calibri"/>
                <w:color w:val="000000"/>
                <w:sz w:val="20"/>
                <w:szCs w:val="20"/>
                <w:lang w:eastAsia="pl-PL"/>
              </w:rPr>
            </w:pPr>
            <w:r w:rsidRPr="00DF6966">
              <w:rPr>
                <w:rFonts w:eastAsia="Times New Roman" w:cs="Calibri"/>
                <w:color w:val="000000"/>
                <w:sz w:val="20"/>
                <w:szCs w:val="20"/>
                <w:lang w:eastAsia="pl-PL"/>
              </w:rPr>
              <w:t>Ocena merytoryczna</w:t>
            </w:r>
          </w:p>
        </w:tc>
        <w:tc>
          <w:tcPr>
            <w:tcW w:w="0" w:type="auto"/>
            <w:vAlign w:val="center"/>
          </w:tcPr>
          <w:p w:rsidR="00DF6966" w:rsidRPr="00DF6966" w:rsidRDefault="00DF6966" w:rsidP="00DF6966">
            <w:pPr>
              <w:spacing w:after="0" w:line="240" w:lineRule="auto"/>
              <w:jc w:val="center"/>
              <w:rPr>
                <w:rFonts w:eastAsia="Times New Roman" w:cs="Calibri"/>
                <w:color w:val="000000"/>
                <w:sz w:val="20"/>
                <w:szCs w:val="20"/>
                <w:lang w:eastAsia="pl-PL"/>
              </w:rPr>
            </w:pPr>
            <w:r w:rsidRPr="00DF6966">
              <w:rPr>
                <w:rFonts w:eastAsia="Times New Roman" w:cs="Calibri"/>
                <w:color w:val="000000"/>
                <w:sz w:val="20"/>
                <w:szCs w:val="20"/>
                <w:lang w:eastAsia="pl-PL"/>
              </w:rPr>
              <w:t>2</w:t>
            </w:r>
          </w:p>
        </w:tc>
      </w:tr>
      <w:tr w:rsidR="00DF6966" w:rsidRPr="00DF6966" w:rsidTr="00F2223B">
        <w:trPr>
          <w:trHeight w:val="20"/>
        </w:trPr>
        <w:tc>
          <w:tcPr>
            <w:tcW w:w="0" w:type="auto"/>
            <w:vAlign w:val="center"/>
            <w:hideMark/>
          </w:tcPr>
          <w:p w:rsidR="00DF6966" w:rsidRPr="00DF6966" w:rsidRDefault="00DF6966" w:rsidP="00DF6966">
            <w:pPr>
              <w:spacing w:after="0" w:line="240" w:lineRule="auto"/>
              <w:jc w:val="center"/>
              <w:rPr>
                <w:rFonts w:eastAsia="Times New Roman" w:cs="Calibri"/>
                <w:color w:val="000000"/>
                <w:sz w:val="20"/>
                <w:szCs w:val="20"/>
                <w:lang w:eastAsia="pl-PL"/>
              </w:rPr>
            </w:pPr>
            <w:r w:rsidRPr="00DF6966">
              <w:rPr>
                <w:rFonts w:eastAsia="Times New Roman" w:cs="Calibri"/>
                <w:color w:val="000000"/>
                <w:sz w:val="20"/>
                <w:szCs w:val="20"/>
                <w:lang w:eastAsia="pl-PL"/>
              </w:rPr>
              <w:t>6.</w:t>
            </w:r>
          </w:p>
        </w:tc>
        <w:tc>
          <w:tcPr>
            <w:tcW w:w="0" w:type="auto"/>
            <w:vAlign w:val="center"/>
            <w:hideMark/>
          </w:tcPr>
          <w:p w:rsidR="00DF6966" w:rsidRPr="00DF6966" w:rsidRDefault="00DF6966" w:rsidP="00DF6966">
            <w:pPr>
              <w:spacing w:after="0" w:line="240" w:lineRule="auto"/>
              <w:rPr>
                <w:rFonts w:eastAsia="Times New Roman" w:cs="Calibri"/>
                <w:color w:val="000000"/>
                <w:sz w:val="20"/>
                <w:szCs w:val="20"/>
                <w:lang w:eastAsia="pl-PL"/>
              </w:rPr>
            </w:pPr>
            <w:r w:rsidRPr="00DF6966">
              <w:rPr>
                <w:rFonts w:eastAsia="Times New Roman" w:cs="Calibri"/>
                <w:color w:val="000000"/>
                <w:sz w:val="20"/>
                <w:szCs w:val="20"/>
                <w:lang w:eastAsia="pl-PL"/>
              </w:rPr>
              <w:t>Kompleksowość i innowacyjność projektu.</w:t>
            </w:r>
          </w:p>
        </w:tc>
        <w:tc>
          <w:tcPr>
            <w:tcW w:w="0" w:type="auto"/>
            <w:vAlign w:val="center"/>
            <w:hideMark/>
          </w:tcPr>
          <w:p w:rsidR="00DF6966" w:rsidRPr="00DF6966" w:rsidRDefault="00DF6966" w:rsidP="00DF6966">
            <w:pPr>
              <w:spacing w:after="0" w:line="240" w:lineRule="auto"/>
              <w:jc w:val="both"/>
              <w:rPr>
                <w:rFonts w:eastAsia="Times New Roman" w:cs="Calibri"/>
                <w:color w:val="000000"/>
                <w:sz w:val="20"/>
                <w:szCs w:val="20"/>
                <w:lang w:eastAsia="pl-PL"/>
              </w:rPr>
            </w:pPr>
            <w:r w:rsidRPr="00DF6966">
              <w:rPr>
                <w:rFonts w:eastAsia="Times New Roman" w:cs="Calibri"/>
                <w:color w:val="000000"/>
                <w:sz w:val="20"/>
                <w:szCs w:val="20"/>
                <w:lang w:eastAsia="pl-PL"/>
              </w:rPr>
              <w:t xml:space="preserve">Kryterium odpowiada na pytanie, na ile projekt obejmuje różnorodne tematycznie i gałęziowo elementy mobilności miejskiej transportu publicznego, które przy wykorzystaniu efektu synergicznego w sposób zintegrowany rozwiązują potrzeby  komunikacyjne w ramach projektu (np. powiązanie w ramach projektu taboru i infrastruktury, tramwajów i kolei, monitoringu wizyjnego i systemu </w:t>
            </w:r>
            <w:r w:rsidRPr="00DF6966">
              <w:rPr>
                <w:rFonts w:eastAsia="Times New Roman" w:cs="Calibri"/>
                <w:color w:val="000000"/>
                <w:sz w:val="20"/>
                <w:szCs w:val="20"/>
                <w:lang w:eastAsia="pl-PL"/>
              </w:rPr>
              <w:lastRenderedPageBreak/>
              <w:t>dyspozytorskiego nadzoru ruchu, obsługa osób niepełnosprawnych etc.). Za Innowacyjność oznacza zdolność do tworzenia i wdrażania innowacji, jak również ich absorpcji. Za innowacje</w:t>
            </w:r>
            <w:r w:rsidRPr="00DF6966">
              <w:rPr>
                <w:rFonts w:eastAsia="Times New Roman" w:cs="Calibri"/>
                <w:color w:val="000000"/>
                <w:sz w:val="20"/>
                <w:szCs w:val="20"/>
                <w:lang w:eastAsia="pl-PL"/>
              </w:rPr>
              <w:br/>
              <w:t>uznaje się nowe lub istotnie ulepszone produkty (wyroby, usługi), procesy i metody (techniczne, organizacyjne</w:t>
            </w:r>
            <w:r w:rsidRPr="00DF6966">
              <w:rPr>
                <w:rFonts w:eastAsia="Times New Roman" w:cs="Calibri"/>
                <w:color w:val="000000"/>
                <w:sz w:val="20"/>
                <w:szCs w:val="20"/>
                <w:lang w:eastAsia="pl-PL"/>
              </w:rPr>
              <w:br/>
              <w:t>i marketingowe).</w:t>
            </w:r>
          </w:p>
        </w:tc>
        <w:tc>
          <w:tcPr>
            <w:tcW w:w="0" w:type="auto"/>
            <w:vAlign w:val="center"/>
            <w:hideMark/>
          </w:tcPr>
          <w:p w:rsidR="00DF6966" w:rsidRPr="00DF6966" w:rsidRDefault="00DF6966" w:rsidP="00DF6966">
            <w:pPr>
              <w:spacing w:after="0" w:line="240" w:lineRule="auto"/>
              <w:rPr>
                <w:rFonts w:eastAsia="Times New Roman" w:cs="Calibri"/>
                <w:color w:val="000000"/>
                <w:sz w:val="20"/>
                <w:szCs w:val="20"/>
                <w:lang w:eastAsia="pl-PL"/>
              </w:rPr>
            </w:pPr>
            <w:r w:rsidRPr="00DF6966">
              <w:rPr>
                <w:rFonts w:eastAsia="Times New Roman" w:cs="Calibri"/>
                <w:color w:val="000000"/>
                <w:sz w:val="20"/>
                <w:szCs w:val="20"/>
                <w:lang w:eastAsia="pl-PL"/>
              </w:rPr>
              <w:lastRenderedPageBreak/>
              <w:t>Merytoryczne</w:t>
            </w:r>
          </w:p>
        </w:tc>
        <w:tc>
          <w:tcPr>
            <w:tcW w:w="3657" w:type="dxa"/>
            <w:vAlign w:val="center"/>
            <w:hideMark/>
          </w:tcPr>
          <w:p w:rsidR="00DF6966" w:rsidRPr="00DF6966" w:rsidRDefault="00DF6966" w:rsidP="00DF6966">
            <w:pPr>
              <w:spacing w:after="0" w:line="240" w:lineRule="auto"/>
              <w:rPr>
                <w:rFonts w:eastAsia="Times New Roman" w:cs="Calibri"/>
                <w:color w:val="000000"/>
                <w:sz w:val="20"/>
                <w:szCs w:val="20"/>
                <w:lang w:eastAsia="pl-PL"/>
              </w:rPr>
            </w:pPr>
            <w:r w:rsidRPr="00DF6966">
              <w:rPr>
                <w:rFonts w:eastAsia="Times New Roman" w:cs="Calibri"/>
                <w:color w:val="000000"/>
                <w:sz w:val="20"/>
                <w:szCs w:val="20"/>
                <w:lang w:eastAsia="pl-PL"/>
              </w:rPr>
              <w:t xml:space="preserve">Punktowa: 0-4 </w:t>
            </w:r>
          </w:p>
          <w:p w:rsidR="00DF6966" w:rsidRPr="00DF6966" w:rsidRDefault="00DF6966" w:rsidP="00DF6966">
            <w:pPr>
              <w:spacing w:after="0" w:line="240" w:lineRule="auto"/>
              <w:rPr>
                <w:rFonts w:eastAsia="Times New Roman" w:cs="Calibri"/>
                <w:color w:val="000000"/>
                <w:sz w:val="20"/>
                <w:szCs w:val="20"/>
                <w:lang w:eastAsia="pl-PL"/>
              </w:rPr>
            </w:pPr>
            <w:r w:rsidRPr="00DF6966">
              <w:rPr>
                <w:rFonts w:eastAsia="Times New Roman" w:cs="Calibri"/>
                <w:color w:val="000000"/>
                <w:sz w:val="20"/>
                <w:szCs w:val="20"/>
                <w:lang w:eastAsia="pl-PL"/>
              </w:rPr>
              <w:t xml:space="preserve">0 pkt - brak kompleksowości i innowacyjności projektu. </w:t>
            </w:r>
            <w:r w:rsidRPr="00DF6966">
              <w:rPr>
                <w:rFonts w:eastAsia="Times New Roman" w:cs="Calibri"/>
                <w:color w:val="000000"/>
                <w:sz w:val="20"/>
                <w:szCs w:val="20"/>
                <w:lang w:eastAsia="pl-PL"/>
              </w:rPr>
              <w:br/>
              <w:t>1 pkt - integracja systemu na poziomie infrastruktury.</w:t>
            </w:r>
            <w:r w:rsidRPr="00DF6966">
              <w:rPr>
                <w:rFonts w:eastAsia="Times New Roman" w:cs="Calibri"/>
                <w:color w:val="000000"/>
                <w:sz w:val="20"/>
                <w:szCs w:val="20"/>
                <w:lang w:eastAsia="pl-PL"/>
              </w:rPr>
              <w:br/>
              <w:t>2 pkt - integracja systemów w ramach każdego typu taboru.</w:t>
            </w:r>
            <w:r w:rsidRPr="00DF6966">
              <w:rPr>
                <w:rFonts w:eastAsia="Times New Roman" w:cs="Calibri"/>
                <w:color w:val="000000"/>
                <w:sz w:val="20"/>
                <w:szCs w:val="20"/>
                <w:lang w:eastAsia="pl-PL"/>
              </w:rPr>
              <w:br/>
              <w:t>3 pkt - połączenie sytemu dotyczącego infrastruktury oraz każdego rodzaju taboru występującego na terenie miasta.</w:t>
            </w:r>
            <w:r w:rsidRPr="00DF6966">
              <w:rPr>
                <w:rFonts w:eastAsia="Times New Roman" w:cs="Calibri"/>
                <w:color w:val="000000"/>
                <w:sz w:val="20"/>
                <w:szCs w:val="20"/>
                <w:lang w:eastAsia="pl-PL"/>
              </w:rPr>
              <w:br/>
            </w:r>
            <w:r w:rsidRPr="00DF6966">
              <w:rPr>
                <w:rFonts w:eastAsia="Times New Roman" w:cs="Calibri"/>
                <w:color w:val="000000"/>
                <w:sz w:val="20"/>
                <w:szCs w:val="20"/>
                <w:lang w:eastAsia="pl-PL"/>
              </w:rPr>
              <w:lastRenderedPageBreak/>
              <w:t>4 pkt -  łączenie wyżej wymienionych systemów oraz dodatkowe innowacyjne rozwiązania technologiczne.</w:t>
            </w:r>
          </w:p>
        </w:tc>
        <w:tc>
          <w:tcPr>
            <w:tcW w:w="1369" w:type="dxa"/>
            <w:vAlign w:val="center"/>
            <w:hideMark/>
          </w:tcPr>
          <w:p w:rsidR="00DF6966" w:rsidRPr="00DF6966" w:rsidRDefault="00DF6966" w:rsidP="00DF6966">
            <w:pPr>
              <w:spacing w:after="0" w:line="240" w:lineRule="auto"/>
              <w:rPr>
                <w:rFonts w:eastAsia="Times New Roman" w:cs="Calibri"/>
                <w:color w:val="000000"/>
                <w:sz w:val="20"/>
                <w:szCs w:val="20"/>
                <w:lang w:eastAsia="pl-PL"/>
              </w:rPr>
            </w:pPr>
            <w:r w:rsidRPr="00DF6966">
              <w:rPr>
                <w:rFonts w:eastAsia="Times New Roman" w:cs="Calibri"/>
                <w:color w:val="000000"/>
                <w:sz w:val="20"/>
                <w:szCs w:val="20"/>
                <w:lang w:eastAsia="pl-PL"/>
              </w:rPr>
              <w:lastRenderedPageBreak/>
              <w:t>Ocena merytoryczna</w:t>
            </w:r>
          </w:p>
        </w:tc>
        <w:tc>
          <w:tcPr>
            <w:tcW w:w="0" w:type="auto"/>
            <w:vAlign w:val="center"/>
            <w:hideMark/>
          </w:tcPr>
          <w:p w:rsidR="00DF6966" w:rsidRPr="00DF6966" w:rsidRDefault="00DF6966" w:rsidP="00DF6966">
            <w:pPr>
              <w:spacing w:after="0" w:line="240" w:lineRule="auto"/>
              <w:jc w:val="center"/>
              <w:rPr>
                <w:rFonts w:eastAsia="Times New Roman" w:cs="Calibri"/>
                <w:color w:val="000000"/>
                <w:sz w:val="20"/>
                <w:szCs w:val="20"/>
                <w:lang w:eastAsia="pl-PL"/>
              </w:rPr>
            </w:pPr>
            <w:r w:rsidRPr="00DF6966">
              <w:rPr>
                <w:rFonts w:eastAsia="Times New Roman" w:cs="Calibri"/>
                <w:color w:val="000000"/>
                <w:sz w:val="20"/>
                <w:szCs w:val="20"/>
                <w:lang w:eastAsia="pl-PL"/>
              </w:rPr>
              <w:t>1,5</w:t>
            </w:r>
          </w:p>
        </w:tc>
      </w:tr>
      <w:tr w:rsidR="00DF6966" w:rsidRPr="00DF6966" w:rsidTr="00F2223B">
        <w:trPr>
          <w:trHeight w:val="20"/>
        </w:trPr>
        <w:tc>
          <w:tcPr>
            <w:tcW w:w="0" w:type="auto"/>
            <w:vAlign w:val="center"/>
            <w:hideMark/>
          </w:tcPr>
          <w:p w:rsidR="00DF6966" w:rsidRPr="00DF6966" w:rsidRDefault="00DF6966" w:rsidP="00DF6966">
            <w:pPr>
              <w:spacing w:after="0" w:line="240" w:lineRule="auto"/>
              <w:jc w:val="center"/>
              <w:rPr>
                <w:rFonts w:eastAsia="Times New Roman" w:cs="Calibri"/>
                <w:color w:val="000000"/>
                <w:sz w:val="20"/>
                <w:szCs w:val="20"/>
                <w:lang w:eastAsia="pl-PL"/>
              </w:rPr>
            </w:pPr>
            <w:r w:rsidRPr="00DF6966">
              <w:rPr>
                <w:rFonts w:eastAsia="Times New Roman" w:cs="Calibri"/>
                <w:color w:val="000000"/>
                <w:sz w:val="20"/>
                <w:szCs w:val="20"/>
                <w:lang w:eastAsia="pl-PL"/>
              </w:rPr>
              <w:t>7.</w:t>
            </w:r>
          </w:p>
        </w:tc>
        <w:tc>
          <w:tcPr>
            <w:tcW w:w="0" w:type="auto"/>
            <w:vAlign w:val="center"/>
            <w:hideMark/>
          </w:tcPr>
          <w:p w:rsidR="00DF6966" w:rsidRPr="00DF6966" w:rsidRDefault="00DF6966" w:rsidP="00DF6966">
            <w:pPr>
              <w:spacing w:after="0" w:line="240" w:lineRule="auto"/>
              <w:rPr>
                <w:rFonts w:eastAsia="Times New Roman" w:cs="Calibri"/>
                <w:color w:val="000000"/>
                <w:sz w:val="20"/>
                <w:szCs w:val="20"/>
                <w:lang w:eastAsia="pl-PL"/>
              </w:rPr>
            </w:pPr>
            <w:r w:rsidRPr="00DF6966">
              <w:rPr>
                <w:rFonts w:eastAsia="Times New Roman" w:cs="Calibri"/>
                <w:color w:val="000000"/>
                <w:sz w:val="20"/>
                <w:szCs w:val="20"/>
                <w:lang w:eastAsia="pl-PL"/>
              </w:rPr>
              <w:t>Wpływ projektu na środowisko.</w:t>
            </w:r>
          </w:p>
        </w:tc>
        <w:tc>
          <w:tcPr>
            <w:tcW w:w="0" w:type="auto"/>
            <w:vAlign w:val="center"/>
            <w:hideMark/>
          </w:tcPr>
          <w:p w:rsidR="00DF6966" w:rsidRPr="00DF6966" w:rsidRDefault="00DF6966" w:rsidP="00DF6966">
            <w:pPr>
              <w:spacing w:after="0" w:line="240" w:lineRule="auto"/>
              <w:jc w:val="both"/>
              <w:rPr>
                <w:rFonts w:eastAsia="Times New Roman" w:cs="Calibri"/>
                <w:color w:val="000000"/>
                <w:sz w:val="20"/>
                <w:szCs w:val="20"/>
                <w:lang w:eastAsia="pl-PL"/>
              </w:rPr>
            </w:pPr>
            <w:r w:rsidRPr="00DF6966">
              <w:rPr>
                <w:rFonts w:eastAsia="Times New Roman" w:cs="Calibri"/>
                <w:color w:val="000000"/>
                <w:sz w:val="20"/>
                <w:szCs w:val="20"/>
                <w:lang w:eastAsia="pl-PL"/>
              </w:rPr>
              <w:t>Planowany wpływ realizacji projektu na zmniejszenie emisji gazów cieplarnianych (mierzony ekwiwalentem CO</w:t>
            </w:r>
            <w:r w:rsidRPr="00DF6966">
              <w:rPr>
                <w:rFonts w:eastAsia="Times New Roman" w:cs="Calibri"/>
                <w:color w:val="000000"/>
                <w:sz w:val="20"/>
                <w:szCs w:val="20"/>
                <w:vertAlign w:val="superscript"/>
                <w:lang w:eastAsia="pl-PL"/>
              </w:rPr>
              <w:t>2</w:t>
            </w:r>
            <w:r w:rsidRPr="00DF6966">
              <w:rPr>
                <w:rFonts w:eastAsia="Times New Roman" w:cs="Calibri"/>
                <w:color w:val="000000"/>
                <w:sz w:val="20"/>
                <w:szCs w:val="20"/>
                <w:lang w:eastAsia="pl-PL"/>
              </w:rPr>
              <w:t>), zanieczyszczeń gazowych oraz cząstek stałych w stosunku do stanu istniejącego.</w:t>
            </w:r>
          </w:p>
        </w:tc>
        <w:tc>
          <w:tcPr>
            <w:tcW w:w="0" w:type="auto"/>
            <w:vAlign w:val="center"/>
            <w:hideMark/>
          </w:tcPr>
          <w:p w:rsidR="00DF6966" w:rsidRPr="00DF6966" w:rsidRDefault="00DF6966" w:rsidP="00DF6966">
            <w:pPr>
              <w:spacing w:after="0" w:line="240" w:lineRule="auto"/>
              <w:rPr>
                <w:rFonts w:eastAsia="Times New Roman" w:cs="Calibri"/>
                <w:color w:val="000000"/>
                <w:sz w:val="20"/>
                <w:szCs w:val="20"/>
                <w:highlight w:val="yellow"/>
                <w:lang w:eastAsia="pl-PL"/>
              </w:rPr>
            </w:pPr>
            <w:r w:rsidRPr="00DF6966">
              <w:rPr>
                <w:rFonts w:eastAsia="Times New Roman" w:cs="Calibri"/>
                <w:color w:val="000000"/>
                <w:sz w:val="20"/>
                <w:szCs w:val="20"/>
                <w:lang w:eastAsia="pl-PL"/>
              </w:rPr>
              <w:t>Merytoryczne</w:t>
            </w:r>
          </w:p>
        </w:tc>
        <w:tc>
          <w:tcPr>
            <w:tcW w:w="3657" w:type="dxa"/>
            <w:vAlign w:val="center"/>
            <w:hideMark/>
          </w:tcPr>
          <w:p w:rsidR="00DF6966" w:rsidRPr="00DF6966" w:rsidRDefault="00DF6966" w:rsidP="00DF6966">
            <w:pPr>
              <w:spacing w:after="0" w:line="240" w:lineRule="auto"/>
              <w:rPr>
                <w:rFonts w:eastAsia="Times New Roman" w:cs="Calibri"/>
                <w:color w:val="000000"/>
                <w:sz w:val="20"/>
                <w:szCs w:val="20"/>
                <w:lang w:eastAsia="pl-PL"/>
              </w:rPr>
            </w:pPr>
            <w:r w:rsidRPr="00DF6966">
              <w:rPr>
                <w:rFonts w:eastAsia="Times New Roman" w:cs="Calibri"/>
                <w:color w:val="000000"/>
                <w:sz w:val="20"/>
                <w:szCs w:val="20"/>
                <w:lang w:eastAsia="pl-PL"/>
              </w:rPr>
              <w:t>Punktowa: 0-4</w:t>
            </w:r>
          </w:p>
          <w:p w:rsidR="00DF6966" w:rsidRPr="00DF6966" w:rsidRDefault="00DF6966" w:rsidP="00DF6966">
            <w:pPr>
              <w:spacing w:after="0" w:line="240" w:lineRule="auto"/>
              <w:rPr>
                <w:rFonts w:eastAsia="Times New Roman" w:cs="Calibri"/>
                <w:color w:val="000000"/>
                <w:sz w:val="20"/>
                <w:szCs w:val="20"/>
                <w:lang w:eastAsia="pl-PL"/>
              </w:rPr>
            </w:pPr>
          </w:p>
          <w:p w:rsidR="00DF6966" w:rsidRPr="00DF6966" w:rsidRDefault="00DF6966" w:rsidP="00DF6966">
            <w:pPr>
              <w:spacing w:after="0" w:line="240" w:lineRule="auto"/>
              <w:rPr>
                <w:rFonts w:eastAsia="Times New Roman" w:cs="Calibri"/>
                <w:color w:val="000000"/>
                <w:sz w:val="20"/>
                <w:szCs w:val="20"/>
                <w:highlight w:val="yellow"/>
                <w:lang w:eastAsia="pl-PL"/>
              </w:rPr>
            </w:pPr>
            <w:r w:rsidRPr="00DF6966">
              <w:rPr>
                <w:rFonts w:eastAsia="Times New Roman" w:cs="Calibri"/>
                <w:color w:val="000000"/>
                <w:sz w:val="20"/>
                <w:szCs w:val="20"/>
                <w:lang w:eastAsia="pl-PL"/>
              </w:rPr>
              <w:t>0 pkt - brak redukcja emisji gazów cieplarnianych,  zanieczyszczeń gazowych i cząstek stałych.</w:t>
            </w:r>
            <w:r w:rsidRPr="00DF6966">
              <w:rPr>
                <w:rFonts w:eastAsia="Times New Roman" w:cs="Calibri"/>
                <w:color w:val="000000"/>
                <w:sz w:val="20"/>
                <w:szCs w:val="20"/>
                <w:lang w:eastAsia="pl-PL"/>
              </w:rPr>
              <w:br/>
              <w:t>1 pkt -  redukcja emisji gazów cieplarnianych, zanieczyszczeń gazowych i cząstek stałych do 5 %.</w:t>
            </w:r>
            <w:r w:rsidRPr="00DF6966">
              <w:rPr>
                <w:rFonts w:eastAsia="Times New Roman" w:cs="Calibri"/>
                <w:color w:val="000000"/>
                <w:sz w:val="20"/>
                <w:szCs w:val="20"/>
                <w:lang w:eastAsia="pl-PL"/>
              </w:rPr>
              <w:br/>
              <w:t>2 pkt -  redukcja emisji gazów cieplarnianych, zanieczyszczeń gazowych i cząstek stałych do 10 %.</w:t>
            </w:r>
            <w:r w:rsidRPr="00DF6966">
              <w:rPr>
                <w:rFonts w:eastAsia="Times New Roman" w:cs="Calibri"/>
                <w:color w:val="000000"/>
                <w:sz w:val="20"/>
                <w:szCs w:val="20"/>
                <w:lang w:eastAsia="pl-PL"/>
              </w:rPr>
              <w:br/>
              <w:t>3 pkt -  redukcja emisji gazów cieplarnianych, zanieczyszczeń gazowych i cząstek stałych do 15 %.</w:t>
            </w:r>
            <w:r w:rsidRPr="00DF6966">
              <w:rPr>
                <w:rFonts w:eastAsia="Times New Roman" w:cs="Calibri"/>
                <w:color w:val="000000"/>
                <w:sz w:val="20"/>
                <w:szCs w:val="20"/>
                <w:lang w:eastAsia="pl-PL"/>
              </w:rPr>
              <w:br/>
              <w:t>4 pkt -  redukcja emisji gazów cieplarnianych, zanieczyszczeń gazowych i cząstek stałych powyżej 15 %.</w:t>
            </w:r>
          </w:p>
        </w:tc>
        <w:tc>
          <w:tcPr>
            <w:tcW w:w="1369" w:type="dxa"/>
            <w:vAlign w:val="center"/>
            <w:hideMark/>
          </w:tcPr>
          <w:p w:rsidR="00DF6966" w:rsidRPr="00DF6966" w:rsidRDefault="00DF6966" w:rsidP="00DF6966">
            <w:pPr>
              <w:spacing w:after="0" w:line="240" w:lineRule="auto"/>
              <w:rPr>
                <w:rFonts w:eastAsia="Times New Roman" w:cs="Calibri"/>
                <w:color w:val="000000"/>
                <w:sz w:val="20"/>
                <w:szCs w:val="20"/>
                <w:lang w:eastAsia="pl-PL"/>
              </w:rPr>
            </w:pPr>
            <w:r w:rsidRPr="00DF6966">
              <w:rPr>
                <w:rFonts w:eastAsia="Times New Roman" w:cs="Calibri"/>
                <w:color w:val="000000"/>
                <w:sz w:val="20"/>
                <w:szCs w:val="20"/>
                <w:lang w:eastAsia="pl-PL"/>
              </w:rPr>
              <w:t>Ocena merytoryczna</w:t>
            </w:r>
          </w:p>
        </w:tc>
        <w:tc>
          <w:tcPr>
            <w:tcW w:w="0" w:type="auto"/>
            <w:vAlign w:val="center"/>
            <w:hideMark/>
          </w:tcPr>
          <w:p w:rsidR="00DF6966" w:rsidRPr="00DF6966" w:rsidRDefault="00DF6966" w:rsidP="00DF6966">
            <w:pPr>
              <w:spacing w:after="0" w:line="240" w:lineRule="auto"/>
              <w:jc w:val="center"/>
              <w:rPr>
                <w:rFonts w:eastAsia="Times New Roman" w:cs="Calibri"/>
                <w:color w:val="000000"/>
                <w:sz w:val="20"/>
                <w:szCs w:val="20"/>
                <w:lang w:eastAsia="pl-PL"/>
              </w:rPr>
            </w:pPr>
            <w:r w:rsidRPr="00DF6966">
              <w:rPr>
                <w:rFonts w:eastAsia="Times New Roman" w:cs="Calibri"/>
                <w:color w:val="000000"/>
                <w:sz w:val="20"/>
                <w:szCs w:val="20"/>
                <w:lang w:eastAsia="pl-PL"/>
              </w:rPr>
              <w:t>2</w:t>
            </w:r>
          </w:p>
        </w:tc>
      </w:tr>
      <w:tr w:rsidR="00DF6966" w:rsidRPr="00DF6966" w:rsidTr="00F2223B">
        <w:trPr>
          <w:trHeight w:val="20"/>
        </w:trPr>
        <w:tc>
          <w:tcPr>
            <w:tcW w:w="0" w:type="auto"/>
            <w:vAlign w:val="center"/>
            <w:hideMark/>
          </w:tcPr>
          <w:p w:rsidR="00DF6966" w:rsidRPr="00DF6966" w:rsidRDefault="00DF6966" w:rsidP="00DF6966">
            <w:pPr>
              <w:spacing w:after="0" w:line="240" w:lineRule="auto"/>
              <w:jc w:val="center"/>
              <w:rPr>
                <w:rFonts w:eastAsia="Times New Roman" w:cs="Calibri"/>
                <w:color w:val="000000"/>
                <w:sz w:val="20"/>
                <w:szCs w:val="20"/>
                <w:lang w:eastAsia="pl-PL"/>
              </w:rPr>
            </w:pPr>
            <w:r w:rsidRPr="00DF6966">
              <w:rPr>
                <w:rFonts w:eastAsia="Times New Roman" w:cs="Calibri"/>
                <w:color w:val="000000"/>
                <w:sz w:val="20"/>
                <w:szCs w:val="20"/>
                <w:lang w:eastAsia="pl-PL"/>
              </w:rPr>
              <w:t>8.</w:t>
            </w:r>
          </w:p>
        </w:tc>
        <w:tc>
          <w:tcPr>
            <w:tcW w:w="0" w:type="auto"/>
            <w:vAlign w:val="center"/>
            <w:hideMark/>
          </w:tcPr>
          <w:p w:rsidR="00DF6966" w:rsidRPr="00DF6966" w:rsidRDefault="00DF6966" w:rsidP="00DF6966">
            <w:pPr>
              <w:spacing w:after="0" w:line="240" w:lineRule="auto"/>
              <w:rPr>
                <w:rFonts w:eastAsia="Times New Roman" w:cs="Calibri"/>
                <w:color w:val="000000"/>
                <w:sz w:val="20"/>
                <w:szCs w:val="20"/>
                <w:lang w:eastAsia="pl-PL"/>
              </w:rPr>
            </w:pPr>
            <w:r w:rsidRPr="00DF6966">
              <w:rPr>
                <w:rFonts w:eastAsia="Times New Roman" w:cs="Calibri"/>
                <w:color w:val="000000"/>
                <w:sz w:val="20"/>
                <w:szCs w:val="20"/>
                <w:lang w:eastAsia="pl-PL"/>
              </w:rPr>
              <w:t>Zapewnienie konkurencyjności czasowej transportu publicznego i indywidualnego niezmotoryzowanego</w:t>
            </w:r>
          </w:p>
        </w:tc>
        <w:tc>
          <w:tcPr>
            <w:tcW w:w="0" w:type="auto"/>
            <w:vAlign w:val="center"/>
            <w:hideMark/>
          </w:tcPr>
          <w:p w:rsidR="00DF6966" w:rsidRPr="00DF6966" w:rsidRDefault="00DF6966" w:rsidP="00DF6966">
            <w:pPr>
              <w:spacing w:after="0" w:line="240" w:lineRule="auto"/>
              <w:jc w:val="both"/>
              <w:rPr>
                <w:rFonts w:eastAsia="Times New Roman" w:cs="Calibri"/>
                <w:color w:val="000000"/>
                <w:sz w:val="20"/>
                <w:szCs w:val="20"/>
                <w:lang w:eastAsia="pl-PL"/>
              </w:rPr>
            </w:pPr>
            <w:r w:rsidRPr="00DF6966">
              <w:rPr>
                <w:rFonts w:eastAsia="Times New Roman" w:cs="Calibri"/>
                <w:color w:val="000000"/>
                <w:sz w:val="20"/>
                <w:szCs w:val="20"/>
                <w:lang w:eastAsia="pl-PL"/>
              </w:rPr>
              <w:t>Zakładana różnica pomiędzy czasem przejazdu transportem publicznym / indywidualnym niezmotoryzowanym a motoryzacją indywidualną osiągnięta w wyniku realizacji projektu wobec wariantu bezinwestycyjnego</w:t>
            </w:r>
          </w:p>
        </w:tc>
        <w:tc>
          <w:tcPr>
            <w:tcW w:w="0" w:type="auto"/>
            <w:vAlign w:val="center"/>
            <w:hideMark/>
          </w:tcPr>
          <w:p w:rsidR="00DF6966" w:rsidRPr="00DF6966" w:rsidRDefault="00DF6966" w:rsidP="00DF6966">
            <w:pPr>
              <w:spacing w:after="0" w:line="240" w:lineRule="auto"/>
              <w:rPr>
                <w:rFonts w:eastAsia="Times New Roman" w:cs="Calibri"/>
                <w:color w:val="000000"/>
                <w:sz w:val="20"/>
                <w:szCs w:val="20"/>
                <w:lang w:eastAsia="pl-PL"/>
              </w:rPr>
            </w:pPr>
            <w:r w:rsidRPr="00DF6966">
              <w:rPr>
                <w:rFonts w:eastAsia="Times New Roman" w:cs="Calibri"/>
                <w:color w:val="000000"/>
                <w:sz w:val="20"/>
                <w:szCs w:val="20"/>
                <w:lang w:eastAsia="pl-PL"/>
              </w:rPr>
              <w:t>Merytoryczne</w:t>
            </w:r>
          </w:p>
        </w:tc>
        <w:tc>
          <w:tcPr>
            <w:tcW w:w="3657" w:type="dxa"/>
            <w:vAlign w:val="center"/>
            <w:hideMark/>
          </w:tcPr>
          <w:p w:rsidR="00DF6966" w:rsidRPr="00DF6966" w:rsidRDefault="00DF6966" w:rsidP="00DF6966">
            <w:pPr>
              <w:spacing w:after="0" w:line="240" w:lineRule="auto"/>
              <w:rPr>
                <w:rFonts w:eastAsia="Times New Roman" w:cs="Calibri"/>
                <w:color w:val="000000"/>
                <w:sz w:val="20"/>
                <w:szCs w:val="20"/>
                <w:lang w:eastAsia="pl-PL"/>
              </w:rPr>
            </w:pPr>
            <w:r w:rsidRPr="00DF6966">
              <w:rPr>
                <w:rFonts w:eastAsia="Times New Roman" w:cs="Calibri"/>
                <w:color w:val="000000"/>
                <w:sz w:val="20"/>
                <w:szCs w:val="20"/>
                <w:lang w:eastAsia="pl-PL"/>
              </w:rPr>
              <w:t>Punktowa: 0-4</w:t>
            </w:r>
          </w:p>
          <w:p w:rsidR="00DF6966" w:rsidRPr="00DF6966" w:rsidRDefault="00DF6966" w:rsidP="00DF6966">
            <w:pPr>
              <w:spacing w:after="0" w:line="240" w:lineRule="auto"/>
              <w:rPr>
                <w:rFonts w:eastAsia="Times New Roman" w:cs="Calibri"/>
                <w:color w:val="000000"/>
                <w:sz w:val="20"/>
                <w:szCs w:val="20"/>
                <w:lang w:eastAsia="pl-PL"/>
              </w:rPr>
            </w:pPr>
            <w:r w:rsidRPr="00DF6966">
              <w:rPr>
                <w:rFonts w:eastAsia="Times New Roman" w:cs="Calibri"/>
                <w:color w:val="000000"/>
                <w:sz w:val="20"/>
                <w:szCs w:val="20"/>
                <w:lang w:eastAsia="pl-PL"/>
              </w:rPr>
              <w:t>0 pkt - brak wykazania poprawy konkurencyjności czasowej transportu publicznego i indywidualnego niezmotoryzowanego względem motoryzacji indywidualnej.</w:t>
            </w:r>
          </w:p>
          <w:p w:rsidR="00DF6966" w:rsidRPr="00DF6966" w:rsidRDefault="00DF6966" w:rsidP="00DF6966">
            <w:pPr>
              <w:spacing w:after="0" w:line="240" w:lineRule="auto"/>
              <w:rPr>
                <w:rFonts w:eastAsia="Times New Roman" w:cs="Calibri"/>
                <w:color w:val="000000"/>
                <w:sz w:val="20"/>
                <w:szCs w:val="20"/>
                <w:lang w:eastAsia="pl-PL"/>
              </w:rPr>
            </w:pPr>
            <w:r w:rsidRPr="00DF6966">
              <w:rPr>
                <w:rFonts w:eastAsia="Times New Roman" w:cs="Calibri"/>
                <w:color w:val="000000"/>
                <w:sz w:val="20"/>
                <w:szCs w:val="20"/>
                <w:lang w:eastAsia="pl-PL"/>
              </w:rPr>
              <w:t xml:space="preserve">1 pkt - poprawa konkurencyjności czasowej transportu publicznego i indywidualnego niezmotoryzowanego względem motoryzacji indywidualnej </w:t>
            </w:r>
            <w:r w:rsidRPr="00DF6966">
              <w:rPr>
                <w:rFonts w:eastAsia="Times New Roman" w:cs="Calibri"/>
                <w:color w:val="000000"/>
                <w:sz w:val="20"/>
                <w:szCs w:val="20"/>
                <w:lang w:eastAsia="pl-PL"/>
              </w:rPr>
              <w:lastRenderedPageBreak/>
              <w:t>poniżej 5  %.</w:t>
            </w:r>
          </w:p>
          <w:p w:rsidR="00DF6966" w:rsidRPr="00DF6966" w:rsidRDefault="00DF6966" w:rsidP="00DF6966">
            <w:pPr>
              <w:spacing w:after="0" w:line="240" w:lineRule="auto"/>
              <w:rPr>
                <w:rFonts w:eastAsia="Times New Roman" w:cs="Calibri"/>
                <w:color w:val="000000"/>
                <w:sz w:val="20"/>
                <w:szCs w:val="20"/>
                <w:lang w:eastAsia="pl-PL"/>
              </w:rPr>
            </w:pPr>
            <w:r w:rsidRPr="00DF6966">
              <w:rPr>
                <w:rFonts w:eastAsia="Times New Roman" w:cs="Calibri"/>
                <w:color w:val="000000"/>
                <w:sz w:val="20"/>
                <w:szCs w:val="20"/>
                <w:lang w:eastAsia="pl-PL"/>
              </w:rPr>
              <w:t>2 pkt - poprawa od 5 % do poniżej 10 %.</w:t>
            </w:r>
          </w:p>
          <w:p w:rsidR="00DF6966" w:rsidRPr="00DF6966" w:rsidRDefault="00DF6966" w:rsidP="00DF6966">
            <w:pPr>
              <w:spacing w:after="0" w:line="240" w:lineRule="auto"/>
              <w:rPr>
                <w:rFonts w:eastAsia="Times New Roman" w:cs="Calibri"/>
                <w:color w:val="000000"/>
                <w:sz w:val="20"/>
                <w:szCs w:val="20"/>
                <w:lang w:eastAsia="pl-PL"/>
              </w:rPr>
            </w:pPr>
            <w:r w:rsidRPr="00DF6966">
              <w:rPr>
                <w:rFonts w:eastAsia="Times New Roman" w:cs="Calibri"/>
                <w:color w:val="000000"/>
                <w:sz w:val="20"/>
                <w:szCs w:val="20"/>
                <w:lang w:eastAsia="pl-PL"/>
              </w:rPr>
              <w:t>3 pkt - poprawa od 10 % do 15 %.</w:t>
            </w:r>
          </w:p>
          <w:p w:rsidR="00DF6966" w:rsidRPr="00DF6966" w:rsidRDefault="00DF6966" w:rsidP="00DF6966">
            <w:pPr>
              <w:spacing w:after="0" w:line="240" w:lineRule="auto"/>
              <w:rPr>
                <w:rFonts w:eastAsia="Times New Roman" w:cs="Calibri"/>
                <w:color w:val="000000"/>
                <w:sz w:val="20"/>
                <w:szCs w:val="20"/>
                <w:lang w:eastAsia="pl-PL"/>
              </w:rPr>
            </w:pPr>
            <w:r w:rsidRPr="00DF6966">
              <w:rPr>
                <w:rFonts w:eastAsia="Times New Roman" w:cs="Calibri"/>
                <w:color w:val="000000"/>
                <w:sz w:val="20"/>
                <w:szCs w:val="20"/>
                <w:lang w:eastAsia="pl-PL"/>
              </w:rPr>
              <w:t>4 pkt - poprawa powyżej 15 %</w:t>
            </w:r>
          </w:p>
        </w:tc>
        <w:tc>
          <w:tcPr>
            <w:tcW w:w="1369" w:type="dxa"/>
            <w:vAlign w:val="center"/>
            <w:hideMark/>
          </w:tcPr>
          <w:p w:rsidR="00DF6966" w:rsidRPr="00DF6966" w:rsidRDefault="00DF6966" w:rsidP="00DF6966">
            <w:pPr>
              <w:spacing w:after="0" w:line="240" w:lineRule="auto"/>
              <w:rPr>
                <w:rFonts w:eastAsia="Times New Roman" w:cs="Calibri"/>
                <w:color w:val="000000"/>
                <w:sz w:val="20"/>
                <w:szCs w:val="20"/>
                <w:lang w:eastAsia="pl-PL"/>
              </w:rPr>
            </w:pPr>
            <w:r w:rsidRPr="00DF6966">
              <w:rPr>
                <w:rFonts w:eastAsia="Times New Roman" w:cs="Calibri"/>
                <w:color w:val="000000"/>
                <w:sz w:val="20"/>
                <w:szCs w:val="20"/>
                <w:lang w:eastAsia="pl-PL"/>
              </w:rPr>
              <w:lastRenderedPageBreak/>
              <w:t>Ocena merytoryczna</w:t>
            </w:r>
          </w:p>
        </w:tc>
        <w:tc>
          <w:tcPr>
            <w:tcW w:w="0" w:type="auto"/>
            <w:vAlign w:val="center"/>
            <w:hideMark/>
          </w:tcPr>
          <w:p w:rsidR="00DF6966" w:rsidRPr="00DF6966" w:rsidRDefault="00DF6966" w:rsidP="00DF6966">
            <w:pPr>
              <w:spacing w:after="0" w:line="240" w:lineRule="auto"/>
              <w:jc w:val="center"/>
              <w:rPr>
                <w:rFonts w:eastAsia="Times New Roman" w:cs="Calibri"/>
                <w:color w:val="000000"/>
                <w:sz w:val="20"/>
                <w:szCs w:val="20"/>
                <w:lang w:eastAsia="pl-PL"/>
              </w:rPr>
            </w:pPr>
            <w:r w:rsidRPr="00DF6966">
              <w:rPr>
                <w:rFonts w:eastAsia="Times New Roman" w:cs="Calibri"/>
                <w:color w:val="000000"/>
                <w:sz w:val="20"/>
                <w:szCs w:val="20"/>
                <w:lang w:eastAsia="pl-PL"/>
              </w:rPr>
              <w:t>1,5</w:t>
            </w:r>
          </w:p>
        </w:tc>
      </w:tr>
      <w:tr w:rsidR="00DF6966" w:rsidRPr="00DF6966" w:rsidTr="00F2223B">
        <w:trPr>
          <w:trHeight w:val="20"/>
        </w:trPr>
        <w:tc>
          <w:tcPr>
            <w:tcW w:w="0" w:type="auto"/>
            <w:vAlign w:val="center"/>
            <w:hideMark/>
          </w:tcPr>
          <w:p w:rsidR="00DF6966" w:rsidRPr="00DF6966" w:rsidRDefault="00DF6966" w:rsidP="00DF6966">
            <w:pPr>
              <w:spacing w:after="0" w:line="240" w:lineRule="auto"/>
              <w:jc w:val="center"/>
              <w:rPr>
                <w:rFonts w:eastAsia="Times New Roman" w:cs="Calibri"/>
                <w:color w:val="000000"/>
                <w:sz w:val="20"/>
                <w:szCs w:val="20"/>
                <w:lang w:eastAsia="pl-PL"/>
              </w:rPr>
            </w:pPr>
            <w:r w:rsidRPr="00DF6966">
              <w:rPr>
                <w:rFonts w:eastAsia="Times New Roman" w:cs="Calibri"/>
                <w:color w:val="000000"/>
                <w:sz w:val="20"/>
                <w:szCs w:val="20"/>
                <w:lang w:eastAsia="pl-PL"/>
              </w:rPr>
              <w:t>9.</w:t>
            </w:r>
          </w:p>
        </w:tc>
        <w:tc>
          <w:tcPr>
            <w:tcW w:w="0" w:type="auto"/>
            <w:vAlign w:val="center"/>
            <w:hideMark/>
          </w:tcPr>
          <w:p w:rsidR="00DF6966" w:rsidRPr="00DF6966" w:rsidRDefault="00DF6966" w:rsidP="00DF6966">
            <w:pPr>
              <w:spacing w:after="0" w:line="240" w:lineRule="auto"/>
              <w:rPr>
                <w:rFonts w:eastAsia="Times New Roman" w:cs="Calibri"/>
                <w:color w:val="000000"/>
                <w:sz w:val="20"/>
                <w:szCs w:val="20"/>
                <w:lang w:eastAsia="pl-PL"/>
              </w:rPr>
            </w:pPr>
            <w:r w:rsidRPr="00DF6966">
              <w:rPr>
                <w:rFonts w:eastAsia="Times New Roman" w:cs="Calibri"/>
                <w:color w:val="000000"/>
                <w:sz w:val="20"/>
                <w:szCs w:val="20"/>
                <w:lang w:eastAsia="pl-PL"/>
              </w:rPr>
              <w:t xml:space="preserve">Poprawa bezpieczeństwa. </w:t>
            </w:r>
          </w:p>
        </w:tc>
        <w:tc>
          <w:tcPr>
            <w:tcW w:w="0" w:type="auto"/>
            <w:vAlign w:val="center"/>
            <w:hideMark/>
          </w:tcPr>
          <w:p w:rsidR="00DF6966" w:rsidRPr="00DF6966" w:rsidRDefault="00DF6966" w:rsidP="00DF6966">
            <w:pPr>
              <w:spacing w:after="0" w:line="240" w:lineRule="auto"/>
              <w:jc w:val="both"/>
              <w:rPr>
                <w:rFonts w:eastAsia="Times New Roman" w:cs="Calibri"/>
                <w:color w:val="000000"/>
                <w:sz w:val="20"/>
                <w:szCs w:val="20"/>
                <w:lang w:eastAsia="pl-PL"/>
              </w:rPr>
            </w:pPr>
            <w:r w:rsidRPr="00DF6966">
              <w:rPr>
                <w:rFonts w:eastAsia="Times New Roman" w:cs="Calibri"/>
                <w:color w:val="000000"/>
                <w:sz w:val="20"/>
                <w:szCs w:val="20"/>
                <w:lang w:eastAsia="pl-PL"/>
              </w:rPr>
              <w:t>Kryterium ocenia zakładaną redukcję wypadków lub kolizji drogowych w stosunku do wariantu bezinwestycyjnego.</w:t>
            </w:r>
          </w:p>
        </w:tc>
        <w:tc>
          <w:tcPr>
            <w:tcW w:w="0" w:type="auto"/>
            <w:vAlign w:val="center"/>
            <w:hideMark/>
          </w:tcPr>
          <w:p w:rsidR="00DF6966" w:rsidRPr="00DF6966" w:rsidRDefault="00DF6966" w:rsidP="00DF6966">
            <w:pPr>
              <w:spacing w:after="0" w:line="240" w:lineRule="auto"/>
              <w:rPr>
                <w:rFonts w:eastAsia="Times New Roman" w:cs="Calibri"/>
                <w:color w:val="000000"/>
                <w:sz w:val="20"/>
                <w:szCs w:val="20"/>
                <w:lang w:eastAsia="pl-PL"/>
              </w:rPr>
            </w:pPr>
            <w:r w:rsidRPr="00DF6966">
              <w:rPr>
                <w:rFonts w:eastAsia="Times New Roman" w:cs="Calibri"/>
                <w:color w:val="000000"/>
                <w:sz w:val="20"/>
                <w:szCs w:val="20"/>
                <w:lang w:eastAsia="pl-PL"/>
              </w:rPr>
              <w:t>Merytoryczne</w:t>
            </w:r>
          </w:p>
        </w:tc>
        <w:tc>
          <w:tcPr>
            <w:tcW w:w="3657" w:type="dxa"/>
            <w:vAlign w:val="center"/>
            <w:hideMark/>
          </w:tcPr>
          <w:p w:rsidR="00DF6966" w:rsidRPr="00DF6966" w:rsidRDefault="00DF6966" w:rsidP="00DF6966">
            <w:pPr>
              <w:spacing w:after="0" w:line="240" w:lineRule="auto"/>
              <w:rPr>
                <w:rFonts w:eastAsia="Times New Roman" w:cs="Calibri"/>
                <w:color w:val="000000"/>
                <w:sz w:val="20"/>
                <w:szCs w:val="20"/>
                <w:lang w:eastAsia="pl-PL"/>
              </w:rPr>
            </w:pPr>
            <w:r w:rsidRPr="00DF6966">
              <w:rPr>
                <w:rFonts w:eastAsia="Times New Roman" w:cs="Calibri"/>
                <w:color w:val="000000"/>
                <w:sz w:val="20"/>
                <w:szCs w:val="20"/>
                <w:lang w:eastAsia="pl-PL"/>
              </w:rPr>
              <w:t>Punktowa: 0-4</w:t>
            </w:r>
          </w:p>
          <w:p w:rsidR="00DF6966" w:rsidRPr="00DF6966" w:rsidRDefault="00DF6966" w:rsidP="00DF6966">
            <w:pPr>
              <w:spacing w:after="0" w:line="240" w:lineRule="auto"/>
              <w:rPr>
                <w:rFonts w:eastAsia="Times New Roman" w:cs="Calibri"/>
                <w:color w:val="000000"/>
                <w:sz w:val="20"/>
                <w:szCs w:val="20"/>
                <w:lang w:eastAsia="pl-PL"/>
              </w:rPr>
            </w:pPr>
            <w:r w:rsidRPr="00DF6966">
              <w:rPr>
                <w:rFonts w:eastAsia="Times New Roman" w:cs="Calibri"/>
                <w:color w:val="000000"/>
                <w:sz w:val="20"/>
                <w:szCs w:val="20"/>
                <w:lang w:eastAsia="pl-PL"/>
              </w:rPr>
              <w:t>0 pkt - brak redukcji wypadków lub kolizji.</w:t>
            </w:r>
            <w:r w:rsidRPr="00DF6966">
              <w:rPr>
                <w:rFonts w:eastAsia="Times New Roman" w:cs="Calibri"/>
                <w:color w:val="000000"/>
                <w:sz w:val="20"/>
                <w:szCs w:val="20"/>
                <w:lang w:eastAsia="pl-PL"/>
              </w:rPr>
              <w:br/>
              <w:t>1 pkt - redukcja liczby wypadków lub kolizji drogowych do 10%</w:t>
            </w:r>
            <w:r w:rsidRPr="00DF6966">
              <w:rPr>
                <w:rFonts w:eastAsia="Times New Roman" w:cs="Calibri"/>
                <w:color w:val="000000"/>
                <w:sz w:val="20"/>
                <w:szCs w:val="20"/>
                <w:lang w:eastAsia="pl-PL"/>
              </w:rPr>
              <w:br/>
              <w:t>2 pkt - redukcja liczby wypadków lub kolizji drogowych do 20%</w:t>
            </w:r>
            <w:r w:rsidRPr="00DF6966">
              <w:rPr>
                <w:rFonts w:eastAsia="Times New Roman" w:cs="Calibri"/>
                <w:color w:val="000000"/>
                <w:sz w:val="20"/>
                <w:szCs w:val="20"/>
                <w:lang w:eastAsia="pl-PL"/>
              </w:rPr>
              <w:br/>
              <w:t>3 pkt -  redukcja liczby wypadków lub kolizji drogowych do 30%</w:t>
            </w:r>
            <w:r w:rsidRPr="00DF6966">
              <w:rPr>
                <w:rFonts w:eastAsia="Times New Roman" w:cs="Calibri"/>
                <w:color w:val="000000"/>
                <w:sz w:val="20"/>
                <w:szCs w:val="20"/>
                <w:lang w:eastAsia="pl-PL"/>
              </w:rPr>
              <w:br/>
              <w:t>4 pkt - redukcja liczby wypadków lub kolizji drogowych powyżej 30%</w:t>
            </w:r>
          </w:p>
        </w:tc>
        <w:tc>
          <w:tcPr>
            <w:tcW w:w="1369" w:type="dxa"/>
            <w:vAlign w:val="center"/>
            <w:hideMark/>
          </w:tcPr>
          <w:p w:rsidR="00DF6966" w:rsidRPr="00DF6966" w:rsidRDefault="00DF6966" w:rsidP="00DF6966">
            <w:pPr>
              <w:spacing w:after="0" w:line="240" w:lineRule="auto"/>
              <w:rPr>
                <w:rFonts w:eastAsia="Times New Roman" w:cs="Calibri"/>
                <w:color w:val="000000"/>
                <w:sz w:val="20"/>
                <w:szCs w:val="20"/>
                <w:lang w:eastAsia="pl-PL"/>
              </w:rPr>
            </w:pPr>
            <w:r w:rsidRPr="00DF6966">
              <w:rPr>
                <w:rFonts w:eastAsia="Times New Roman" w:cs="Calibri"/>
                <w:color w:val="000000"/>
                <w:sz w:val="20"/>
                <w:szCs w:val="20"/>
                <w:lang w:eastAsia="pl-PL"/>
              </w:rPr>
              <w:t>Ocena merytoryczna</w:t>
            </w:r>
          </w:p>
        </w:tc>
        <w:tc>
          <w:tcPr>
            <w:tcW w:w="0" w:type="auto"/>
            <w:vAlign w:val="center"/>
            <w:hideMark/>
          </w:tcPr>
          <w:p w:rsidR="00DF6966" w:rsidRPr="00DF6966" w:rsidRDefault="00DF6966" w:rsidP="00DF6966">
            <w:pPr>
              <w:spacing w:after="0" w:line="240" w:lineRule="auto"/>
              <w:jc w:val="center"/>
              <w:rPr>
                <w:rFonts w:eastAsia="Times New Roman" w:cs="Calibri"/>
                <w:color w:val="000000"/>
                <w:sz w:val="20"/>
                <w:szCs w:val="20"/>
                <w:lang w:eastAsia="pl-PL"/>
              </w:rPr>
            </w:pPr>
            <w:r w:rsidRPr="00DF6966">
              <w:rPr>
                <w:rFonts w:eastAsia="Times New Roman" w:cs="Calibri"/>
                <w:color w:val="000000"/>
                <w:sz w:val="20"/>
                <w:szCs w:val="20"/>
                <w:lang w:eastAsia="pl-PL"/>
              </w:rPr>
              <w:t>2</w:t>
            </w:r>
          </w:p>
        </w:tc>
      </w:tr>
    </w:tbl>
    <w:p w:rsidR="00DF6966" w:rsidRDefault="00DF6966" w:rsidP="00585729">
      <w:pPr>
        <w:spacing w:before="240"/>
        <w:jc w:val="both"/>
        <w:rPr>
          <w:rFonts w:ascii="Arial" w:hAnsi="Arial" w:cs="Arial"/>
          <w:sz w:val="24"/>
        </w:rPr>
      </w:pPr>
    </w:p>
    <w:p w:rsidR="00DF6966" w:rsidRDefault="00D160FF" w:rsidP="00585729">
      <w:pPr>
        <w:spacing w:before="240"/>
        <w:jc w:val="both"/>
        <w:rPr>
          <w:rFonts w:ascii="Arial" w:hAnsi="Arial" w:cs="Arial"/>
          <w:sz w:val="24"/>
        </w:rPr>
      </w:pPr>
      <w:r w:rsidRPr="00D160FF">
        <w:rPr>
          <w:rFonts w:ascii="Arial" w:hAnsi="Arial" w:cs="Arial"/>
          <w:sz w:val="24"/>
        </w:rPr>
        <w:t>Kryteria dla Poddziałania 4.5.</w:t>
      </w:r>
      <w:r>
        <w:rPr>
          <w:rFonts w:ascii="Arial" w:hAnsi="Arial" w:cs="Arial"/>
          <w:sz w:val="24"/>
        </w:rPr>
        <w:t>2</w:t>
      </w:r>
      <w:r w:rsidR="00DF6966">
        <w:rPr>
          <w:rFonts w:ascii="Arial" w:hAnsi="Arial" w:cs="Arial"/>
          <w:sz w:val="24"/>
        </w:rPr>
        <w:t xml:space="preserve"> </w:t>
      </w:r>
    </w:p>
    <w:p w:rsidR="007E0656" w:rsidRPr="00D34AE9" w:rsidRDefault="00D160FF" w:rsidP="00585729">
      <w:pPr>
        <w:spacing w:before="240"/>
        <w:jc w:val="both"/>
        <w:rPr>
          <w:rFonts w:ascii="Arial" w:hAnsi="Arial" w:cs="Arial"/>
          <w:sz w:val="24"/>
        </w:rPr>
      </w:pPr>
      <w:r w:rsidRPr="00D160FF">
        <w:rPr>
          <w:rFonts w:ascii="Arial" w:hAnsi="Arial" w:cs="Arial"/>
          <w:sz w:val="24"/>
        </w:rPr>
        <w:t>typ 3 Zakup taboru autobusowego na potrzeby transportu publicznego.</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6"/>
        <w:gridCol w:w="3005"/>
        <w:gridCol w:w="4023"/>
        <w:gridCol w:w="1399"/>
        <w:gridCol w:w="3351"/>
        <w:gridCol w:w="1311"/>
        <w:gridCol w:w="614"/>
      </w:tblGrid>
      <w:tr w:rsidR="00D160FF" w:rsidRPr="00D160FF" w:rsidTr="00335CE1">
        <w:tc>
          <w:tcPr>
            <w:tcW w:w="0" w:type="auto"/>
            <w:shd w:val="clear" w:color="000000" w:fill="D8D8D8"/>
            <w:vAlign w:val="center"/>
            <w:hideMark/>
          </w:tcPr>
          <w:p w:rsidR="00D160FF" w:rsidRPr="00D160FF" w:rsidRDefault="00D160FF" w:rsidP="00D160FF">
            <w:pPr>
              <w:spacing w:after="0" w:line="240" w:lineRule="auto"/>
              <w:jc w:val="center"/>
              <w:rPr>
                <w:rFonts w:eastAsia="Times New Roman" w:cs="Calibri"/>
                <w:b/>
                <w:color w:val="000000"/>
                <w:sz w:val="20"/>
                <w:szCs w:val="20"/>
                <w:lang w:eastAsia="pl-PL"/>
              </w:rPr>
            </w:pPr>
            <w:r w:rsidRPr="00D160FF">
              <w:rPr>
                <w:rFonts w:eastAsia="Times New Roman" w:cs="Calibri"/>
                <w:b/>
                <w:color w:val="000000"/>
                <w:sz w:val="20"/>
                <w:szCs w:val="20"/>
                <w:lang w:eastAsia="pl-PL"/>
              </w:rPr>
              <w:t>Lp.</w:t>
            </w:r>
          </w:p>
        </w:tc>
        <w:tc>
          <w:tcPr>
            <w:tcW w:w="0" w:type="auto"/>
            <w:shd w:val="clear" w:color="000000" w:fill="D8D8D8"/>
            <w:vAlign w:val="center"/>
            <w:hideMark/>
          </w:tcPr>
          <w:p w:rsidR="00D160FF" w:rsidRPr="00D160FF" w:rsidRDefault="00D160FF" w:rsidP="00D160FF">
            <w:pPr>
              <w:spacing w:after="0" w:line="240" w:lineRule="auto"/>
              <w:jc w:val="center"/>
              <w:rPr>
                <w:rFonts w:eastAsia="Times New Roman" w:cs="Calibri"/>
                <w:b/>
                <w:color w:val="000000"/>
                <w:sz w:val="20"/>
                <w:szCs w:val="20"/>
                <w:lang w:eastAsia="pl-PL"/>
              </w:rPr>
            </w:pPr>
            <w:r w:rsidRPr="00D160FF">
              <w:rPr>
                <w:rFonts w:eastAsia="Times New Roman" w:cs="Calibri"/>
                <w:b/>
                <w:color w:val="000000"/>
                <w:sz w:val="20"/>
                <w:szCs w:val="20"/>
                <w:lang w:eastAsia="pl-PL"/>
              </w:rPr>
              <w:t>Kryterium</w:t>
            </w:r>
          </w:p>
        </w:tc>
        <w:tc>
          <w:tcPr>
            <w:tcW w:w="0" w:type="auto"/>
            <w:shd w:val="clear" w:color="000000" w:fill="D8D8D8"/>
            <w:vAlign w:val="center"/>
            <w:hideMark/>
          </w:tcPr>
          <w:p w:rsidR="00D160FF" w:rsidRPr="00D160FF" w:rsidRDefault="00D160FF" w:rsidP="00D160FF">
            <w:pPr>
              <w:spacing w:after="0" w:line="240" w:lineRule="auto"/>
              <w:jc w:val="center"/>
              <w:rPr>
                <w:rFonts w:eastAsia="Times New Roman" w:cs="Calibri"/>
                <w:b/>
                <w:color w:val="000000"/>
                <w:sz w:val="20"/>
                <w:szCs w:val="20"/>
                <w:lang w:eastAsia="pl-PL"/>
              </w:rPr>
            </w:pPr>
            <w:r w:rsidRPr="00D160FF">
              <w:rPr>
                <w:rFonts w:eastAsia="Times New Roman" w:cs="Calibri"/>
                <w:b/>
                <w:color w:val="000000"/>
                <w:sz w:val="20"/>
                <w:szCs w:val="20"/>
                <w:lang w:eastAsia="pl-PL"/>
              </w:rPr>
              <w:t>Definicja</w:t>
            </w:r>
          </w:p>
        </w:tc>
        <w:tc>
          <w:tcPr>
            <w:tcW w:w="0" w:type="auto"/>
            <w:shd w:val="clear" w:color="000000" w:fill="D8D8D8"/>
            <w:vAlign w:val="center"/>
            <w:hideMark/>
          </w:tcPr>
          <w:p w:rsidR="00D160FF" w:rsidRPr="00D160FF" w:rsidRDefault="00D160FF" w:rsidP="00D160FF">
            <w:pPr>
              <w:spacing w:after="0" w:line="240" w:lineRule="auto"/>
              <w:jc w:val="center"/>
              <w:rPr>
                <w:rFonts w:eastAsia="Times New Roman" w:cs="Calibri"/>
                <w:b/>
                <w:color w:val="000000"/>
                <w:sz w:val="20"/>
                <w:szCs w:val="20"/>
                <w:lang w:eastAsia="pl-PL"/>
              </w:rPr>
            </w:pPr>
            <w:r w:rsidRPr="00D160FF">
              <w:rPr>
                <w:rFonts w:eastAsia="Times New Roman" w:cs="Calibri"/>
                <w:b/>
                <w:color w:val="000000"/>
                <w:sz w:val="20"/>
                <w:szCs w:val="20"/>
                <w:lang w:eastAsia="pl-PL"/>
              </w:rPr>
              <w:t>Rodzaj kryterium</w:t>
            </w:r>
          </w:p>
        </w:tc>
        <w:tc>
          <w:tcPr>
            <w:tcW w:w="0" w:type="auto"/>
            <w:shd w:val="clear" w:color="000000" w:fill="D8D8D8"/>
            <w:vAlign w:val="center"/>
            <w:hideMark/>
          </w:tcPr>
          <w:p w:rsidR="00D160FF" w:rsidRPr="00D160FF" w:rsidRDefault="00D160FF" w:rsidP="00D160FF">
            <w:pPr>
              <w:spacing w:after="0" w:line="240" w:lineRule="auto"/>
              <w:jc w:val="center"/>
              <w:rPr>
                <w:rFonts w:eastAsia="Times New Roman" w:cs="Calibri"/>
                <w:b/>
                <w:color w:val="000000"/>
                <w:sz w:val="20"/>
                <w:szCs w:val="20"/>
                <w:lang w:eastAsia="pl-PL"/>
              </w:rPr>
            </w:pPr>
            <w:r w:rsidRPr="00D160FF">
              <w:rPr>
                <w:rFonts w:eastAsia="Times New Roman" w:cs="Calibri"/>
                <w:b/>
                <w:color w:val="000000"/>
                <w:sz w:val="20"/>
                <w:szCs w:val="20"/>
                <w:lang w:eastAsia="pl-PL"/>
              </w:rPr>
              <w:t>Sposób weryfikacji</w:t>
            </w:r>
          </w:p>
        </w:tc>
        <w:tc>
          <w:tcPr>
            <w:tcW w:w="0" w:type="auto"/>
            <w:shd w:val="clear" w:color="000000" w:fill="D8D8D8"/>
            <w:vAlign w:val="center"/>
            <w:hideMark/>
          </w:tcPr>
          <w:p w:rsidR="00D160FF" w:rsidRPr="00D160FF" w:rsidRDefault="00D160FF" w:rsidP="00D160FF">
            <w:pPr>
              <w:spacing w:after="0" w:line="240" w:lineRule="auto"/>
              <w:jc w:val="center"/>
              <w:rPr>
                <w:rFonts w:eastAsia="Times New Roman" w:cs="Calibri"/>
                <w:b/>
                <w:color w:val="000000"/>
                <w:sz w:val="20"/>
                <w:szCs w:val="20"/>
                <w:lang w:eastAsia="pl-PL"/>
              </w:rPr>
            </w:pPr>
            <w:r w:rsidRPr="00D160FF">
              <w:rPr>
                <w:rFonts w:eastAsia="Times New Roman" w:cs="Calibri"/>
                <w:b/>
                <w:color w:val="000000"/>
                <w:sz w:val="20"/>
                <w:szCs w:val="20"/>
                <w:lang w:eastAsia="pl-PL"/>
              </w:rPr>
              <w:t>Etap Oceny Kryterium</w:t>
            </w:r>
          </w:p>
        </w:tc>
        <w:tc>
          <w:tcPr>
            <w:tcW w:w="0" w:type="auto"/>
            <w:shd w:val="clear" w:color="000000" w:fill="D8D8D8"/>
            <w:vAlign w:val="center"/>
            <w:hideMark/>
          </w:tcPr>
          <w:p w:rsidR="00D160FF" w:rsidRPr="00D160FF" w:rsidRDefault="00D160FF" w:rsidP="00D160FF">
            <w:pPr>
              <w:spacing w:after="0" w:line="240" w:lineRule="auto"/>
              <w:jc w:val="center"/>
              <w:rPr>
                <w:rFonts w:eastAsia="Times New Roman" w:cs="Calibri"/>
                <w:b/>
                <w:color w:val="000000"/>
                <w:sz w:val="20"/>
                <w:szCs w:val="20"/>
                <w:lang w:eastAsia="pl-PL"/>
              </w:rPr>
            </w:pPr>
            <w:r w:rsidRPr="00D160FF">
              <w:rPr>
                <w:rFonts w:eastAsia="Times New Roman" w:cs="Calibri"/>
                <w:b/>
                <w:color w:val="000000"/>
                <w:sz w:val="20"/>
                <w:szCs w:val="20"/>
                <w:lang w:eastAsia="pl-PL"/>
              </w:rPr>
              <w:t>Waga</w:t>
            </w:r>
          </w:p>
        </w:tc>
      </w:tr>
      <w:tr w:rsidR="00D160FF" w:rsidRPr="00D160FF" w:rsidTr="00335CE1">
        <w:tc>
          <w:tcPr>
            <w:tcW w:w="0" w:type="auto"/>
            <w:vAlign w:val="center"/>
          </w:tcPr>
          <w:p w:rsidR="00D160FF" w:rsidRPr="00D160FF" w:rsidRDefault="00D160FF" w:rsidP="00D160FF">
            <w:pPr>
              <w:spacing w:after="0" w:line="240" w:lineRule="auto"/>
              <w:rPr>
                <w:rFonts w:eastAsia="Times New Roman" w:cs="Calibri"/>
                <w:color w:val="000000"/>
                <w:sz w:val="20"/>
                <w:szCs w:val="20"/>
                <w:lang w:eastAsia="pl-PL"/>
              </w:rPr>
            </w:pPr>
            <w:r w:rsidRPr="00D160FF">
              <w:rPr>
                <w:rFonts w:eastAsia="Times New Roman" w:cs="Calibri"/>
                <w:color w:val="000000"/>
                <w:sz w:val="20"/>
                <w:szCs w:val="20"/>
                <w:lang w:eastAsia="pl-PL"/>
              </w:rPr>
              <w:t>1.</w:t>
            </w:r>
          </w:p>
        </w:tc>
        <w:tc>
          <w:tcPr>
            <w:tcW w:w="0" w:type="auto"/>
            <w:vAlign w:val="center"/>
          </w:tcPr>
          <w:p w:rsidR="00D160FF" w:rsidRPr="00D160FF" w:rsidRDefault="00D160FF" w:rsidP="00D160FF">
            <w:pPr>
              <w:spacing w:after="0" w:line="240" w:lineRule="auto"/>
              <w:rPr>
                <w:rFonts w:eastAsia="Times New Roman" w:cs="Calibri"/>
                <w:color w:val="000000"/>
                <w:sz w:val="20"/>
                <w:szCs w:val="20"/>
                <w:lang w:eastAsia="pl-PL"/>
              </w:rPr>
            </w:pPr>
            <w:r w:rsidRPr="00D160FF">
              <w:rPr>
                <w:rFonts w:eastAsia="Times New Roman" w:cs="Arial"/>
                <w:sz w:val="20"/>
                <w:szCs w:val="20"/>
                <w:lang w:eastAsia="pl-PL"/>
              </w:rPr>
              <w:t>Projekt jest zgodny z  programem ochrony powietrza.</w:t>
            </w:r>
          </w:p>
        </w:tc>
        <w:tc>
          <w:tcPr>
            <w:tcW w:w="0" w:type="auto"/>
            <w:vAlign w:val="center"/>
          </w:tcPr>
          <w:p w:rsidR="00D160FF" w:rsidRPr="00D160FF" w:rsidRDefault="00D160FF" w:rsidP="00D160FF">
            <w:pPr>
              <w:spacing w:after="0" w:line="240" w:lineRule="auto"/>
              <w:jc w:val="both"/>
              <w:rPr>
                <w:rFonts w:eastAsia="Times New Roman" w:cs="Calibri"/>
                <w:color w:val="000000"/>
                <w:sz w:val="20"/>
                <w:szCs w:val="20"/>
                <w:lang w:eastAsia="pl-PL"/>
              </w:rPr>
            </w:pPr>
            <w:r w:rsidRPr="00D160FF">
              <w:rPr>
                <w:rFonts w:eastAsia="Times New Roman" w:cs="Calibri"/>
                <w:color w:val="000000"/>
                <w:sz w:val="20"/>
                <w:szCs w:val="20"/>
                <w:lang w:eastAsia="pl-PL"/>
              </w:rPr>
              <w:t>Projekt jest zgodny z Programem ochrony powietrza dla terenu województwa śląskiego, obowiązującym na moment ogłoszenia naboru w zakresie   wprowadzenia  poziomów dopuszczalnych substancji w powietrzu oraz pułapu stężenia ekspozycji.</w:t>
            </w:r>
          </w:p>
        </w:tc>
        <w:tc>
          <w:tcPr>
            <w:tcW w:w="0" w:type="auto"/>
            <w:vAlign w:val="center"/>
          </w:tcPr>
          <w:p w:rsidR="00D160FF" w:rsidRPr="00D160FF" w:rsidRDefault="00D160FF" w:rsidP="00D160FF">
            <w:pPr>
              <w:spacing w:after="0" w:line="240" w:lineRule="auto"/>
              <w:rPr>
                <w:rFonts w:eastAsia="Times New Roman" w:cs="Calibri"/>
                <w:color w:val="000000"/>
                <w:sz w:val="20"/>
                <w:szCs w:val="20"/>
                <w:lang w:eastAsia="pl-PL"/>
              </w:rPr>
            </w:pPr>
            <w:r w:rsidRPr="00D160FF">
              <w:rPr>
                <w:rFonts w:eastAsia="Times New Roman" w:cs="Calibri"/>
                <w:color w:val="000000"/>
                <w:sz w:val="20"/>
                <w:szCs w:val="20"/>
                <w:lang w:eastAsia="pl-PL"/>
              </w:rPr>
              <w:t>Merytoryczne</w:t>
            </w:r>
          </w:p>
        </w:tc>
        <w:tc>
          <w:tcPr>
            <w:tcW w:w="0" w:type="auto"/>
            <w:vAlign w:val="center"/>
          </w:tcPr>
          <w:p w:rsidR="00D160FF" w:rsidRPr="00D160FF" w:rsidRDefault="00D160FF" w:rsidP="00D160FF">
            <w:pPr>
              <w:spacing w:after="0" w:line="240" w:lineRule="auto"/>
              <w:rPr>
                <w:rFonts w:eastAsia="Times New Roman" w:cs="Calibri"/>
                <w:color w:val="000000"/>
                <w:sz w:val="20"/>
                <w:szCs w:val="20"/>
                <w:lang w:eastAsia="pl-PL"/>
              </w:rPr>
            </w:pPr>
            <w:r w:rsidRPr="00D160FF">
              <w:rPr>
                <w:rFonts w:eastAsia="Times New Roman" w:cs="Calibri"/>
                <w:color w:val="000000"/>
                <w:sz w:val="20"/>
                <w:szCs w:val="20"/>
                <w:lang w:eastAsia="pl-PL"/>
              </w:rPr>
              <w:t>0/1</w:t>
            </w:r>
          </w:p>
        </w:tc>
        <w:tc>
          <w:tcPr>
            <w:tcW w:w="0" w:type="auto"/>
            <w:vAlign w:val="center"/>
          </w:tcPr>
          <w:p w:rsidR="00D160FF" w:rsidRPr="00D160FF" w:rsidRDefault="00D160FF" w:rsidP="00D160FF">
            <w:pPr>
              <w:spacing w:after="0" w:line="240" w:lineRule="auto"/>
              <w:rPr>
                <w:rFonts w:eastAsia="Times New Roman" w:cs="Calibri"/>
                <w:color w:val="000000"/>
                <w:sz w:val="20"/>
                <w:szCs w:val="20"/>
                <w:lang w:eastAsia="pl-PL"/>
              </w:rPr>
            </w:pPr>
            <w:r w:rsidRPr="00D160FF">
              <w:rPr>
                <w:rFonts w:eastAsia="Times New Roman" w:cs="Calibri"/>
                <w:color w:val="000000"/>
                <w:sz w:val="20"/>
                <w:szCs w:val="20"/>
                <w:lang w:eastAsia="pl-PL"/>
              </w:rPr>
              <w:t>Ocena merytoryczna</w:t>
            </w:r>
          </w:p>
        </w:tc>
        <w:tc>
          <w:tcPr>
            <w:tcW w:w="0" w:type="auto"/>
            <w:vAlign w:val="center"/>
          </w:tcPr>
          <w:p w:rsidR="00D160FF" w:rsidRPr="00D160FF" w:rsidRDefault="00D160FF" w:rsidP="00D160FF">
            <w:pPr>
              <w:spacing w:after="0" w:line="240" w:lineRule="auto"/>
              <w:rPr>
                <w:rFonts w:eastAsia="Times New Roman" w:cs="Calibri"/>
                <w:color w:val="000000"/>
                <w:sz w:val="20"/>
                <w:szCs w:val="20"/>
                <w:lang w:eastAsia="pl-PL"/>
              </w:rPr>
            </w:pPr>
            <w:r w:rsidRPr="00D160FF">
              <w:rPr>
                <w:rFonts w:eastAsia="Times New Roman" w:cs="Calibri"/>
                <w:color w:val="000000"/>
                <w:sz w:val="20"/>
                <w:szCs w:val="20"/>
                <w:lang w:eastAsia="pl-PL"/>
              </w:rPr>
              <w:t>n/d</w:t>
            </w:r>
          </w:p>
        </w:tc>
      </w:tr>
      <w:tr w:rsidR="00D160FF" w:rsidRPr="00D160FF" w:rsidTr="00335CE1">
        <w:tc>
          <w:tcPr>
            <w:tcW w:w="0" w:type="auto"/>
            <w:vAlign w:val="center"/>
          </w:tcPr>
          <w:p w:rsidR="00D160FF" w:rsidRPr="00D160FF" w:rsidRDefault="00D160FF" w:rsidP="00D160FF">
            <w:pPr>
              <w:spacing w:after="0" w:line="240" w:lineRule="auto"/>
              <w:rPr>
                <w:rFonts w:eastAsia="Times New Roman" w:cs="Calibri"/>
                <w:color w:val="000000"/>
                <w:sz w:val="20"/>
                <w:szCs w:val="20"/>
                <w:lang w:eastAsia="pl-PL"/>
              </w:rPr>
            </w:pPr>
            <w:r w:rsidRPr="00D160FF">
              <w:rPr>
                <w:rFonts w:eastAsia="Times New Roman" w:cs="Calibri"/>
                <w:color w:val="000000"/>
                <w:sz w:val="20"/>
                <w:szCs w:val="20"/>
                <w:lang w:eastAsia="pl-PL"/>
              </w:rPr>
              <w:t>2.</w:t>
            </w:r>
          </w:p>
        </w:tc>
        <w:tc>
          <w:tcPr>
            <w:tcW w:w="0" w:type="auto"/>
            <w:vAlign w:val="center"/>
          </w:tcPr>
          <w:p w:rsidR="00D160FF" w:rsidRPr="00D160FF" w:rsidRDefault="00D160FF" w:rsidP="00D160FF">
            <w:pPr>
              <w:spacing w:after="0" w:line="240" w:lineRule="auto"/>
              <w:rPr>
                <w:rFonts w:eastAsia="Times New Roman" w:cs="Arial"/>
                <w:sz w:val="20"/>
                <w:szCs w:val="20"/>
                <w:lang w:eastAsia="pl-PL"/>
              </w:rPr>
            </w:pPr>
            <w:r w:rsidRPr="00D160FF">
              <w:rPr>
                <w:rFonts w:eastAsia="Times New Roman" w:cs="Arial"/>
                <w:sz w:val="20"/>
                <w:szCs w:val="20"/>
                <w:lang w:eastAsia="pl-PL"/>
              </w:rPr>
              <w:t>Projekt jest zgodny ze Strategią Rozwoju Systemu Transportu Województwa Śląskiego</w:t>
            </w:r>
          </w:p>
        </w:tc>
        <w:tc>
          <w:tcPr>
            <w:tcW w:w="0" w:type="auto"/>
            <w:vAlign w:val="center"/>
          </w:tcPr>
          <w:p w:rsidR="00D160FF" w:rsidRPr="00D160FF" w:rsidRDefault="00D160FF" w:rsidP="00D160FF">
            <w:pPr>
              <w:spacing w:after="0" w:line="240" w:lineRule="auto"/>
              <w:jc w:val="both"/>
              <w:rPr>
                <w:rFonts w:eastAsia="Times New Roman" w:cs="Calibri"/>
                <w:color w:val="000000"/>
                <w:sz w:val="20"/>
                <w:szCs w:val="20"/>
                <w:lang w:eastAsia="pl-PL"/>
              </w:rPr>
            </w:pPr>
            <w:r w:rsidRPr="00D160FF">
              <w:rPr>
                <w:rFonts w:eastAsia="Times New Roman" w:cs="Calibri"/>
                <w:color w:val="000000"/>
                <w:sz w:val="20"/>
                <w:szCs w:val="20"/>
                <w:lang w:eastAsia="pl-PL"/>
              </w:rPr>
              <w:t>Projekt jest zgodny z celami i kierunkami działań określonymi w Strategii Rozwoju Systemu Transportu Województwa Śląskiego obowiązującej na moment ogłoszenia konkursu.</w:t>
            </w:r>
          </w:p>
        </w:tc>
        <w:tc>
          <w:tcPr>
            <w:tcW w:w="0" w:type="auto"/>
            <w:vAlign w:val="center"/>
          </w:tcPr>
          <w:p w:rsidR="00D160FF" w:rsidRPr="00D160FF" w:rsidRDefault="00D160FF" w:rsidP="00D160FF">
            <w:pPr>
              <w:spacing w:after="0" w:line="240" w:lineRule="auto"/>
              <w:rPr>
                <w:rFonts w:eastAsia="Times New Roman" w:cs="Calibri"/>
                <w:color w:val="000000"/>
                <w:sz w:val="20"/>
                <w:szCs w:val="20"/>
                <w:lang w:eastAsia="pl-PL"/>
              </w:rPr>
            </w:pPr>
            <w:r w:rsidRPr="00D160FF">
              <w:rPr>
                <w:rFonts w:eastAsia="Times New Roman" w:cs="Calibri"/>
                <w:color w:val="000000"/>
                <w:sz w:val="20"/>
                <w:szCs w:val="20"/>
                <w:lang w:eastAsia="pl-PL"/>
              </w:rPr>
              <w:t>Merytoryczne</w:t>
            </w:r>
          </w:p>
        </w:tc>
        <w:tc>
          <w:tcPr>
            <w:tcW w:w="0" w:type="auto"/>
            <w:vAlign w:val="center"/>
          </w:tcPr>
          <w:p w:rsidR="00D160FF" w:rsidRPr="00D160FF" w:rsidRDefault="00D160FF" w:rsidP="00D160FF">
            <w:pPr>
              <w:spacing w:after="0" w:line="240" w:lineRule="auto"/>
              <w:rPr>
                <w:rFonts w:eastAsia="Times New Roman" w:cs="Calibri"/>
                <w:color w:val="000000"/>
                <w:sz w:val="20"/>
                <w:szCs w:val="20"/>
                <w:lang w:eastAsia="pl-PL"/>
              </w:rPr>
            </w:pPr>
            <w:r w:rsidRPr="00D160FF">
              <w:rPr>
                <w:rFonts w:eastAsia="Times New Roman" w:cs="Calibri"/>
                <w:color w:val="000000"/>
                <w:sz w:val="20"/>
                <w:szCs w:val="20"/>
                <w:lang w:eastAsia="pl-PL"/>
              </w:rPr>
              <w:t>0/1</w:t>
            </w:r>
          </w:p>
        </w:tc>
        <w:tc>
          <w:tcPr>
            <w:tcW w:w="0" w:type="auto"/>
            <w:vAlign w:val="center"/>
          </w:tcPr>
          <w:p w:rsidR="00D160FF" w:rsidRPr="00D160FF" w:rsidRDefault="00D160FF" w:rsidP="00D160FF">
            <w:pPr>
              <w:spacing w:after="0" w:line="240" w:lineRule="auto"/>
              <w:rPr>
                <w:rFonts w:eastAsia="Times New Roman" w:cs="Calibri"/>
                <w:color w:val="000000"/>
                <w:sz w:val="20"/>
                <w:szCs w:val="20"/>
                <w:lang w:eastAsia="pl-PL"/>
              </w:rPr>
            </w:pPr>
            <w:r w:rsidRPr="00D160FF">
              <w:rPr>
                <w:rFonts w:eastAsia="Times New Roman" w:cs="Calibri"/>
                <w:color w:val="000000"/>
                <w:sz w:val="20"/>
                <w:szCs w:val="20"/>
                <w:lang w:eastAsia="pl-PL"/>
              </w:rPr>
              <w:t>Ocena merytoryczna</w:t>
            </w:r>
          </w:p>
        </w:tc>
        <w:tc>
          <w:tcPr>
            <w:tcW w:w="0" w:type="auto"/>
            <w:vAlign w:val="center"/>
          </w:tcPr>
          <w:p w:rsidR="00D160FF" w:rsidRPr="00D160FF" w:rsidRDefault="00D160FF" w:rsidP="00D160FF">
            <w:pPr>
              <w:spacing w:after="0" w:line="240" w:lineRule="auto"/>
              <w:rPr>
                <w:rFonts w:eastAsia="Times New Roman" w:cs="Calibri"/>
                <w:color w:val="000000"/>
                <w:sz w:val="20"/>
                <w:szCs w:val="20"/>
                <w:lang w:eastAsia="pl-PL"/>
              </w:rPr>
            </w:pPr>
            <w:r w:rsidRPr="00D160FF">
              <w:rPr>
                <w:rFonts w:eastAsia="Times New Roman" w:cs="Calibri"/>
                <w:color w:val="000000"/>
                <w:sz w:val="20"/>
                <w:szCs w:val="20"/>
                <w:lang w:eastAsia="pl-PL"/>
              </w:rPr>
              <w:t>n/d</w:t>
            </w:r>
          </w:p>
        </w:tc>
      </w:tr>
      <w:tr w:rsidR="00D160FF" w:rsidRPr="00D160FF" w:rsidTr="00335CE1">
        <w:tc>
          <w:tcPr>
            <w:tcW w:w="0" w:type="auto"/>
          </w:tcPr>
          <w:p w:rsidR="00D160FF" w:rsidRPr="00D160FF" w:rsidRDefault="00D160FF" w:rsidP="00D160FF">
            <w:pPr>
              <w:rPr>
                <w:rFonts w:eastAsia="Times New Roman" w:cs="Calibri"/>
                <w:sz w:val="20"/>
                <w:szCs w:val="20"/>
                <w:lang w:eastAsia="pl-PL"/>
              </w:rPr>
            </w:pPr>
            <w:r w:rsidRPr="00D160FF">
              <w:rPr>
                <w:rFonts w:eastAsia="Times New Roman" w:cs="Calibri"/>
                <w:sz w:val="20"/>
                <w:szCs w:val="20"/>
                <w:lang w:eastAsia="pl-PL"/>
              </w:rPr>
              <w:t>3.</w:t>
            </w:r>
          </w:p>
        </w:tc>
        <w:tc>
          <w:tcPr>
            <w:tcW w:w="0" w:type="auto"/>
          </w:tcPr>
          <w:p w:rsidR="00D160FF" w:rsidRPr="00D160FF" w:rsidRDefault="00D160FF" w:rsidP="00D160FF">
            <w:pPr>
              <w:spacing w:after="0" w:line="240" w:lineRule="auto"/>
              <w:rPr>
                <w:rFonts w:eastAsia="Times New Roman" w:cs="Calibri"/>
                <w:color w:val="000000"/>
                <w:sz w:val="20"/>
                <w:szCs w:val="20"/>
                <w:lang w:eastAsia="pl-PL"/>
              </w:rPr>
            </w:pPr>
            <w:r w:rsidRPr="00D160FF">
              <w:rPr>
                <w:rFonts w:eastAsia="Times New Roman" w:cs="Calibri"/>
                <w:sz w:val="20"/>
                <w:szCs w:val="20"/>
              </w:rPr>
              <w:t xml:space="preserve">Realizacja projektu wynika z dokumentu o charakterze </w:t>
            </w:r>
            <w:r w:rsidRPr="00D160FF">
              <w:rPr>
                <w:rFonts w:eastAsia="Times New Roman" w:cs="Calibri"/>
                <w:sz w:val="20"/>
                <w:szCs w:val="20"/>
              </w:rPr>
              <w:lastRenderedPageBreak/>
              <w:t>planistycznym w zakresie planów, zawierających odniesienia do kwestii przechodzenia na bardziej ekologiczne i zrównoważone systemy transportowe w miastach.</w:t>
            </w:r>
          </w:p>
        </w:tc>
        <w:tc>
          <w:tcPr>
            <w:tcW w:w="0" w:type="auto"/>
          </w:tcPr>
          <w:p w:rsidR="00D160FF" w:rsidRPr="00D160FF" w:rsidRDefault="00D160FF" w:rsidP="00D160FF">
            <w:pPr>
              <w:spacing w:after="0" w:line="240" w:lineRule="auto"/>
              <w:jc w:val="both"/>
              <w:rPr>
                <w:rFonts w:eastAsia="Times New Roman" w:cs="Calibri"/>
                <w:color w:val="000000"/>
                <w:sz w:val="20"/>
                <w:szCs w:val="20"/>
                <w:lang w:eastAsia="pl-PL"/>
              </w:rPr>
            </w:pPr>
            <w:r w:rsidRPr="00D160FF">
              <w:rPr>
                <w:rFonts w:eastAsia="Times New Roman" w:cs="Calibri"/>
                <w:sz w:val="20"/>
                <w:szCs w:val="20"/>
              </w:rPr>
              <w:lastRenderedPageBreak/>
              <w:t xml:space="preserve">Przedsięwzięcia związane z niskoemisyjnym transportem miejskim muszą wynikać z  </w:t>
            </w:r>
            <w:r w:rsidRPr="00D160FF">
              <w:rPr>
                <w:rFonts w:eastAsia="Times New Roman" w:cs="Calibri"/>
                <w:sz w:val="20"/>
                <w:szCs w:val="20"/>
              </w:rPr>
              <w:lastRenderedPageBreak/>
              <w:t>przygotowanych przez samorządy planów (projekt jest wprost wskazany w tego typu dokumencie lub wynika z założonych w nim do osiągnięcia priorytetów i celów), obowiązujących na moment złożenia wniosku, zawierających odniesienia do kwestii przechodzenia na bardziej ekologiczne i zrównoważone systemy transportowe w miastach . Funkcję takich dokumentów mogą pełnić plany dotyczące gospodarki niskoemisyjnej, plany mobilności miejskiej, plany rozwoju zrównoważonego transportu publicznego, studia transportowe, itp. Dokumenty te powinny określać lokalne uwarunkowania oraz kierunki planowanych interwencji na danym obszarze i w zależności od zidentyfikowanych potrzeb zawierać odniesienia do takich kwestii jak np.: zbiorowy transport pasażerski, transport niezmotoryzowany, wykorzystanie inteligentnych systemów transportowych (ITS), logistyka miejska, bezpieczeństwo ruchu drogowego w miastach, wdrażanie nowych wzorców użytkowania czy promocja ekologicznie czystych i energooszczędnych pojazdów (czyste paliwa i pojazdy). Przedmiotowe dokumenty powinny zawierać szczegółowe analizy i diagnozy, z których wynika uzasadnienie/ potrzeba planowanego do realizacji przedsięwzięcia</w:t>
            </w:r>
          </w:p>
        </w:tc>
        <w:tc>
          <w:tcPr>
            <w:tcW w:w="0" w:type="auto"/>
          </w:tcPr>
          <w:p w:rsidR="00D160FF" w:rsidRPr="00D160FF" w:rsidRDefault="00D160FF" w:rsidP="00D160FF">
            <w:pPr>
              <w:spacing w:after="0" w:line="240" w:lineRule="auto"/>
              <w:rPr>
                <w:rFonts w:eastAsia="Times New Roman" w:cs="Calibri"/>
                <w:color w:val="000000"/>
                <w:sz w:val="20"/>
                <w:szCs w:val="20"/>
                <w:lang w:eastAsia="pl-PL"/>
              </w:rPr>
            </w:pPr>
            <w:r w:rsidRPr="00D160FF">
              <w:rPr>
                <w:rFonts w:eastAsia="Times New Roman" w:cs="Calibri"/>
                <w:sz w:val="20"/>
                <w:szCs w:val="20"/>
              </w:rPr>
              <w:lastRenderedPageBreak/>
              <w:t>Merytoryczne</w:t>
            </w:r>
          </w:p>
        </w:tc>
        <w:tc>
          <w:tcPr>
            <w:tcW w:w="0" w:type="auto"/>
          </w:tcPr>
          <w:p w:rsidR="00D160FF" w:rsidRPr="00D160FF" w:rsidRDefault="00D160FF" w:rsidP="00D160FF">
            <w:pPr>
              <w:spacing w:after="0" w:line="240" w:lineRule="auto"/>
              <w:rPr>
                <w:rFonts w:eastAsia="Times New Roman" w:cs="Calibri"/>
                <w:color w:val="000000"/>
                <w:sz w:val="20"/>
                <w:szCs w:val="20"/>
                <w:lang w:eastAsia="pl-PL"/>
              </w:rPr>
            </w:pPr>
            <w:r w:rsidRPr="00D160FF">
              <w:rPr>
                <w:rFonts w:eastAsia="Times New Roman" w:cs="Calibri"/>
                <w:sz w:val="20"/>
                <w:szCs w:val="20"/>
              </w:rPr>
              <w:t>0/1</w:t>
            </w:r>
          </w:p>
        </w:tc>
        <w:tc>
          <w:tcPr>
            <w:tcW w:w="0" w:type="auto"/>
          </w:tcPr>
          <w:p w:rsidR="00D160FF" w:rsidRPr="00D160FF" w:rsidRDefault="00D160FF" w:rsidP="00D160FF">
            <w:pPr>
              <w:spacing w:after="0" w:line="240" w:lineRule="auto"/>
              <w:rPr>
                <w:rFonts w:eastAsia="Times New Roman" w:cs="Calibri"/>
                <w:color w:val="000000"/>
                <w:sz w:val="20"/>
                <w:szCs w:val="20"/>
                <w:lang w:eastAsia="pl-PL"/>
              </w:rPr>
            </w:pPr>
            <w:r w:rsidRPr="00D160FF">
              <w:rPr>
                <w:rFonts w:eastAsia="Times New Roman" w:cs="Calibri"/>
                <w:sz w:val="20"/>
                <w:szCs w:val="20"/>
              </w:rPr>
              <w:t>Ocena merytoryczna</w:t>
            </w:r>
          </w:p>
        </w:tc>
        <w:tc>
          <w:tcPr>
            <w:tcW w:w="0" w:type="auto"/>
          </w:tcPr>
          <w:p w:rsidR="00D160FF" w:rsidRPr="00D160FF" w:rsidRDefault="00D160FF" w:rsidP="00D160FF">
            <w:pPr>
              <w:spacing w:after="0" w:line="240" w:lineRule="auto"/>
              <w:rPr>
                <w:rFonts w:eastAsia="Times New Roman" w:cs="Calibri"/>
                <w:color w:val="000000"/>
                <w:sz w:val="20"/>
                <w:szCs w:val="20"/>
                <w:lang w:eastAsia="pl-PL"/>
              </w:rPr>
            </w:pPr>
            <w:r w:rsidRPr="00D160FF">
              <w:rPr>
                <w:rFonts w:eastAsia="Times New Roman" w:cs="Calibri"/>
                <w:sz w:val="20"/>
                <w:szCs w:val="20"/>
              </w:rPr>
              <w:t>n/d</w:t>
            </w:r>
          </w:p>
        </w:tc>
      </w:tr>
      <w:tr w:rsidR="00D160FF" w:rsidRPr="00D160FF" w:rsidTr="00335CE1">
        <w:tc>
          <w:tcPr>
            <w:tcW w:w="0" w:type="auto"/>
            <w:vAlign w:val="center"/>
          </w:tcPr>
          <w:p w:rsidR="00D160FF" w:rsidRPr="00D160FF" w:rsidDel="00446599" w:rsidRDefault="00D160FF" w:rsidP="00D160FF">
            <w:pPr>
              <w:spacing w:after="0" w:line="240" w:lineRule="auto"/>
              <w:rPr>
                <w:rFonts w:eastAsia="Times New Roman" w:cs="Calibri"/>
                <w:color w:val="000000"/>
                <w:sz w:val="20"/>
                <w:szCs w:val="20"/>
                <w:lang w:eastAsia="pl-PL"/>
              </w:rPr>
            </w:pPr>
            <w:r w:rsidRPr="00D160FF">
              <w:rPr>
                <w:rFonts w:eastAsia="Times New Roman" w:cs="Calibri"/>
                <w:color w:val="000000"/>
                <w:sz w:val="20"/>
                <w:szCs w:val="20"/>
                <w:lang w:eastAsia="pl-PL"/>
              </w:rPr>
              <w:t>4.</w:t>
            </w:r>
          </w:p>
        </w:tc>
        <w:tc>
          <w:tcPr>
            <w:tcW w:w="0" w:type="auto"/>
            <w:vAlign w:val="center"/>
          </w:tcPr>
          <w:p w:rsidR="00D160FF" w:rsidRPr="00D160FF" w:rsidDel="00446599" w:rsidRDefault="00D160FF" w:rsidP="00D160FF">
            <w:pPr>
              <w:spacing w:after="0" w:line="240" w:lineRule="auto"/>
              <w:rPr>
                <w:rFonts w:eastAsia="Times New Roman" w:cs="Calibri"/>
                <w:color w:val="000000"/>
                <w:sz w:val="20"/>
                <w:szCs w:val="20"/>
                <w:lang w:eastAsia="pl-PL"/>
              </w:rPr>
            </w:pPr>
            <w:r w:rsidRPr="00D160FF">
              <w:rPr>
                <w:rFonts w:eastAsia="Times New Roman" w:cs="Calibri"/>
                <w:color w:val="000000"/>
                <w:sz w:val="20"/>
                <w:szCs w:val="20"/>
                <w:lang w:eastAsia="pl-PL"/>
              </w:rPr>
              <w:t>Dostosowanie taboru do osób niepełnosprawnych.</w:t>
            </w:r>
          </w:p>
        </w:tc>
        <w:tc>
          <w:tcPr>
            <w:tcW w:w="0" w:type="auto"/>
            <w:vAlign w:val="center"/>
          </w:tcPr>
          <w:p w:rsidR="00D160FF" w:rsidRPr="00D160FF" w:rsidDel="00446599" w:rsidRDefault="00D160FF" w:rsidP="00D160FF">
            <w:pPr>
              <w:spacing w:after="0" w:line="240" w:lineRule="auto"/>
              <w:jc w:val="both"/>
              <w:rPr>
                <w:rFonts w:eastAsia="Times New Roman" w:cs="Calibri"/>
                <w:color w:val="000000"/>
                <w:sz w:val="20"/>
                <w:szCs w:val="20"/>
                <w:lang w:eastAsia="pl-PL"/>
              </w:rPr>
            </w:pPr>
            <w:r w:rsidRPr="00D160FF">
              <w:rPr>
                <w:rFonts w:eastAsia="Times New Roman" w:cs="Calibri"/>
                <w:color w:val="000000"/>
                <w:sz w:val="20"/>
                <w:szCs w:val="20"/>
                <w:lang w:eastAsia="pl-PL"/>
              </w:rPr>
              <w:t>Projekt zakłada przystosowanie taboru do potrzeb osób o ograniczonej możliwości poruszania się (w tym także do osób niedosłyszących, niedowidzących, słabowidzących).</w:t>
            </w:r>
          </w:p>
        </w:tc>
        <w:tc>
          <w:tcPr>
            <w:tcW w:w="0" w:type="auto"/>
            <w:vAlign w:val="center"/>
          </w:tcPr>
          <w:p w:rsidR="00D160FF" w:rsidRPr="00D160FF" w:rsidDel="00446599" w:rsidRDefault="00D160FF" w:rsidP="00D160FF">
            <w:pPr>
              <w:spacing w:after="0" w:line="240" w:lineRule="auto"/>
              <w:rPr>
                <w:rFonts w:eastAsia="Times New Roman" w:cs="Calibri"/>
                <w:color w:val="000000"/>
                <w:sz w:val="20"/>
                <w:szCs w:val="20"/>
                <w:lang w:eastAsia="pl-PL"/>
              </w:rPr>
            </w:pPr>
            <w:r w:rsidRPr="00D160FF">
              <w:rPr>
                <w:rFonts w:eastAsia="Times New Roman" w:cs="Calibri"/>
                <w:color w:val="000000"/>
                <w:sz w:val="20"/>
                <w:szCs w:val="20"/>
                <w:lang w:eastAsia="pl-PL"/>
              </w:rPr>
              <w:t>Merytoryczne</w:t>
            </w:r>
          </w:p>
        </w:tc>
        <w:tc>
          <w:tcPr>
            <w:tcW w:w="0" w:type="auto"/>
            <w:vAlign w:val="center"/>
          </w:tcPr>
          <w:p w:rsidR="00D160FF" w:rsidRPr="00D160FF" w:rsidDel="00446599" w:rsidRDefault="00D160FF" w:rsidP="00D160FF">
            <w:pPr>
              <w:spacing w:after="0" w:line="240" w:lineRule="auto"/>
              <w:rPr>
                <w:rFonts w:eastAsia="Times New Roman" w:cs="Calibri"/>
                <w:color w:val="000000"/>
                <w:sz w:val="20"/>
                <w:szCs w:val="20"/>
                <w:lang w:eastAsia="pl-PL"/>
              </w:rPr>
            </w:pPr>
            <w:r w:rsidRPr="00D160FF">
              <w:rPr>
                <w:rFonts w:eastAsia="Times New Roman" w:cs="Calibri"/>
                <w:color w:val="000000"/>
                <w:sz w:val="20"/>
                <w:szCs w:val="20"/>
                <w:lang w:eastAsia="pl-PL"/>
              </w:rPr>
              <w:t>0/1</w:t>
            </w:r>
          </w:p>
        </w:tc>
        <w:tc>
          <w:tcPr>
            <w:tcW w:w="0" w:type="auto"/>
            <w:vAlign w:val="center"/>
          </w:tcPr>
          <w:p w:rsidR="00D160FF" w:rsidRPr="00D160FF" w:rsidDel="00446599" w:rsidRDefault="00D160FF" w:rsidP="00D160FF">
            <w:pPr>
              <w:spacing w:after="0" w:line="240" w:lineRule="auto"/>
              <w:rPr>
                <w:rFonts w:eastAsia="Times New Roman" w:cs="Calibri"/>
                <w:color w:val="000000"/>
                <w:sz w:val="20"/>
                <w:szCs w:val="20"/>
                <w:lang w:eastAsia="pl-PL"/>
              </w:rPr>
            </w:pPr>
            <w:r w:rsidRPr="00D160FF">
              <w:rPr>
                <w:rFonts w:eastAsia="Times New Roman" w:cs="Calibri"/>
                <w:color w:val="000000"/>
                <w:sz w:val="20"/>
                <w:szCs w:val="20"/>
                <w:lang w:eastAsia="pl-PL"/>
              </w:rPr>
              <w:t>Ocena merytoryczna</w:t>
            </w:r>
          </w:p>
        </w:tc>
        <w:tc>
          <w:tcPr>
            <w:tcW w:w="0" w:type="auto"/>
            <w:vAlign w:val="center"/>
          </w:tcPr>
          <w:p w:rsidR="00D160FF" w:rsidRPr="00D160FF" w:rsidDel="00446599" w:rsidRDefault="00D160FF" w:rsidP="00D160FF">
            <w:pPr>
              <w:spacing w:after="0" w:line="240" w:lineRule="auto"/>
              <w:rPr>
                <w:rFonts w:eastAsia="Times New Roman" w:cs="Calibri"/>
                <w:color w:val="000000"/>
                <w:sz w:val="20"/>
                <w:szCs w:val="20"/>
                <w:lang w:eastAsia="pl-PL"/>
              </w:rPr>
            </w:pPr>
            <w:r w:rsidRPr="00D160FF">
              <w:rPr>
                <w:rFonts w:eastAsia="Times New Roman" w:cs="Calibri"/>
                <w:color w:val="000000"/>
                <w:sz w:val="20"/>
                <w:szCs w:val="20"/>
                <w:lang w:eastAsia="pl-PL"/>
              </w:rPr>
              <w:t>n/d</w:t>
            </w:r>
          </w:p>
        </w:tc>
      </w:tr>
      <w:tr w:rsidR="00D160FF" w:rsidRPr="00D160FF" w:rsidTr="00335CE1">
        <w:tc>
          <w:tcPr>
            <w:tcW w:w="0" w:type="auto"/>
            <w:vAlign w:val="center"/>
          </w:tcPr>
          <w:p w:rsidR="00D160FF" w:rsidRPr="00D160FF" w:rsidDel="005D6ED7" w:rsidRDefault="00D160FF" w:rsidP="00D160FF">
            <w:pPr>
              <w:spacing w:after="0" w:line="240" w:lineRule="auto"/>
              <w:rPr>
                <w:rFonts w:eastAsia="Times New Roman" w:cs="Calibri"/>
                <w:color w:val="000000"/>
                <w:sz w:val="20"/>
                <w:szCs w:val="20"/>
                <w:lang w:eastAsia="pl-PL"/>
              </w:rPr>
            </w:pPr>
            <w:r w:rsidRPr="00D160FF">
              <w:rPr>
                <w:rFonts w:eastAsia="Times New Roman" w:cs="Calibri"/>
                <w:color w:val="000000"/>
                <w:sz w:val="20"/>
                <w:szCs w:val="20"/>
                <w:lang w:eastAsia="pl-PL"/>
              </w:rPr>
              <w:t>5.</w:t>
            </w:r>
          </w:p>
        </w:tc>
        <w:tc>
          <w:tcPr>
            <w:tcW w:w="0" w:type="auto"/>
            <w:vAlign w:val="center"/>
          </w:tcPr>
          <w:p w:rsidR="00D160FF" w:rsidRPr="00D160FF" w:rsidRDefault="00D160FF" w:rsidP="00D160FF">
            <w:pPr>
              <w:spacing w:after="0" w:line="240" w:lineRule="auto"/>
              <w:rPr>
                <w:rFonts w:eastAsia="Times New Roman" w:cs="Calibri"/>
                <w:color w:val="000000"/>
                <w:sz w:val="20"/>
                <w:szCs w:val="20"/>
                <w:lang w:eastAsia="pl-PL"/>
              </w:rPr>
            </w:pPr>
            <w:r w:rsidRPr="00D160FF">
              <w:rPr>
                <w:rFonts w:eastAsia="Times New Roman" w:cs="Calibri"/>
                <w:color w:val="000000"/>
                <w:sz w:val="20"/>
                <w:szCs w:val="20"/>
                <w:lang w:eastAsia="pl-PL"/>
              </w:rPr>
              <w:t xml:space="preserve">Typ napędu w planowanym do </w:t>
            </w:r>
            <w:r w:rsidRPr="00D160FF">
              <w:rPr>
                <w:rFonts w:eastAsia="Times New Roman" w:cs="Calibri"/>
                <w:color w:val="000000"/>
                <w:sz w:val="20"/>
                <w:szCs w:val="20"/>
                <w:lang w:eastAsia="pl-PL"/>
              </w:rPr>
              <w:lastRenderedPageBreak/>
              <w:t>zakupu taborze autobusowym</w:t>
            </w:r>
          </w:p>
        </w:tc>
        <w:tc>
          <w:tcPr>
            <w:tcW w:w="0" w:type="auto"/>
            <w:vAlign w:val="center"/>
          </w:tcPr>
          <w:p w:rsidR="00D160FF" w:rsidRPr="00D160FF" w:rsidRDefault="00D160FF" w:rsidP="00D160FF">
            <w:pPr>
              <w:spacing w:after="0" w:line="240" w:lineRule="auto"/>
              <w:jc w:val="both"/>
              <w:rPr>
                <w:rFonts w:eastAsia="Times New Roman" w:cs="Calibri"/>
                <w:color w:val="000000"/>
                <w:sz w:val="20"/>
                <w:szCs w:val="20"/>
                <w:lang w:eastAsia="pl-PL"/>
              </w:rPr>
            </w:pPr>
            <w:r w:rsidRPr="00D160FF">
              <w:rPr>
                <w:rFonts w:eastAsia="Times New Roman" w:cs="Calibri"/>
                <w:color w:val="000000"/>
                <w:sz w:val="20"/>
                <w:szCs w:val="20"/>
                <w:lang w:eastAsia="pl-PL"/>
              </w:rPr>
              <w:lastRenderedPageBreak/>
              <w:t xml:space="preserve">Projekt zakłada zakup niskoemisyjnego lub </w:t>
            </w:r>
            <w:proofErr w:type="spellStart"/>
            <w:r w:rsidRPr="00D160FF">
              <w:rPr>
                <w:rFonts w:eastAsia="Times New Roman" w:cs="Calibri"/>
                <w:color w:val="000000"/>
                <w:sz w:val="20"/>
                <w:szCs w:val="20"/>
                <w:lang w:eastAsia="pl-PL"/>
              </w:rPr>
              <w:lastRenderedPageBreak/>
              <w:t>bezemisyjnego</w:t>
            </w:r>
            <w:proofErr w:type="spellEnd"/>
            <w:r w:rsidRPr="00D160FF">
              <w:rPr>
                <w:rFonts w:eastAsia="Times New Roman" w:cs="Calibri"/>
                <w:color w:val="000000"/>
                <w:sz w:val="20"/>
                <w:szCs w:val="20"/>
                <w:lang w:eastAsia="pl-PL"/>
              </w:rPr>
              <w:t xml:space="preserve"> taboru autobusowego  zasilanego paliwem alternatywnym. Brak wsparcia dla pojazdów napędzanych wyłącznie silnikami diesla</w:t>
            </w:r>
          </w:p>
        </w:tc>
        <w:tc>
          <w:tcPr>
            <w:tcW w:w="0" w:type="auto"/>
            <w:vAlign w:val="center"/>
          </w:tcPr>
          <w:p w:rsidR="00D160FF" w:rsidRPr="00D160FF" w:rsidRDefault="00D160FF" w:rsidP="00D160FF">
            <w:pPr>
              <w:spacing w:after="0" w:line="240" w:lineRule="auto"/>
              <w:rPr>
                <w:rFonts w:eastAsia="Times New Roman" w:cs="Calibri"/>
                <w:color w:val="000000"/>
                <w:sz w:val="20"/>
                <w:szCs w:val="20"/>
                <w:lang w:eastAsia="pl-PL"/>
              </w:rPr>
            </w:pPr>
            <w:r w:rsidRPr="00D160FF">
              <w:rPr>
                <w:rFonts w:eastAsia="Times New Roman"/>
              </w:rPr>
              <w:lastRenderedPageBreak/>
              <w:t>Merytoryczne</w:t>
            </w:r>
          </w:p>
        </w:tc>
        <w:tc>
          <w:tcPr>
            <w:tcW w:w="0" w:type="auto"/>
            <w:vAlign w:val="center"/>
          </w:tcPr>
          <w:p w:rsidR="00D160FF" w:rsidRPr="00D160FF" w:rsidRDefault="00D160FF" w:rsidP="00D160FF">
            <w:pPr>
              <w:spacing w:after="0" w:line="240" w:lineRule="auto"/>
              <w:rPr>
                <w:rFonts w:eastAsia="Times New Roman" w:cs="Calibri"/>
                <w:color w:val="000000"/>
                <w:sz w:val="20"/>
                <w:szCs w:val="20"/>
                <w:lang w:eastAsia="pl-PL"/>
              </w:rPr>
            </w:pPr>
            <w:r w:rsidRPr="00D160FF">
              <w:rPr>
                <w:rFonts w:eastAsia="Times New Roman" w:cs="Calibri"/>
                <w:color w:val="000000"/>
                <w:sz w:val="20"/>
                <w:szCs w:val="20"/>
                <w:lang w:eastAsia="pl-PL"/>
              </w:rPr>
              <w:t>0/1</w:t>
            </w:r>
          </w:p>
        </w:tc>
        <w:tc>
          <w:tcPr>
            <w:tcW w:w="0" w:type="auto"/>
            <w:vAlign w:val="center"/>
          </w:tcPr>
          <w:p w:rsidR="00D160FF" w:rsidRPr="00D160FF" w:rsidRDefault="00D160FF" w:rsidP="00D160FF">
            <w:pPr>
              <w:spacing w:after="0" w:line="240" w:lineRule="auto"/>
              <w:rPr>
                <w:rFonts w:eastAsia="Times New Roman" w:cs="Calibri"/>
                <w:color w:val="000000"/>
                <w:sz w:val="20"/>
                <w:szCs w:val="20"/>
                <w:lang w:eastAsia="pl-PL"/>
              </w:rPr>
            </w:pPr>
            <w:r w:rsidRPr="00D160FF">
              <w:rPr>
                <w:rFonts w:eastAsia="Times New Roman" w:cs="Calibri"/>
                <w:color w:val="000000"/>
                <w:sz w:val="20"/>
                <w:szCs w:val="20"/>
                <w:lang w:eastAsia="pl-PL"/>
              </w:rPr>
              <w:t xml:space="preserve">Ocena </w:t>
            </w:r>
            <w:r w:rsidRPr="00D160FF">
              <w:rPr>
                <w:rFonts w:eastAsia="Times New Roman" w:cs="Calibri"/>
                <w:color w:val="000000"/>
                <w:sz w:val="20"/>
                <w:szCs w:val="20"/>
                <w:lang w:eastAsia="pl-PL"/>
              </w:rPr>
              <w:lastRenderedPageBreak/>
              <w:t>merytoryczna</w:t>
            </w:r>
          </w:p>
        </w:tc>
        <w:tc>
          <w:tcPr>
            <w:tcW w:w="0" w:type="auto"/>
            <w:vAlign w:val="center"/>
          </w:tcPr>
          <w:p w:rsidR="00D160FF" w:rsidRPr="00D160FF" w:rsidRDefault="00D160FF" w:rsidP="00D160FF">
            <w:pPr>
              <w:spacing w:after="0" w:line="240" w:lineRule="auto"/>
              <w:rPr>
                <w:rFonts w:eastAsia="Times New Roman" w:cs="Calibri"/>
                <w:color w:val="000000"/>
                <w:sz w:val="20"/>
                <w:szCs w:val="20"/>
                <w:lang w:eastAsia="pl-PL"/>
              </w:rPr>
            </w:pPr>
            <w:r w:rsidRPr="00D160FF">
              <w:rPr>
                <w:rFonts w:eastAsia="Times New Roman" w:cs="Calibri"/>
                <w:color w:val="000000"/>
                <w:sz w:val="20"/>
                <w:szCs w:val="20"/>
                <w:lang w:eastAsia="pl-PL"/>
              </w:rPr>
              <w:lastRenderedPageBreak/>
              <w:t>n/d</w:t>
            </w:r>
          </w:p>
        </w:tc>
      </w:tr>
      <w:tr w:rsidR="00D160FF" w:rsidRPr="00D160FF" w:rsidTr="00335CE1">
        <w:tc>
          <w:tcPr>
            <w:tcW w:w="0" w:type="auto"/>
            <w:vAlign w:val="center"/>
          </w:tcPr>
          <w:p w:rsidR="00D160FF" w:rsidRPr="00D160FF" w:rsidRDefault="00D160FF" w:rsidP="00D160FF">
            <w:pPr>
              <w:spacing w:after="0" w:line="240" w:lineRule="auto"/>
              <w:rPr>
                <w:rFonts w:eastAsia="Times New Roman" w:cs="Calibri"/>
                <w:color w:val="000000"/>
                <w:sz w:val="20"/>
                <w:szCs w:val="20"/>
                <w:lang w:eastAsia="pl-PL"/>
              </w:rPr>
            </w:pPr>
            <w:r w:rsidRPr="00D160FF">
              <w:rPr>
                <w:rFonts w:eastAsia="Times New Roman" w:cs="Calibri"/>
                <w:color w:val="000000"/>
                <w:sz w:val="20"/>
                <w:szCs w:val="20"/>
                <w:lang w:eastAsia="pl-PL"/>
              </w:rPr>
              <w:t>6.</w:t>
            </w:r>
          </w:p>
        </w:tc>
        <w:tc>
          <w:tcPr>
            <w:tcW w:w="0" w:type="auto"/>
            <w:vAlign w:val="center"/>
          </w:tcPr>
          <w:p w:rsidR="00D160FF" w:rsidRPr="00D160FF" w:rsidRDefault="00D160FF" w:rsidP="00D160FF">
            <w:pPr>
              <w:spacing w:after="0" w:line="240" w:lineRule="auto"/>
              <w:rPr>
                <w:rFonts w:eastAsia="Times New Roman" w:cs="Calibri"/>
                <w:color w:val="000000"/>
                <w:sz w:val="20"/>
                <w:szCs w:val="20"/>
                <w:lang w:eastAsia="pl-PL"/>
              </w:rPr>
            </w:pPr>
            <w:r w:rsidRPr="00D160FF">
              <w:rPr>
                <w:rFonts w:eastAsia="Times New Roman" w:cs="Calibri"/>
                <w:color w:val="000000"/>
                <w:sz w:val="20"/>
                <w:szCs w:val="20"/>
                <w:lang w:eastAsia="pl-PL"/>
              </w:rPr>
              <w:t>Poprawa bezpieczeństwa</w:t>
            </w:r>
          </w:p>
        </w:tc>
        <w:tc>
          <w:tcPr>
            <w:tcW w:w="0" w:type="auto"/>
            <w:vAlign w:val="center"/>
          </w:tcPr>
          <w:p w:rsidR="00D160FF" w:rsidRPr="00D160FF" w:rsidRDefault="00D160FF" w:rsidP="00D160FF">
            <w:pPr>
              <w:spacing w:after="0" w:line="240" w:lineRule="auto"/>
              <w:jc w:val="both"/>
              <w:rPr>
                <w:rFonts w:eastAsia="Times New Roman" w:cs="Calibri"/>
                <w:color w:val="000000"/>
                <w:sz w:val="20"/>
                <w:szCs w:val="20"/>
                <w:lang w:eastAsia="pl-PL"/>
              </w:rPr>
            </w:pPr>
            <w:r w:rsidRPr="00D160FF">
              <w:rPr>
                <w:rFonts w:eastAsia="Times New Roman" w:cs="Calibri"/>
                <w:color w:val="000000"/>
                <w:sz w:val="20"/>
                <w:szCs w:val="20"/>
                <w:lang w:eastAsia="pl-PL"/>
              </w:rPr>
              <w:t>Ocena planowanych rozwiązań w zakresie dostosowania taboru pod względem bezpieczeństwa (np. przyciski alarmowe, monitoring).</w:t>
            </w:r>
          </w:p>
        </w:tc>
        <w:tc>
          <w:tcPr>
            <w:tcW w:w="0" w:type="auto"/>
            <w:vAlign w:val="center"/>
          </w:tcPr>
          <w:p w:rsidR="00D160FF" w:rsidRPr="00D160FF" w:rsidRDefault="00D160FF" w:rsidP="00D160FF">
            <w:pPr>
              <w:spacing w:after="0" w:line="240" w:lineRule="auto"/>
              <w:rPr>
                <w:rFonts w:eastAsia="Times New Roman" w:cs="Calibri"/>
                <w:color w:val="000000"/>
                <w:sz w:val="20"/>
                <w:szCs w:val="20"/>
                <w:lang w:eastAsia="pl-PL"/>
              </w:rPr>
            </w:pPr>
            <w:r w:rsidRPr="00D160FF">
              <w:rPr>
                <w:rFonts w:eastAsia="Times New Roman" w:cs="Calibri"/>
                <w:color w:val="000000"/>
                <w:sz w:val="20"/>
                <w:szCs w:val="20"/>
                <w:lang w:eastAsia="pl-PL"/>
              </w:rPr>
              <w:t>Merytoryczne</w:t>
            </w:r>
          </w:p>
        </w:tc>
        <w:tc>
          <w:tcPr>
            <w:tcW w:w="0" w:type="auto"/>
            <w:vAlign w:val="center"/>
          </w:tcPr>
          <w:p w:rsidR="00D160FF" w:rsidRPr="00D160FF" w:rsidRDefault="00D160FF" w:rsidP="00D160FF">
            <w:pPr>
              <w:spacing w:after="0" w:line="240" w:lineRule="auto"/>
              <w:rPr>
                <w:rFonts w:eastAsia="Times New Roman" w:cs="Calibri"/>
                <w:color w:val="000000"/>
                <w:sz w:val="20"/>
                <w:szCs w:val="20"/>
                <w:lang w:eastAsia="pl-PL"/>
              </w:rPr>
            </w:pPr>
            <w:r w:rsidRPr="00D160FF">
              <w:rPr>
                <w:rFonts w:eastAsia="Times New Roman" w:cs="Calibri"/>
                <w:color w:val="000000"/>
                <w:sz w:val="20"/>
                <w:szCs w:val="20"/>
                <w:lang w:eastAsia="pl-PL"/>
              </w:rPr>
              <w:t>Punktowa: 0-4</w:t>
            </w:r>
          </w:p>
        </w:tc>
        <w:tc>
          <w:tcPr>
            <w:tcW w:w="0" w:type="auto"/>
            <w:vAlign w:val="center"/>
          </w:tcPr>
          <w:p w:rsidR="00D160FF" w:rsidRPr="00D160FF" w:rsidRDefault="00D160FF" w:rsidP="00D160FF">
            <w:pPr>
              <w:spacing w:after="0" w:line="240" w:lineRule="auto"/>
              <w:rPr>
                <w:rFonts w:eastAsia="Times New Roman" w:cs="Calibri"/>
                <w:color w:val="000000"/>
                <w:sz w:val="20"/>
                <w:szCs w:val="20"/>
                <w:lang w:eastAsia="pl-PL"/>
              </w:rPr>
            </w:pPr>
            <w:r w:rsidRPr="00D160FF">
              <w:rPr>
                <w:rFonts w:eastAsia="Times New Roman" w:cs="Calibri"/>
                <w:color w:val="000000"/>
                <w:sz w:val="20"/>
                <w:szCs w:val="20"/>
                <w:lang w:eastAsia="pl-PL"/>
              </w:rPr>
              <w:t>Ocena merytoryczna</w:t>
            </w:r>
          </w:p>
        </w:tc>
        <w:tc>
          <w:tcPr>
            <w:tcW w:w="0" w:type="auto"/>
            <w:vAlign w:val="center"/>
          </w:tcPr>
          <w:p w:rsidR="00D160FF" w:rsidRPr="00D160FF" w:rsidRDefault="00D160FF" w:rsidP="00D160FF">
            <w:pPr>
              <w:spacing w:after="0" w:line="240" w:lineRule="auto"/>
              <w:rPr>
                <w:rFonts w:eastAsia="Times New Roman" w:cs="Calibri"/>
                <w:color w:val="000000"/>
                <w:sz w:val="20"/>
                <w:szCs w:val="20"/>
                <w:lang w:eastAsia="pl-PL"/>
              </w:rPr>
            </w:pPr>
            <w:r w:rsidRPr="00D160FF">
              <w:rPr>
                <w:rFonts w:eastAsia="Times New Roman" w:cs="Calibri"/>
                <w:color w:val="000000"/>
                <w:sz w:val="20"/>
                <w:szCs w:val="20"/>
                <w:lang w:eastAsia="pl-PL"/>
              </w:rPr>
              <w:t>1</w:t>
            </w:r>
          </w:p>
        </w:tc>
      </w:tr>
      <w:tr w:rsidR="00D160FF" w:rsidRPr="00D160FF" w:rsidTr="00335CE1">
        <w:tc>
          <w:tcPr>
            <w:tcW w:w="0" w:type="auto"/>
            <w:vAlign w:val="center"/>
            <w:hideMark/>
          </w:tcPr>
          <w:p w:rsidR="00D160FF" w:rsidRPr="00D160FF" w:rsidRDefault="00D160FF" w:rsidP="00D160FF">
            <w:pPr>
              <w:spacing w:after="0" w:line="240" w:lineRule="auto"/>
              <w:rPr>
                <w:rFonts w:eastAsia="Times New Roman" w:cs="Calibri"/>
                <w:color w:val="000000"/>
                <w:sz w:val="20"/>
                <w:szCs w:val="20"/>
                <w:lang w:eastAsia="pl-PL"/>
              </w:rPr>
            </w:pPr>
            <w:r w:rsidRPr="00D160FF">
              <w:rPr>
                <w:rFonts w:eastAsia="Times New Roman" w:cs="Calibri"/>
                <w:color w:val="000000"/>
                <w:sz w:val="20"/>
                <w:szCs w:val="20"/>
                <w:lang w:eastAsia="pl-PL"/>
              </w:rPr>
              <w:t>7.</w:t>
            </w:r>
          </w:p>
        </w:tc>
        <w:tc>
          <w:tcPr>
            <w:tcW w:w="0" w:type="auto"/>
            <w:vAlign w:val="center"/>
            <w:hideMark/>
          </w:tcPr>
          <w:p w:rsidR="00D160FF" w:rsidRPr="00D160FF" w:rsidRDefault="00D160FF" w:rsidP="00D160FF">
            <w:pPr>
              <w:spacing w:after="0" w:line="240" w:lineRule="auto"/>
              <w:rPr>
                <w:rFonts w:eastAsia="Times New Roman" w:cs="Calibri"/>
                <w:color w:val="000000"/>
                <w:sz w:val="20"/>
                <w:szCs w:val="20"/>
                <w:lang w:eastAsia="pl-PL"/>
              </w:rPr>
            </w:pPr>
            <w:r w:rsidRPr="00D160FF">
              <w:rPr>
                <w:rFonts w:eastAsia="Times New Roman" w:cs="Calibri"/>
                <w:color w:val="000000"/>
                <w:sz w:val="20"/>
                <w:szCs w:val="20"/>
                <w:lang w:eastAsia="pl-PL"/>
              </w:rPr>
              <w:t xml:space="preserve">Poprawa jakości i komfortu. </w:t>
            </w:r>
          </w:p>
        </w:tc>
        <w:tc>
          <w:tcPr>
            <w:tcW w:w="0" w:type="auto"/>
            <w:vAlign w:val="center"/>
            <w:hideMark/>
          </w:tcPr>
          <w:p w:rsidR="00D160FF" w:rsidRPr="00D160FF" w:rsidRDefault="00D160FF" w:rsidP="00D160FF">
            <w:pPr>
              <w:spacing w:after="0" w:line="240" w:lineRule="auto"/>
              <w:jc w:val="both"/>
              <w:rPr>
                <w:rFonts w:eastAsia="Times New Roman" w:cs="Calibri"/>
                <w:color w:val="000000"/>
                <w:sz w:val="20"/>
                <w:szCs w:val="20"/>
                <w:lang w:eastAsia="pl-PL"/>
              </w:rPr>
            </w:pPr>
            <w:r w:rsidRPr="00D160FF">
              <w:rPr>
                <w:rFonts w:eastAsia="Times New Roman" w:cs="Calibri"/>
                <w:color w:val="000000"/>
                <w:sz w:val="20"/>
                <w:szCs w:val="20"/>
                <w:lang w:eastAsia="pl-PL"/>
              </w:rPr>
              <w:t>Ocena zakładanych rozwiązań w zakresie dostosowania taboru pod względem jakości, komfortu podróżowania oraz w zakresie zastosowania inteligentnych systemów transportowych  (ITS) w tym systemy dynamicznej informacji pasażerskiej (SDIP).</w:t>
            </w:r>
          </w:p>
        </w:tc>
        <w:tc>
          <w:tcPr>
            <w:tcW w:w="0" w:type="auto"/>
            <w:vAlign w:val="center"/>
            <w:hideMark/>
          </w:tcPr>
          <w:p w:rsidR="00D160FF" w:rsidRPr="00D160FF" w:rsidRDefault="00D160FF" w:rsidP="00D160FF">
            <w:pPr>
              <w:spacing w:after="0" w:line="240" w:lineRule="auto"/>
              <w:rPr>
                <w:rFonts w:eastAsia="Times New Roman" w:cs="Calibri"/>
                <w:color w:val="000000"/>
                <w:sz w:val="20"/>
                <w:szCs w:val="20"/>
                <w:lang w:eastAsia="pl-PL"/>
              </w:rPr>
            </w:pPr>
            <w:r w:rsidRPr="00D160FF">
              <w:rPr>
                <w:rFonts w:eastAsia="Times New Roman" w:cs="Calibri"/>
                <w:color w:val="000000"/>
                <w:sz w:val="20"/>
                <w:szCs w:val="20"/>
                <w:lang w:eastAsia="pl-PL"/>
              </w:rPr>
              <w:t>Merytoryczne</w:t>
            </w:r>
          </w:p>
        </w:tc>
        <w:tc>
          <w:tcPr>
            <w:tcW w:w="0" w:type="auto"/>
            <w:vAlign w:val="center"/>
            <w:hideMark/>
          </w:tcPr>
          <w:p w:rsidR="00D160FF" w:rsidRPr="00D160FF" w:rsidRDefault="00D160FF" w:rsidP="00D160FF">
            <w:pPr>
              <w:spacing w:after="0" w:line="240" w:lineRule="auto"/>
              <w:rPr>
                <w:rFonts w:eastAsia="Times New Roman" w:cs="Calibri"/>
                <w:color w:val="000000"/>
                <w:sz w:val="20"/>
                <w:szCs w:val="20"/>
                <w:lang w:eastAsia="pl-PL"/>
              </w:rPr>
            </w:pPr>
            <w:r w:rsidRPr="00D160FF">
              <w:rPr>
                <w:rFonts w:eastAsia="Times New Roman" w:cs="Calibri"/>
                <w:color w:val="000000"/>
                <w:sz w:val="20"/>
                <w:szCs w:val="20"/>
                <w:lang w:eastAsia="pl-PL"/>
              </w:rPr>
              <w:t>Punktowa: 0-4 – projekt otrzyma po 1 pkt za:</w:t>
            </w:r>
            <w:r w:rsidRPr="00D160FF" w:rsidDel="005A6B9E">
              <w:rPr>
                <w:rFonts w:eastAsia="Times New Roman" w:cs="Calibri"/>
                <w:color w:val="000000"/>
                <w:sz w:val="20"/>
                <w:szCs w:val="20"/>
                <w:lang w:eastAsia="pl-PL"/>
              </w:rPr>
              <w:t xml:space="preserve"> </w:t>
            </w:r>
          </w:p>
          <w:p w:rsidR="00D160FF" w:rsidRPr="00D160FF" w:rsidRDefault="00D160FF" w:rsidP="00D160FF">
            <w:pPr>
              <w:spacing w:after="0" w:line="240" w:lineRule="auto"/>
              <w:rPr>
                <w:rFonts w:eastAsia="Times New Roman" w:cs="Calibri"/>
                <w:color w:val="000000"/>
                <w:sz w:val="20"/>
                <w:szCs w:val="20"/>
                <w:lang w:eastAsia="pl-PL"/>
              </w:rPr>
            </w:pPr>
          </w:p>
          <w:p w:rsidR="00D160FF" w:rsidRPr="00D160FF" w:rsidRDefault="00D160FF" w:rsidP="00D160FF">
            <w:pPr>
              <w:numPr>
                <w:ilvl w:val="0"/>
                <w:numId w:val="66"/>
              </w:numPr>
              <w:spacing w:after="0" w:line="240" w:lineRule="auto"/>
              <w:ind w:left="268" w:hanging="200"/>
              <w:jc w:val="both"/>
              <w:rPr>
                <w:rFonts w:eastAsia="Times New Roman" w:cs="Calibri"/>
                <w:color w:val="000000"/>
                <w:sz w:val="20"/>
                <w:szCs w:val="20"/>
                <w:lang w:eastAsia="pl-PL"/>
              </w:rPr>
            </w:pPr>
            <w:r w:rsidRPr="00D160FF">
              <w:rPr>
                <w:rFonts w:eastAsia="Times New Roman" w:cs="Calibri"/>
                <w:color w:val="000000"/>
                <w:sz w:val="20"/>
                <w:szCs w:val="20"/>
                <w:lang w:eastAsia="pl-PL"/>
              </w:rPr>
              <w:t>zastosowanie w zakupywanym taborze urządzeń zwiększających komfort obsługi pasażerów (np. klimatyzacja).</w:t>
            </w:r>
          </w:p>
          <w:p w:rsidR="00D160FF" w:rsidRPr="00D160FF" w:rsidRDefault="00D160FF" w:rsidP="00D160FF">
            <w:pPr>
              <w:numPr>
                <w:ilvl w:val="0"/>
                <w:numId w:val="66"/>
              </w:numPr>
              <w:spacing w:after="0" w:line="240" w:lineRule="auto"/>
              <w:ind w:left="268" w:hanging="200"/>
              <w:jc w:val="both"/>
              <w:rPr>
                <w:rFonts w:eastAsia="Times New Roman" w:cs="Calibri"/>
                <w:color w:val="000000"/>
                <w:sz w:val="20"/>
                <w:szCs w:val="20"/>
                <w:lang w:eastAsia="pl-PL"/>
              </w:rPr>
            </w:pPr>
            <w:r w:rsidRPr="00D160FF">
              <w:rPr>
                <w:rFonts w:eastAsia="Times New Roman" w:cs="Calibri"/>
                <w:color w:val="000000"/>
                <w:sz w:val="20"/>
                <w:szCs w:val="20"/>
                <w:lang w:eastAsia="pl-PL"/>
              </w:rPr>
              <w:t xml:space="preserve">uwzględnienie w zakupywanym taborze rozwiązań </w:t>
            </w:r>
            <w:proofErr w:type="spellStart"/>
            <w:r w:rsidRPr="00D160FF">
              <w:rPr>
                <w:rFonts w:eastAsia="Times New Roman" w:cs="Calibri"/>
                <w:color w:val="000000"/>
                <w:sz w:val="20"/>
                <w:szCs w:val="20"/>
                <w:lang w:eastAsia="pl-PL"/>
              </w:rPr>
              <w:t>SDiP</w:t>
            </w:r>
            <w:proofErr w:type="spellEnd"/>
            <w:r w:rsidRPr="00D160FF">
              <w:rPr>
                <w:rFonts w:eastAsia="Times New Roman" w:cs="Calibri"/>
                <w:color w:val="000000"/>
                <w:sz w:val="20"/>
                <w:szCs w:val="20"/>
                <w:lang w:eastAsia="pl-PL"/>
              </w:rPr>
              <w:t xml:space="preserve"> lub połączenie z szerszym systemem ITS.</w:t>
            </w:r>
          </w:p>
          <w:p w:rsidR="00D160FF" w:rsidRPr="00D160FF" w:rsidRDefault="00D160FF" w:rsidP="00D160FF">
            <w:pPr>
              <w:numPr>
                <w:ilvl w:val="0"/>
                <w:numId w:val="66"/>
              </w:numPr>
              <w:spacing w:after="0" w:line="240" w:lineRule="auto"/>
              <w:ind w:left="268"/>
              <w:jc w:val="both"/>
              <w:rPr>
                <w:rFonts w:eastAsia="Times New Roman" w:cs="Calibri"/>
                <w:color w:val="000000"/>
                <w:sz w:val="20"/>
                <w:szCs w:val="20"/>
                <w:lang w:eastAsia="pl-PL"/>
              </w:rPr>
            </w:pPr>
            <w:r w:rsidRPr="00D160FF">
              <w:rPr>
                <w:rFonts w:eastAsia="Times New Roman" w:cs="Calibri"/>
                <w:color w:val="000000"/>
                <w:sz w:val="20"/>
                <w:szCs w:val="20"/>
                <w:lang w:eastAsia="pl-PL"/>
              </w:rPr>
              <w:t>Projekt uwzględnia elementy i/ lub koreluje z organizacją ruchu ułatwiającą sprawne poruszanie się pojazdów komunikacji zbiorowej (np. organizacja pasa ruchu dla pojazdów komunikacji zbiorowej, systemy w zakresie pierwszeństwa przejazdu dla komunikacji zbiorowej).</w:t>
            </w:r>
          </w:p>
          <w:p w:rsidR="00D160FF" w:rsidRPr="00D160FF" w:rsidRDefault="00D160FF" w:rsidP="00D160FF">
            <w:pPr>
              <w:numPr>
                <w:ilvl w:val="0"/>
                <w:numId w:val="66"/>
              </w:numPr>
              <w:spacing w:after="0" w:line="240" w:lineRule="auto"/>
              <w:ind w:left="291"/>
              <w:jc w:val="both"/>
              <w:rPr>
                <w:rFonts w:eastAsia="Times New Roman" w:cs="Calibri"/>
                <w:color w:val="000000"/>
                <w:sz w:val="20"/>
                <w:szCs w:val="20"/>
                <w:lang w:eastAsia="pl-PL"/>
              </w:rPr>
            </w:pPr>
            <w:r w:rsidRPr="00D160FF">
              <w:rPr>
                <w:rFonts w:eastAsia="Times New Roman" w:cs="Calibri"/>
                <w:color w:val="000000"/>
                <w:sz w:val="20"/>
                <w:szCs w:val="20"/>
                <w:lang w:eastAsia="pl-PL"/>
              </w:rPr>
              <w:t>Ogólne zwiększenie pracy eksploatacyjnej  udostępnianej pasażerom (zwiększenie ilości kursów).</w:t>
            </w:r>
          </w:p>
        </w:tc>
        <w:tc>
          <w:tcPr>
            <w:tcW w:w="0" w:type="auto"/>
            <w:vAlign w:val="center"/>
            <w:hideMark/>
          </w:tcPr>
          <w:p w:rsidR="00D160FF" w:rsidRPr="00D160FF" w:rsidRDefault="00D160FF" w:rsidP="00D160FF">
            <w:pPr>
              <w:spacing w:after="0" w:line="240" w:lineRule="auto"/>
              <w:rPr>
                <w:rFonts w:eastAsia="Times New Roman" w:cs="Calibri"/>
                <w:color w:val="000000"/>
                <w:sz w:val="20"/>
                <w:szCs w:val="20"/>
                <w:lang w:eastAsia="pl-PL"/>
              </w:rPr>
            </w:pPr>
            <w:r w:rsidRPr="00D160FF">
              <w:rPr>
                <w:rFonts w:eastAsia="Times New Roman" w:cs="Calibri"/>
                <w:color w:val="000000"/>
                <w:sz w:val="20"/>
                <w:szCs w:val="20"/>
                <w:lang w:eastAsia="pl-PL"/>
              </w:rPr>
              <w:t>Ocena merytoryczna</w:t>
            </w:r>
          </w:p>
        </w:tc>
        <w:tc>
          <w:tcPr>
            <w:tcW w:w="0" w:type="auto"/>
            <w:vAlign w:val="center"/>
            <w:hideMark/>
          </w:tcPr>
          <w:p w:rsidR="00D160FF" w:rsidRPr="00D160FF" w:rsidRDefault="00D160FF" w:rsidP="00D160FF">
            <w:pPr>
              <w:spacing w:after="0" w:line="240" w:lineRule="auto"/>
              <w:rPr>
                <w:rFonts w:eastAsia="Times New Roman" w:cs="Calibri"/>
                <w:color w:val="000000"/>
                <w:sz w:val="20"/>
                <w:szCs w:val="20"/>
                <w:lang w:eastAsia="pl-PL"/>
              </w:rPr>
            </w:pPr>
            <w:r w:rsidRPr="00D160FF">
              <w:rPr>
                <w:rFonts w:eastAsia="Times New Roman" w:cs="Calibri"/>
                <w:color w:val="000000"/>
                <w:sz w:val="20"/>
                <w:szCs w:val="20"/>
                <w:lang w:eastAsia="pl-PL"/>
              </w:rPr>
              <w:t>1,5</w:t>
            </w:r>
          </w:p>
        </w:tc>
      </w:tr>
      <w:tr w:rsidR="00D160FF" w:rsidRPr="00D160FF" w:rsidTr="00335CE1">
        <w:tc>
          <w:tcPr>
            <w:tcW w:w="0" w:type="auto"/>
            <w:vAlign w:val="center"/>
            <w:hideMark/>
          </w:tcPr>
          <w:p w:rsidR="00D160FF" w:rsidRPr="00D160FF" w:rsidRDefault="00D160FF" w:rsidP="00D160FF">
            <w:pPr>
              <w:spacing w:after="0" w:line="240" w:lineRule="auto"/>
              <w:rPr>
                <w:rFonts w:eastAsia="Times New Roman" w:cs="Calibri"/>
                <w:color w:val="000000"/>
                <w:sz w:val="20"/>
                <w:szCs w:val="20"/>
                <w:lang w:eastAsia="pl-PL"/>
              </w:rPr>
            </w:pPr>
            <w:r w:rsidRPr="00D160FF">
              <w:rPr>
                <w:rFonts w:eastAsia="Times New Roman" w:cs="Calibri"/>
                <w:color w:val="000000"/>
                <w:sz w:val="20"/>
                <w:szCs w:val="20"/>
                <w:lang w:eastAsia="pl-PL"/>
              </w:rPr>
              <w:t>8.</w:t>
            </w:r>
          </w:p>
        </w:tc>
        <w:tc>
          <w:tcPr>
            <w:tcW w:w="0" w:type="auto"/>
            <w:vAlign w:val="center"/>
            <w:hideMark/>
          </w:tcPr>
          <w:p w:rsidR="00D160FF" w:rsidRPr="00D160FF" w:rsidRDefault="00D160FF" w:rsidP="00D160FF">
            <w:pPr>
              <w:spacing w:after="0" w:line="240" w:lineRule="auto"/>
              <w:rPr>
                <w:rFonts w:eastAsia="Times New Roman" w:cs="Calibri"/>
                <w:color w:val="000000"/>
                <w:sz w:val="20"/>
                <w:szCs w:val="20"/>
                <w:lang w:eastAsia="pl-PL"/>
              </w:rPr>
            </w:pPr>
            <w:r w:rsidRPr="00D160FF">
              <w:rPr>
                <w:rFonts w:eastAsia="Times New Roman" w:cs="Calibri"/>
                <w:color w:val="000000"/>
                <w:sz w:val="20"/>
                <w:szCs w:val="20"/>
                <w:lang w:eastAsia="pl-PL"/>
              </w:rPr>
              <w:t>Wpływ projektu na zwiększenie liczby osób korzystających z transportu publicznego.</w:t>
            </w:r>
          </w:p>
        </w:tc>
        <w:tc>
          <w:tcPr>
            <w:tcW w:w="0" w:type="auto"/>
            <w:vAlign w:val="center"/>
            <w:hideMark/>
          </w:tcPr>
          <w:p w:rsidR="00D160FF" w:rsidRPr="00D160FF" w:rsidRDefault="00D160FF" w:rsidP="00D160FF">
            <w:pPr>
              <w:spacing w:after="0" w:line="240" w:lineRule="auto"/>
              <w:jc w:val="both"/>
              <w:rPr>
                <w:rFonts w:eastAsia="Times New Roman" w:cs="Calibri"/>
                <w:color w:val="000000"/>
                <w:sz w:val="20"/>
                <w:szCs w:val="20"/>
                <w:lang w:eastAsia="pl-PL"/>
              </w:rPr>
            </w:pPr>
            <w:r w:rsidRPr="00D160FF">
              <w:rPr>
                <w:rFonts w:eastAsia="Times New Roman" w:cs="Calibri"/>
                <w:color w:val="000000"/>
                <w:sz w:val="20"/>
                <w:szCs w:val="20"/>
                <w:lang w:eastAsia="pl-PL"/>
              </w:rPr>
              <w:t>Zakładany wzrost liczby osób korzystających z transportu publicznego w stosunku do wariantu bezinwestycyjnego.</w:t>
            </w:r>
          </w:p>
        </w:tc>
        <w:tc>
          <w:tcPr>
            <w:tcW w:w="0" w:type="auto"/>
            <w:vAlign w:val="center"/>
            <w:hideMark/>
          </w:tcPr>
          <w:p w:rsidR="00D160FF" w:rsidRPr="00D160FF" w:rsidRDefault="00D160FF" w:rsidP="00D160FF">
            <w:pPr>
              <w:spacing w:after="0" w:line="240" w:lineRule="auto"/>
              <w:rPr>
                <w:rFonts w:eastAsia="Times New Roman" w:cs="Calibri"/>
                <w:color w:val="000000"/>
                <w:sz w:val="20"/>
                <w:szCs w:val="20"/>
                <w:lang w:eastAsia="pl-PL"/>
              </w:rPr>
            </w:pPr>
            <w:r w:rsidRPr="00D160FF">
              <w:rPr>
                <w:rFonts w:eastAsia="Times New Roman" w:cs="Calibri"/>
                <w:color w:val="000000"/>
                <w:sz w:val="20"/>
                <w:szCs w:val="20"/>
                <w:lang w:eastAsia="pl-PL"/>
              </w:rPr>
              <w:t>Merytoryczne</w:t>
            </w:r>
          </w:p>
        </w:tc>
        <w:tc>
          <w:tcPr>
            <w:tcW w:w="0" w:type="auto"/>
            <w:vAlign w:val="center"/>
            <w:hideMark/>
          </w:tcPr>
          <w:p w:rsidR="00D160FF" w:rsidRPr="00D160FF" w:rsidRDefault="00D160FF" w:rsidP="00D160FF">
            <w:pPr>
              <w:keepNext/>
              <w:spacing w:before="240" w:after="0" w:line="240" w:lineRule="auto"/>
              <w:rPr>
                <w:rFonts w:eastAsia="Times New Roman" w:cs="Calibri"/>
                <w:color w:val="000000"/>
                <w:sz w:val="20"/>
                <w:szCs w:val="20"/>
                <w:lang w:eastAsia="pl-PL"/>
              </w:rPr>
            </w:pPr>
            <w:r w:rsidRPr="00D160FF">
              <w:rPr>
                <w:rFonts w:eastAsia="Times New Roman" w:cs="Calibri"/>
                <w:color w:val="000000"/>
                <w:sz w:val="20"/>
                <w:szCs w:val="20"/>
                <w:lang w:eastAsia="pl-PL"/>
              </w:rPr>
              <w:t>Punktowa 0-4</w:t>
            </w:r>
          </w:p>
          <w:p w:rsidR="00D160FF" w:rsidRPr="00D160FF" w:rsidRDefault="00D160FF" w:rsidP="00D160FF">
            <w:pPr>
              <w:keepNext/>
              <w:spacing w:before="240" w:after="0" w:line="240" w:lineRule="auto"/>
              <w:rPr>
                <w:rFonts w:eastAsia="Times New Roman" w:cs="Calibri"/>
                <w:color w:val="000000"/>
                <w:sz w:val="20"/>
                <w:szCs w:val="20"/>
                <w:lang w:eastAsia="pl-PL"/>
              </w:rPr>
            </w:pPr>
            <w:r w:rsidRPr="00D160FF">
              <w:rPr>
                <w:rFonts w:eastAsia="Times New Roman" w:cs="Calibri"/>
                <w:color w:val="000000"/>
                <w:sz w:val="20"/>
                <w:szCs w:val="20"/>
                <w:lang w:eastAsia="pl-PL"/>
              </w:rPr>
              <w:t xml:space="preserve">0 pkt - Brak wpływu na zwiększenie </w:t>
            </w:r>
            <w:r w:rsidRPr="00D160FF">
              <w:rPr>
                <w:rFonts w:eastAsia="Times New Roman" w:cs="Calibri"/>
                <w:color w:val="000000"/>
                <w:sz w:val="20"/>
                <w:szCs w:val="20"/>
                <w:lang w:eastAsia="pl-PL"/>
              </w:rPr>
              <w:lastRenderedPageBreak/>
              <w:t>liczby osób korzystających z transportu publicznego</w:t>
            </w:r>
            <w:r w:rsidRPr="00D160FF">
              <w:rPr>
                <w:rFonts w:eastAsia="Times New Roman" w:cs="Calibri"/>
                <w:color w:val="000000"/>
                <w:sz w:val="20"/>
                <w:szCs w:val="20"/>
                <w:lang w:eastAsia="pl-PL"/>
              </w:rPr>
              <w:br/>
              <w:t>1 pkt – zwiększenie liczby osób korzystających z transportu publicznego poniżej 1 %.</w:t>
            </w:r>
            <w:r w:rsidRPr="00D160FF">
              <w:rPr>
                <w:rFonts w:eastAsia="Times New Roman" w:cs="Calibri"/>
                <w:color w:val="000000"/>
                <w:sz w:val="20"/>
                <w:szCs w:val="20"/>
                <w:lang w:eastAsia="pl-PL"/>
              </w:rPr>
              <w:br/>
              <w:t>2 pkt – zwiększenie liczby osób korzystających z transportu publicznego od 1 % do poniżej 3 %.</w:t>
            </w:r>
            <w:r w:rsidRPr="00D160FF">
              <w:rPr>
                <w:rFonts w:eastAsia="Times New Roman" w:cs="Calibri"/>
                <w:color w:val="000000"/>
                <w:sz w:val="20"/>
                <w:szCs w:val="20"/>
                <w:lang w:eastAsia="pl-PL"/>
              </w:rPr>
              <w:br/>
              <w:t>3 pkt – zwiększenie liczby osób korzystających z transportu publicznego od 3 % do 5 %.</w:t>
            </w:r>
            <w:r w:rsidRPr="00D160FF">
              <w:rPr>
                <w:rFonts w:eastAsia="Times New Roman" w:cs="Calibri"/>
                <w:color w:val="000000"/>
                <w:sz w:val="20"/>
                <w:szCs w:val="20"/>
                <w:lang w:eastAsia="pl-PL"/>
              </w:rPr>
              <w:br/>
              <w:t>4 pkt – zwiększenie liczby osób korzystających z transportu publicznego powyżej 5 %.</w:t>
            </w:r>
          </w:p>
        </w:tc>
        <w:tc>
          <w:tcPr>
            <w:tcW w:w="0" w:type="auto"/>
            <w:vAlign w:val="center"/>
            <w:hideMark/>
          </w:tcPr>
          <w:p w:rsidR="00D160FF" w:rsidRPr="00D160FF" w:rsidRDefault="00D160FF" w:rsidP="00D160FF">
            <w:pPr>
              <w:spacing w:after="0" w:line="240" w:lineRule="auto"/>
              <w:rPr>
                <w:rFonts w:eastAsia="Times New Roman" w:cs="Calibri"/>
                <w:color w:val="000000"/>
                <w:sz w:val="20"/>
                <w:szCs w:val="20"/>
                <w:lang w:eastAsia="pl-PL"/>
              </w:rPr>
            </w:pPr>
            <w:r w:rsidRPr="00D160FF">
              <w:rPr>
                <w:rFonts w:eastAsia="Times New Roman" w:cs="Calibri"/>
                <w:color w:val="000000"/>
                <w:sz w:val="20"/>
                <w:szCs w:val="20"/>
                <w:lang w:eastAsia="pl-PL"/>
              </w:rPr>
              <w:lastRenderedPageBreak/>
              <w:t>Ocena merytoryczna</w:t>
            </w:r>
          </w:p>
        </w:tc>
        <w:tc>
          <w:tcPr>
            <w:tcW w:w="0" w:type="auto"/>
            <w:vAlign w:val="center"/>
            <w:hideMark/>
          </w:tcPr>
          <w:p w:rsidR="00D160FF" w:rsidRPr="00D160FF" w:rsidRDefault="00D160FF" w:rsidP="00D160FF">
            <w:pPr>
              <w:spacing w:after="0" w:line="240" w:lineRule="auto"/>
              <w:rPr>
                <w:rFonts w:eastAsia="Times New Roman" w:cs="Calibri"/>
                <w:color w:val="000000"/>
                <w:sz w:val="20"/>
                <w:szCs w:val="20"/>
                <w:lang w:eastAsia="pl-PL"/>
              </w:rPr>
            </w:pPr>
            <w:r w:rsidRPr="00D160FF">
              <w:rPr>
                <w:rFonts w:eastAsia="Times New Roman" w:cs="Calibri"/>
                <w:color w:val="000000"/>
                <w:sz w:val="20"/>
                <w:szCs w:val="20"/>
                <w:lang w:eastAsia="pl-PL"/>
              </w:rPr>
              <w:t>2,5</w:t>
            </w:r>
          </w:p>
        </w:tc>
      </w:tr>
      <w:tr w:rsidR="00D160FF" w:rsidRPr="00D160FF" w:rsidTr="00335CE1">
        <w:tc>
          <w:tcPr>
            <w:tcW w:w="0" w:type="auto"/>
            <w:vAlign w:val="center"/>
          </w:tcPr>
          <w:p w:rsidR="00D160FF" w:rsidRPr="00D160FF" w:rsidRDefault="00D160FF" w:rsidP="00D160FF">
            <w:pPr>
              <w:spacing w:after="0" w:line="240" w:lineRule="auto"/>
              <w:rPr>
                <w:rFonts w:eastAsia="Times New Roman" w:cs="Calibri"/>
                <w:color w:val="000000"/>
                <w:sz w:val="20"/>
                <w:szCs w:val="20"/>
                <w:lang w:eastAsia="pl-PL"/>
              </w:rPr>
            </w:pPr>
            <w:r w:rsidRPr="00D160FF">
              <w:rPr>
                <w:rFonts w:eastAsia="Times New Roman" w:cs="Calibri"/>
                <w:color w:val="000000"/>
                <w:sz w:val="20"/>
                <w:szCs w:val="20"/>
                <w:lang w:eastAsia="pl-PL"/>
              </w:rPr>
              <w:t>9.</w:t>
            </w:r>
          </w:p>
        </w:tc>
        <w:tc>
          <w:tcPr>
            <w:tcW w:w="0" w:type="auto"/>
            <w:vAlign w:val="center"/>
          </w:tcPr>
          <w:p w:rsidR="00D160FF" w:rsidRPr="00D160FF" w:rsidRDefault="00D160FF" w:rsidP="00D160FF">
            <w:pPr>
              <w:spacing w:after="0" w:line="240" w:lineRule="auto"/>
              <w:rPr>
                <w:rFonts w:eastAsia="Times New Roman" w:cs="Calibri"/>
                <w:color w:val="000000"/>
                <w:sz w:val="20"/>
                <w:szCs w:val="20"/>
                <w:lang w:eastAsia="pl-PL"/>
              </w:rPr>
            </w:pPr>
            <w:r w:rsidRPr="00D160FF">
              <w:rPr>
                <w:rFonts w:eastAsia="Times New Roman" w:cs="Calibri"/>
                <w:color w:val="000000"/>
                <w:sz w:val="20"/>
                <w:szCs w:val="20"/>
                <w:lang w:eastAsia="pl-PL"/>
              </w:rPr>
              <w:t xml:space="preserve">Wpływ projektu na środowisko. </w:t>
            </w:r>
          </w:p>
        </w:tc>
        <w:tc>
          <w:tcPr>
            <w:tcW w:w="0" w:type="auto"/>
            <w:vAlign w:val="center"/>
          </w:tcPr>
          <w:p w:rsidR="00D160FF" w:rsidRPr="00D160FF" w:rsidRDefault="00D160FF" w:rsidP="00D160FF">
            <w:pPr>
              <w:spacing w:after="0" w:line="240" w:lineRule="auto"/>
              <w:jc w:val="both"/>
              <w:rPr>
                <w:rFonts w:eastAsia="Times New Roman" w:cs="Calibri"/>
                <w:color w:val="000000"/>
                <w:sz w:val="20"/>
                <w:szCs w:val="20"/>
                <w:lang w:eastAsia="pl-PL"/>
              </w:rPr>
            </w:pPr>
            <w:r w:rsidRPr="00D160FF">
              <w:rPr>
                <w:rFonts w:eastAsia="Times New Roman" w:cs="Calibri"/>
                <w:color w:val="000000"/>
                <w:sz w:val="20"/>
                <w:szCs w:val="20"/>
                <w:lang w:eastAsia="pl-PL"/>
              </w:rPr>
              <w:t>Ocena zakładanych rozwiązań w zakresie dostosowania taboru pod względem minimalizacji negatywnego wpływu na środowisko</w:t>
            </w:r>
          </w:p>
        </w:tc>
        <w:tc>
          <w:tcPr>
            <w:tcW w:w="0" w:type="auto"/>
            <w:vAlign w:val="center"/>
          </w:tcPr>
          <w:p w:rsidR="00D160FF" w:rsidRPr="00D160FF" w:rsidRDefault="00D160FF" w:rsidP="00D160FF">
            <w:pPr>
              <w:spacing w:after="0" w:line="240" w:lineRule="auto"/>
              <w:rPr>
                <w:rFonts w:eastAsia="Times New Roman" w:cs="Calibri"/>
                <w:color w:val="000000"/>
                <w:sz w:val="20"/>
                <w:szCs w:val="20"/>
                <w:lang w:eastAsia="pl-PL"/>
              </w:rPr>
            </w:pPr>
            <w:r w:rsidRPr="00D160FF">
              <w:rPr>
                <w:rFonts w:eastAsia="Times New Roman" w:cs="Calibri"/>
                <w:color w:val="000000"/>
                <w:sz w:val="20"/>
                <w:szCs w:val="20"/>
                <w:lang w:eastAsia="pl-PL"/>
              </w:rPr>
              <w:t>Merytoryczne</w:t>
            </w:r>
            <w:r w:rsidRPr="00D160FF">
              <w:rPr>
                <w:rFonts w:eastAsia="Times New Roman" w:cs="Calibri"/>
                <w:color w:val="000000"/>
                <w:sz w:val="20"/>
                <w:szCs w:val="20"/>
                <w:lang w:eastAsia="pl-PL"/>
              </w:rPr>
              <w:br/>
            </w:r>
          </w:p>
        </w:tc>
        <w:tc>
          <w:tcPr>
            <w:tcW w:w="0" w:type="auto"/>
            <w:vAlign w:val="center"/>
          </w:tcPr>
          <w:p w:rsidR="00D160FF" w:rsidRPr="00D160FF" w:rsidRDefault="00D160FF" w:rsidP="00D160FF">
            <w:pPr>
              <w:spacing w:after="0" w:line="240" w:lineRule="auto"/>
              <w:rPr>
                <w:rFonts w:eastAsia="Times New Roman" w:cs="Calibri"/>
                <w:color w:val="000000"/>
                <w:sz w:val="20"/>
                <w:szCs w:val="20"/>
                <w:lang w:eastAsia="pl-PL"/>
              </w:rPr>
            </w:pPr>
            <w:r w:rsidRPr="00D160FF">
              <w:rPr>
                <w:rFonts w:eastAsia="Times New Roman" w:cs="Calibri"/>
                <w:color w:val="000000"/>
                <w:sz w:val="20"/>
                <w:szCs w:val="20"/>
                <w:lang w:eastAsia="pl-PL"/>
              </w:rPr>
              <w:t>Punktowa 0-4</w:t>
            </w:r>
          </w:p>
          <w:p w:rsidR="00D160FF" w:rsidRPr="00D160FF" w:rsidRDefault="00D160FF" w:rsidP="00D160FF">
            <w:pPr>
              <w:numPr>
                <w:ilvl w:val="0"/>
                <w:numId w:val="67"/>
              </w:numPr>
              <w:spacing w:after="0" w:line="240" w:lineRule="auto"/>
              <w:rPr>
                <w:rFonts w:eastAsia="Times New Roman" w:cs="Calibri"/>
                <w:color w:val="000000"/>
                <w:sz w:val="20"/>
                <w:szCs w:val="20"/>
                <w:lang w:eastAsia="pl-PL"/>
              </w:rPr>
            </w:pPr>
            <w:r w:rsidRPr="00D160FF">
              <w:rPr>
                <w:rFonts w:eastAsia="Times New Roman" w:cs="Calibri"/>
                <w:color w:val="000000"/>
                <w:sz w:val="20"/>
                <w:szCs w:val="20"/>
                <w:lang w:eastAsia="pl-PL"/>
              </w:rPr>
              <w:t>0-2 pkt – Autobusy o napędzie elektrycznym w zakupywanym taborze w stosunku do taboru zasilanego alternatywnymi źródłami.*</w:t>
            </w:r>
          </w:p>
          <w:p w:rsidR="00D160FF" w:rsidRPr="00D160FF" w:rsidRDefault="00D160FF" w:rsidP="00D160FF">
            <w:pPr>
              <w:spacing w:after="0" w:line="240" w:lineRule="auto"/>
              <w:ind w:left="300"/>
              <w:rPr>
                <w:rFonts w:eastAsia="Times New Roman" w:cs="Calibri"/>
                <w:color w:val="000000"/>
                <w:sz w:val="20"/>
                <w:szCs w:val="20"/>
                <w:lang w:eastAsia="pl-PL"/>
              </w:rPr>
            </w:pPr>
          </w:p>
          <w:p w:rsidR="00D160FF" w:rsidRPr="00D160FF" w:rsidRDefault="00D160FF" w:rsidP="00D160FF">
            <w:pPr>
              <w:numPr>
                <w:ilvl w:val="0"/>
                <w:numId w:val="67"/>
              </w:numPr>
              <w:spacing w:after="0" w:line="240" w:lineRule="auto"/>
              <w:ind w:left="300"/>
              <w:rPr>
                <w:rFonts w:eastAsia="Times New Roman" w:cs="Calibri"/>
                <w:color w:val="000000"/>
                <w:sz w:val="20"/>
                <w:szCs w:val="20"/>
                <w:lang w:eastAsia="pl-PL"/>
              </w:rPr>
            </w:pPr>
            <w:r w:rsidRPr="00D160FF">
              <w:rPr>
                <w:rFonts w:eastAsia="Times New Roman" w:cs="Calibri"/>
                <w:color w:val="000000"/>
                <w:sz w:val="20"/>
                <w:szCs w:val="20"/>
                <w:lang w:eastAsia="pl-PL"/>
              </w:rPr>
              <w:t>0-2 pkt  redukcja emisji zanieczyszczeń gazowych i cząstek stałych:</w:t>
            </w:r>
          </w:p>
          <w:p w:rsidR="00D160FF" w:rsidRPr="00D160FF" w:rsidRDefault="00D160FF" w:rsidP="00D160FF">
            <w:pPr>
              <w:spacing w:after="0" w:line="240" w:lineRule="auto"/>
              <w:ind w:left="300"/>
              <w:rPr>
                <w:rFonts w:eastAsia="Times New Roman" w:cs="Calibri"/>
                <w:color w:val="000000"/>
                <w:sz w:val="20"/>
                <w:szCs w:val="20"/>
                <w:lang w:eastAsia="pl-PL"/>
              </w:rPr>
            </w:pPr>
            <w:r w:rsidRPr="00D160FF">
              <w:rPr>
                <w:rFonts w:eastAsia="Times New Roman" w:cs="Calibri"/>
                <w:color w:val="000000"/>
                <w:sz w:val="20"/>
                <w:szCs w:val="20"/>
                <w:lang w:eastAsia="pl-PL"/>
              </w:rPr>
              <w:t xml:space="preserve">CO (tlenek węgla), HC (węglowodory), </w:t>
            </w:r>
            <w:proofErr w:type="spellStart"/>
            <w:r w:rsidRPr="00D160FF">
              <w:rPr>
                <w:rFonts w:eastAsia="Times New Roman" w:cs="Calibri"/>
                <w:color w:val="000000"/>
                <w:sz w:val="20"/>
                <w:szCs w:val="20"/>
                <w:lang w:eastAsia="pl-PL"/>
              </w:rPr>
              <w:t>NOx</w:t>
            </w:r>
            <w:proofErr w:type="spellEnd"/>
            <w:r w:rsidRPr="00D160FF">
              <w:rPr>
                <w:rFonts w:eastAsia="Times New Roman" w:cs="Calibri"/>
                <w:color w:val="000000"/>
                <w:sz w:val="20"/>
                <w:szCs w:val="20"/>
                <w:lang w:eastAsia="pl-PL"/>
              </w:rPr>
              <w:t xml:space="preserve"> (tlenek azotu), PM (cząstki stałe).</w:t>
            </w:r>
          </w:p>
          <w:p w:rsidR="00D160FF" w:rsidRPr="00D160FF" w:rsidRDefault="00D160FF" w:rsidP="00D160FF">
            <w:pPr>
              <w:spacing w:after="0" w:line="240" w:lineRule="auto"/>
              <w:ind w:left="300"/>
              <w:rPr>
                <w:rFonts w:eastAsia="Times New Roman" w:cs="Calibri"/>
                <w:color w:val="000000"/>
                <w:sz w:val="20"/>
                <w:szCs w:val="20"/>
                <w:lang w:eastAsia="pl-PL"/>
              </w:rPr>
            </w:pPr>
            <w:r w:rsidRPr="00D160FF">
              <w:rPr>
                <w:rFonts w:eastAsia="Times New Roman" w:cs="Calibri"/>
                <w:color w:val="000000"/>
                <w:sz w:val="20"/>
                <w:szCs w:val="20"/>
                <w:lang w:eastAsia="pl-PL"/>
              </w:rPr>
              <w:t>redukcja emisji gazów cieplarnianych: CO2 (dwutlenek węgla).</w:t>
            </w:r>
          </w:p>
          <w:p w:rsidR="00D160FF" w:rsidRPr="00D160FF" w:rsidRDefault="00D160FF" w:rsidP="00D160FF">
            <w:pPr>
              <w:spacing w:after="0" w:line="240" w:lineRule="auto"/>
              <w:rPr>
                <w:rFonts w:eastAsia="Times New Roman" w:cs="Calibri"/>
                <w:color w:val="000000"/>
                <w:sz w:val="20"/>
                <w:szCs w:val="20"/>
                <w:lang w:eastAsia="pl-PL"/>
              </w:rPr>
            </w:pPr>
          </w:p>
          <w:p w:rsidR="00D160FF" w:rsidRPr="00D160FF" w:rsidRDefault="00D160FF" w:rsidP="00D160FF">
            <w:pPr>
              <w:spacing w:after="0" w:line="240" w:lineRule="auto"/>
              <w:rPr>
                <w:rFonts w:eastAsia="Times New Roman" w:cs="Calibri"/>
                <w:color w:val="000000"/>
                <w:sz w:val="20"/>
                <w:szCs w:val="20"/>
                <w:lang w:eastAsia="pl-PL"/>
              </w:rPr>
            </w:pPr>
            <w:r w:rsidRPr="00D160FF">
              <w:rPr>
                <w:rFonts w:eastAsia="Times New Roman" w:cs="Calibri"/>
                <w:color w:val="000000"/>
                <w:sz w:val="20"/>
                <w:szCs w:val="20"/>
                <w:lang w:eastAsia="pl-PL"/>
              </w:rPr>
              <w:t xml:space="preserve">*Projekt otrzymuje punkty w przypadku zakupu floty </w:t>
            </w:r>
            <w:proofErr w:type="spellStart"/>
            <w:r w:rsidRPr="00D160FF">
              <w:rPr>
                <w:rFonts w:eastAsia="Times New Roman" w:cs="Calibri"/>
                <w:color w:val="000000"/>
                <w:sz w:val="20"/>
                <w:szCs w:val="20"/>
                <w:lang w:eastAsia="pl-PL"/>
              </w:rPr>
              <w:t>bezemisyjnego</w:t>
            </w:r>
            <w:proofErr w:type="spellEnd"/>
            <w:r w:rsidRPr="00D160FF">
              <w:rPr>
                <w:rFonts w:eastAsia="Times New Roman" w:cs="Calibri"/>
                <w:color w:val="000000"/>
                <w:sz w:val="20"/>
                <w:szCs w:val="20"/>
                <w:lang w:eastAsia="pl-PL"/>
              </w:rPr>
              <w:t xml:space="preserve"> taboru autobusowego. </w:t>
            </w:r>
          </w:p>
          <w:p w:rsidR="00D160FF" w:rsidRPr="00D160FF" w:rsidRDefault="00D160FF" w:rsidP="00D160FF">
            <w:pPr>
              <w:spacing w:after="0" w:line="240" w:lineRule="auto"/>
              <w:rPr>
                <w:rFonts w:eastAsia="Times New Roman" w:cs="Calibri"/>
                <w:color w:val="000000"/>
                <w:sz w:val="20"/>
                <w:szCs w:val="20"/>
                <w:lang w:eastAsia="pl-PL"/>
              </w:rPr>
            </w:pPr>
            <w:r w:rsidRPr="00D160FF">
              <w:rPr>
                <w:rFonts w:eastAsia="Times New Roman" w:cs="Calibri"/>
                <w:color w:val="000000"/>
                <w:sz w:val="20"/>
                <w:szCs w:val="20"/>
                <w:lang w:eastAsia="pl-PL"/>
              </w:rPr>
              <w:t>1 pkt - powyżej 20% zakupionego taboru</w:t>
            </w:r>
            <w:r w:rsidRPr="00D160FF">
              <w:rPr>
                <w:rFonts w:eastAsia="Times New Roman"/>
              </w:rPr>
              <w:t xml:space="preserve"> </w:t>
            </w:r>
            <w:r w:rsidRPr="00D160FF">
              <w:rPr>
                <w:rFonts w:eastAsia="Times New Roman" w:cs="Calibri"/>
                <w:color w:val="000000"/>
                <w:sz w:val="20"/>
                <w:szCs w:val="20"/>
                <w:lang w:eastAsia="pl-PL"/>
              </w:rPr>
              <w:t xml:space="preserve">będą stanowiły autobusy </w:t>
            </w:r>
            <w:r w:rsidRPr="00D160FF">
              <w:rPr>
                <w:rFonts w:eastAsia="Times New Roman" w:cs="Calibri"/>
                <w:color w:val="000000"/>
                <w:sz w:val="20"/>
                <w:szCs w:val="20"/>
                <w:lang w:eastAsia="pl-PL"/>
              </w:rPr>
              <w:lastRenderedPageBreak/>
              <w:t xml:space="preserve">elektryczne. </w:t>
            </w:r>
          </w:p>
          <w:p w:rsidR="00D160FF" w:rsidRPr="00D160FF" w:rsidRDefault="00D160FF" w:rsidP="00D160FF">
            <w:pPr>
              <w:spacing w:after="0" w:line="240" w:lineRule="auto"/>
              <w:rPr>
                <w:rFonts w:eastAsia="Times New Roman" w:cs="Calibri"/>
                <w:color w:val="000000"/>
                <w:sz w:val="20"/>
                <w:szCs w:val="20"/>
                <w:lang w:eastAsia="pl-PL"/>
              </w:rPr>
            </w:pPr>
            <w:r w:rsidRPr="00D160FF">
              <w:rPr>
                <w:rFonts w:eastAsia="Times New Roman" w:cs="Calibri"/>
                <w:color w:val="000000"/>
                <w:sz w:val="20"/>
                <w:szCs w:val="20"/>
                <w:lang w:eastAsia="pl-PL"/>
              </w:rPr>
              <w:t xml:space="preserve">2 pkt - powyżej 50% zakupionego taboru </w:t>
            </w:r>
            <w:r w:rsidRPr="00D160FF">
              <w:rPr>
                <w:rFonts w:eastAsia="Times New Roman"/>
              </w:rPr>
              <w:t xml:space="preserve"> </w:t>
            </w:r>
            <w:r w:rsidRPr="00D160FF">
              <w:rPr>
                <w:rFonts w:eastAsia="Times New Roman" w:cs="Calibri"/>
                <w:color w:val="000000"/>
                <w:sz w:val="20"/>
                <w:szCs w:val="20"/>
                <w:lang w:eastAsia="pl-PL"/>
              </w:rPr>
              <w:t>będą stanowiły autobusy elektryczne.</w:t>
            </w:r>
          </w:p>
        </w:tc>
        <w:tc>
          <w:tcPr>
            <w:tcW w:w="0" w:type="auto"/>
            <w:vAlign w:val="center"/>
          </w:tcPr>
          <w:p w:rsidR="00D160FF" w:rsidRPr="00D160FF" w:rsidRDefault="00D160FF" w:rsidP="00D160FF">
            <w:pPr>
              <w:spacing w:after="0" w:line="240" w:lineRule="auto"/>
              <w:rPr>
                <w:rFonts w:eastAsia="Times New Roman" w:cs="Calibri"/>
                <w:color w:val="000000"/>
                <w:sz w:val="20"/>
                <w:szCs w:val="20"/>
                <w:lang w:eastAsia="pl-PL"/>
              </w:rPr>
            </w:pPr>
            <w:r w:rsidRPr="00D160FF">
              <w:rPr>
                <w:rFonts w:eastAsia="Times New Roman" w:cs="Calibri"/>
                <w:color w:val="000000"/>
                <w:sz w:val="20"/>
                <w:szCs w:val="20"/>
                <w:lang w:eastAsia="pl-PL"/>
              </w:rPr>
              <w:lastRenderedPageBreak/>
              <w:t>Ocena merytoryczna</w:t>
            </w:r>
          </w:p>
        </w:tc>
        <w:tc>
          <w:tcPr>
            <w:tcW w:w="0" w:type="auto"/>
            <w:vAlign w:val="center"/>
          </w:tcPr>
          <w:p w:rsidR="00D160FF" w:rsidRPr="00D160FF" w:rsidRDefault="00D160FF" w:rsidP="00D160FF">
            <w:pPr>
              <w:spacing w:after="0" w:line="240" w:lineRule="auto"/>
              <w:rPr>
                <w:rFonts w:eastAsia="Times New Roman" w:cs="Calibri"/>
                <w:color w:val="000000"/>
                <w:sz w:val="20"/>
                <w:szCs w:val="20"/>
                <w:lang w:eastAsia="pl-PL"/>
              </w:rPr>
            </w:pPr>
            <w:r w:rsidRPr="00D160FF">
              <w:rPr>
                <w:rFonts w:eastAsia="Times New Roman" w:cs="Calibri"/>
                <w:color w:val="000000"/>
                <w:sz w:val="20"/>
                <w:szCs w:val="20"/>
                <w:lang w:eastAsia="pl-PL"/>
              </w:rPr>
              <w:t>5</w:t>
            </w:r>
          </w:p>
        </w:tc>
      </w:tr>
    </w:tbl>
    <w:p w:rsidR="00D160FF" w:rsidRPr="00D160FF" w:rsidRDefault="00D160FF" w:rsidP="00D160FF">
      <w:pPr>
        <w:rPr>
          <w:rFonts w:eastAsia="Times New Roman" w:cs="Arial"/>
          <w:sz w:val="24"/>
        </w:rPr>
        <w:sectPr w:rsidR="00D160FF" w:rsidRPr="00D160FF" w:rsidSect="00335CE1">
          <w:pgSz w:w="16838" w:h="11906" w:orient="landscape"/>
          <w:pgMar w:top="1417" w:right="1417" w:bottom="1417" w:left="1417" w:header="708" w:footer="708" w:gutter="0"/>
          <w:cols w:space="708"/>
          <w:docGrid w:linePitch="360"/>
        </w:sectPr>
      </w:pPr>
    </w:p>
    <w:p w:rsidR="00D160FF" w:rsidRPr="00D160FF" w:rsidRDefault="00D160FF" w:rsidP="00D160FF">
      <w:pPr>
        <w:spacing w:after="0" w:line="240" w:lineRule="auto"/>
        <w:jc w:val="both"/>
        <w:rPr>
          <w:rFonts w:eastAsia="Times New Roman"/>
          <w:bCs/>
          <w:i/>
          <w:sz w:val="18"/>
          <w:szCs w:val="18"/>
        </w:rPr>
        <w:sectPr w:rsidR="00D160FF" w:rsidRPr="00D160FF" w:rsidSect="00335CE1">
          <w:headerReference w:type="even" r:id="rId22"/>
          <w:type w:val="continuous"/>
          <w:pgSz w:w="16838" w:h="11906" w:orient="landscape"/>
          <w:pgMar w:top="1417" w:right="1417" w:bottom="1417" w:left="1417" w:header="708" w:footer="708" w:gutter="0"/>
          <w:cols w:space="708"/>
          <w:docGrid w:linePitch="360"/>
        </w:sectPr>
      </w:pPr>
    </w:p>
    <w:p w:rsidR="00912DF8" w:rsidRPr="000770F7" w:rsidRDefault="00912DF8" w:rsidP="00912DF8">
      <w:pPr>
        <w:spacing w:after="120" w:line="23" w:lineRule="atLeast"/>
        <w:rPr>
          <w:rFonts w:ascii="Arial" w:hAnsi="Arial" w:cs="Arial"/>
          <w:b/>
          <w:bCs/>
          <w:color w:val="000000"/>
          <w:sz w:val="24"/>
          <w:szCs w:val="24"/>
        </w:rPr>
      </w:pPr>
    </w:p>
    <w:p w:rsidR="00912DF8" w:rsidRPr="000770F7" w:rsidRDefault="00912DF8" w:rsidP="00583E33">
      <w:pPr>
        <w:pStyle w:val="Nagwek2"/>
        <w:rPr>
          <w:rFonts w:ascii="Arial" w:hAnsi="Arial" w:cs="Arial"/>
          <w:color w:val="auto"/>
          <w:sz w:val="24"/>
          <w:szCs w:val="24"/>
        </w:rPr>
      </w:pPr>
      <w:bookmarkStart w:id="68" w:name="_Toc491422243"/>
      <w:bookmarkStart w:id="69" w:name="_Toc499279472"/>
      <w:bookmarkStart w:id="70" w:name="_Toc535830476"/>
      <w:bookmarkStart w:id="71" w:name="_Toc535830809"/>
      <w:r w:rsidRPr="000770F7">
        <w:rPr>
          <w:rFonts w:ascii="Arial" w:hAnsi="Arial" w:cs="Arial"/>
          <w:color w:val="auto"/>
          <w:sz w:val="24"/>
          <w:szCs w:val="24"/>
        </w:rPr>
        <w:t>4.2.3. Kryteria merytoryczne dodatkowe</w:t>
      </w:r>
      <w:bookmarkEnd w:id="68"/>
      <w:bookmarkEnd w:id="69"/>
      <w:bookmarkEnd w:id="70"/>
      <w:bookmarkEnd w:id="71"/>
    </w:p>
    <w:p w:rsidR="00912DF8" w:rsidRDefault="00912DF8" w:rsidP="00EE2212">
      <w:pPr>
        <w:spacing w:before="120" w:after="240" w:line="23" w:lineRule="atLeast"/>
        <w:jc w:val="both"/>
        <w:rPr>
          <w:rFonts w:ascii="Arial" w:hAnsi="Arial" w:cs="Arial"/>
          <w:sz w:val="24"/>
          <w:szCs w:val="24"/>
        </w:rPr>
      </w:pPr>
      <w:r w:rsidRPr="000770F7">
        <w:rPr>
          <w:rFonts w:ascii="Arial" w:hAnsi="Arial" w:cs="Arial"/>
          <w:sz w:val="24"/>
          <w:szCs w:val="24"/>
        </w:rPr>
        <w:t>Projekt będzie miał możliwość uzyskania dodatkowych punktów w przypadku, gdy w ramach kryteriów ogólnych i specyficznych otrzymał przynajmniej 60%.</w:t>
      </w:r>
    </w:p>
    <w:tbl>
      <w:tblPr>
        <w:tblW w:w="141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4"/>
        <w:gridCol w:w="3407"/>
        <w:gridCol w:w="5833"/>
        <w:gridCol w:w="1910"/>
        <w:gridCol w:w="2574"/>
      </w:tblGrid>
      <w:tr w:rsidR="00D97DEF" w:rsidRPr="009E7D16" w:rsidTr="002F1B41">
        <w:trPr>
          <w:trHeight w:val="20"/>
          <w:jc w:val="center"/>
        </w:trPr>
        <w:tc>
          <w:tcPr>
            <w:tcW w:w="0" w:type="auto"/>
            <w:shd w:val="clear" w:color="000000" w:fill="D9D9D9"/>
            <w:vAlign w:val="center"/>
            <w:hideMark/>
          </w:tcPr>
          <w:p w:rsidR="00D97DEF" w:rsidRPr="009E7D16" w:rsidRDefault="00D97DEF" w:rsidP="009849E4">
            <w:pPr>
              <w:spacing w:before="100" w:beforeAutospacing="1" w:after="100" w:afterAutospacing="1"/>
              <w:jc w:val="center"/>
              <w:rPr>
                <w:rFonts w:cs="Calibri"/>
                <w:b/>
                <w:sz w:val="20"/>
                <w:szCs w:val="20"/>
                <w:lang w:eastAsia="pl-PL"/>
              </w:rPr>
            </w:pPr>
            <w:r w:rsidRPr="009E7D16">
              <w:rPr>
                <w:rFonts w:cs="Calibri"/>
                <w:b/>
                <w:sz w:val="20"/>
                <w:szCs w:val="20"/>
                <w:lang w:eastAsia="pl-PL"/>
              </w:rPr>
              <w:t>Lp.</w:t>
            </w:r>
          </w:p>
        </w:tc>
        <w:tc>
          <w:tcPr>
            <w:tcW w:w="3407" w:type="dxa"/>
            <w:shd w:val="clear" w:color="000000" w:fill="D9D9D9"/>
            <w:vAlign w:val="center"/>
            <w:hideMark/>
          </w:tcPr>
          <w:p w:rsidR="00D97DEF" w:rsidRPr="009E7D16" w:rsidRDefault="00D97DEF" w:rsidP="009849E4">
            <w:pPr>
              <w:spacing w:before="100" w:beforeAutospacing="1" w:after="100" w:afterAutospacing="1"/>
              <w:jc w:val="center"/>
              <w:rPr>
                <w:rFonts w:cs="Calibri"/>
                <w:b/>
                <w:sz w:val="20"/>
                <w:szCs w:val="20"/>
                <w:lang w:eastAsia="pl-PL"/>
              </w:rPr>
            </w:pPr>
            <w:r w:rsidRPr="009E7D16">
              <w:rPr>
                <w:rFonts w:cs="Calibri"/>
                <w:b/>
                <w:sz w:val="20"/>
                <w:szCs w:val="20"/>
                <w:lang w:eastAsia="pl-PL"/>
              </w:rPr>
              <w:t>Kryterium</w:t>
            </w:r>
          </w:p>
        </w:tc>
        <w:tc>
          <w:tcPr>
            <w:tcW w:w="5833" w:type="dxa"/>
            <w:shd w:val="clear" w:color="000000" w:fill="D9D9D9"/>
            <w:vAlign w:val="center"/>
            <w:hideMark/>
          </w:tcPr>
          <w:p w:rsidR="00D97DEF" w:rsidRPr="009E7D16" w:rsidRDefault="00D97DEF" w:rsidP="009849E4">
            <w:pPr>
              <w:spacing w:before="100" w:beforeAutospacing="1" w:after="100" w:afterAutospacing="1"/>
              <w:jc w:val="center"/>
              <w:rPr>
                <w:rFonts w:cs="Calibri"/>
                <w:b/>
                <w:sz w:val="20"/>
                <w:szCs w:val="20"/>
                <w:lang w:eastAsia="pl-PL"/>
              </w:rPr>
            </w:pPr>
            <w:r w:rsidRPr="009E7D16">
              <w:rPr>
                <w:rFonts w:cs="Calibri"/>
                <w:b/>
                <w:sz w:val="20"/>
                <w:szCs w:val="20"/>
                <w:lang w:eastAsia="pl-PL"/>
              </w:rPr>
              <w:t>Definicja</w:t>
            </w:r>
          </w:p>
        </w:tc>
        <w:tc>
          <w:tcPr>
            <w:tcW w:w="1910" w:type="dxa"/>
            <w:shd w:val="clear" w:color="000000" w:fill="D9D9D9"/>
            <w:vAlign w:val="center"/>
            <w:hideMark/>
          </w:tcPr>
          <w:p w:rsidR="00D97DEF" w:rsidRPr="009E7D16" w:rsidRDefault="00D97DEF" w:rsidP="009849E4">
            <w:pPr>
              <w:spacing w:before="100" w:beforeAutospacing="1" w:after="100" w:afterAutospacing="1" w:line="240" w:lineRule="auto"/>
              <w:jc w:val="center"/>
              <w:rPr>
                <w:rFonts w:cs="Calibri"/>
                <w:b/>
                <w:sz w:val="20"/>
                <w:szCs w:val="20"/>
                <w:lang w:eastAsia="pl-PL"/>
              </w:rPr>
            </w:pPr>
            <w:r w:rsidRPr="009E7D16">
              <w:rPr>
                <w:rFonts w:cs="Calibri"/>
                <w:b/>
                <w:sz w:val="20"/>
                <w:szCs w:val="20"/>
                <w:lang w:eastAsia="pl-PL"/>
              </w:rPr>
              <w:t>Sposób weryfikacji</w:t>
            </w:r>
          </w:p>
        </w:tc>
        <w:tc>
          <w:tcPr>
            <w:tcW w:w="2574" w:type="dxa"/>
            <w:shd w:val="clear" w:color="000000" w:fill="D9D9D9"/>
            <w:vAlign w:val="center"/>
            <w:hideMark/>
          </w:tcPr>
          <w:p w:rsidR="00D97DEF" w:rsidRPr="009E7D16" w:rsidRDefault="00D97DEF" w:rsidP="009849E4">
            <w:pPr>
              <w:spacing w:before="100" w:beforeAutospacing="1" w:after="100" w:afterAutospacing="1"/>
              <w:jc w:val="center"/>
              <w:rPr>
                <w:rFonts w:cs="Calibri"/>
                <w:b/>
                <w:sz w:val="20"/>
                <w:szCs w:val="20"/>
                <w:lang w:eastAsia="pl-PL"/>
              </w:rPr>
            </w:pPr>
            <w:r w:rsidRPr="009E7D16">
              <w:rPr>
                <w:rFonts w:cs="Calibri"/>
                <w:b/>
                <w:sz w:val="20"/>
                <w:szCs w:val="20"/>
                <w:lang w:eastAsia="pl-PL"/>
              </w:rPr>
              <w:t>Etap Oceny Kryterium</w:t>
            </w:r>
          </w:p>
        </w:tc>
      </w:tr>
      <w:tr w:rsidR="00D97DEF" w:rsidRPr="009E7D16" w:rsidTr="002F1B41">
        <w:trPr>
          <w:trHeight w:val="20"/>
          <w:jc w:val="center"/>
        </w:trPr>
        <w:tc>
          <w:tcPr>
            <w:tcW w:w="0" w:type="auto"/>
            <w:vAlign w:val="center"/>
            <w:hideMark/>
          </w:tcPr>
          <w:p w:rsidR="00D97DEF" w:rsidRPr="009E7D16" w:rsidRDefault="00D97DEF" w:rsidP="009849E4">
            <w:pPr>
              <w:spacing w:before="100" w:beforeAutospacing="1" w:after="100" w:afterAutospacing="1"/>
              <w:jc w:val="center"/>
              <w:rPr>
                <w:sz w:val="20"/>
                <w:szCs w:val="20"/>
                <w:lang w:eastAsia="pl-PL"/>
              </w:rPr>
            </w:pPr>
            <w:r w:rsidRPr="009E7D16">
              <w:rPr>
                <w:sz w:val="20"/>
                <w:szCs w:val="20"/>
                <w:lang w:eastAsia="pl-PL"/>
              </w:rPr>
              <w:t>1.</w:t>
            </w:r>
          </w:p>
        </w:tc>
        <w:tc>
          <w:tcPr>
            <w:tcW w:w="3407" w:type="dxa"/>
            <w:vAlign w:val="center"/>
            <w:hideMark/>
          </w:tcPr>
          <w:p w:rsidR="00D97DEF" w:rsidRPr="009E7D16" w:rsidRDefault="00D97DEF" w:rsidP="009849E4">
            <w:pPr>
              <w:spacing w:before="100" w:beforeAutospacing="1" w:after="100" w:afterAutospacing="1"/>
              <w:rPr>
                <w:sz w:val="20"/>
                <w:szCs w:val="20"/>
                <w:lang w:eastAsia="pl-PL"/>
              </w:rPr>
            </w:pPr>
            <w:r w:rsidRPr="009E7D16">
              <w:rPr>
                <w:sz w:val="20"/>
                <w:szCs w:val="20"/>
                <w:lang w:eastAsia="pl-PL"/>
              </w:rPr>
              <w:t>Zastosowanie w projekcie OZE</w:t>
            </w:r>
          </w:p>
        </w:tc>
        <w:tc>
          <w:tcPr>
            <w:tcW w:w="5833" w:type="dxa"/>
            <w:vAlign w:val="center"/>
            <w:hideMark/>
          </w:tcPr>
          <w:p w:rsidR="00D97DEF" w:rsidRPr="009E7D16" w:rsidRDefault="00D97DEF" w:rsidP="009849E4">
            <w:pPr>
              <w:spacing w:before="100" w:beforeAutospacing="1" w:after="100" w:afterAutospacing="1"/>
              <w:rPr>
                <w:sz w:val="20"/>
                <w:szCs w:val="20"/>
                <w:lang w:eastAsia="pl-PL"/>
              </w:rPr>
            </w:pPr>
            <w:r w:rsidRPr="009E7D16">
              <w:rPr>
                <w:sz w:val="20"/>
                <w:szCs w:val="20"/>
                <w:lang w:eastAsia="pl-PL"/>
              </w:rPr>
              <w:t>Projekt może otrzymać dodatkowe punkty za zastosowanie w ramach inwestycji instalacji OZE.</w:t>
            </w:r>
          </w:p>
        </w:tc>
        <w:tc>
          <w:tcPr>
            <w:tcW w:w="1910" w:type="dxa"/>
            <w:vAlign w:val="center"/>
            <w:hideMark/>
          </w:tcPr>
          <w:p w:rsidR="00D97DEF" w:rsidRPr="009E7D16" w:rsidRDefault="00D97DEF" w:rsidP="009849E4">
            <w:pPr>
              <w:spacing w:before="100" w:beforeAutospacing="1" w:after="100" w:afterAutospacing="1"/>
              <w:jc w:val="center"/>
              <w:rPr>
                <w:sz w:val="20"/>
                <w:szCs w:val="20"/>
                <w:lang w:eastAsia="pl-PL"/>
              </w:rPr>
            </w:pPr>
            <w:r w:rsidRPr="009E7D16">
              <w:rPr>
                <w:sz w:val="20"/>
                <w:szCs w:val="20"/>
                <w:lang w:eastAsia="pl-PL"/>
              </w:rPr>
              <w:t>0,2 pkt</w:t>
            </w:r>
          </w:p>
        </w:tc>
        <w:tc>
          <w:tcPr>
            <w:tcW w:w="2574" w:type="dxa"/>
            <w:vAlign w:val="center"/>
            <w:hideMark/>
          </w:tcPr>
          <w:p w:rsidR="00D97DEF" w:rsidRPr="009E7D16" w:rsidRDefault="00D97DEF" w:rsidP="009849E4">
            <w:pPr>
              <w:spacing w:before="100" w:beforeAutospacing="1" w:after="100" w:afterAutospacing="1"/>
              <w:jc w:val="center"/>
              <w:rPr>
                <w:sz w:val="20"/>
                <w:szCs w:val="20"/>
                <w:lang w:eastAsia="pl-PL"/>
              </w:rPr>
            </w:pPr>
            <w:r w:rsidRPr="009E7D16">
              <w:rPr>
                <w:sz w:val="20"/>
                <w:szCs w:val="20"/>
                <w:lang w:eastAsia="pl-PL"/>
              </w:rPr>
              <w:t>Ocena merytoryczna</w:t>
            </w:r>
          </w:p>
        </w:tc>
      </w:tr>
      <w:tr w:rsidR="00D97DEF" w:rsidRPr="009E7D16" w:rsidTr="002F1B41">
        <w:trPr>
          <w:trHeight w:val="20"/>
          <w:jc w:val="center"/>
        </w:trPr>
        <w:tc>
          <w:tcPr>
            <w:tcW w:w="0" w:type="auto"/>
            <w:vAlign w:val="center"/>
          </w:tcPr>
          <w:p w:rsidR="00D97DEF" w:rsidRPr="009E7D16" w:rsidRDefault="00D97DEF" w:rsidP="009849E4">
            <w:pPr>
              <w:spacing w:before="100" w:beforeAutospacing="1" w:after="100" w:afterAutospacing="1"/>
              <w:jc w:val="center"/>
              <w:rPr>
                <w:sz w:val="20"/>
                <w:szCs w:val="20"/>
                <w:lang w:eastAsia="pl-PL"/>
              </w:rPr>
            </w:pPr>
            <w:r w:rsidRPr="009E7D16">
              <w:rPr>
                <w:sz w:val="20"/>
                <w:szCs w:val="20"/>
                <w:lang w:eastAsia="pl-PL"/>
              </w:rPr>
              <w:t>2.</w:t>
            </w:r>
          </w:p>
        </w:tc>
        <w:tc>
          <w:tcPr>
            <w:tcW w:w="3407" w:type="dxa"/>
            <w:vAlign w:val="center"/>
          </w:tcPr>
          <w:p w:rsidR="00D97DEF" w:rsidRPr="009E7D16" w:rsidRDefault="00D97DEF" w:rsidP="009849E4">
            <w:pPr>
              <w:spacing w:before="100" w:beforeAutospacing="1" w:after="100" w:afterAutospacing="1"/>
              <w:rPr>
                <w:sz w:val="20"/>
                <w:szCs w:val="20"/>
                <w:lang w:eastAsia="pl-PL"/>
              </w:rPr>
            </w:pPr>
            <w:r w:rsidRPr="009E7D16">
              <w:rPr>
                <w:sz w:val="20"/>
                <w:szCs w:val="20"/>
                <w:lang w:eastAsia="pl-PL"/>
              </w:rPr>
              <w:t>Konkursy  architektoniczne, architektoniczno-urbanistyczne, urbanistyczne w RPO WSL</w:t>
            </w:r>
          </w:p>
        </w:tc>
        <w:tc>
          <w:tcPr>
            <w:tcW w:w="5833" w:type="dxa"/>
            <w:vAlign w:val="center"/>
          </w:tcPr>
          <w:p w:rsidR="00D97DEF" w:rsidRPr="009E7D16" w:rsidRDefault="00D97DEF" w:rsidP="009849E4">
            <w:pPr>
              <w:spacing w:after="240" w:line="240" w:lineRule="auto"/>
              <w:rPr>
                <w:sz w:val="20"/>
                <w:szCs w:val="20"/>
                <w:lang w:eastAsia="pl-PL"/>
              </w:rPr>
            </w:pPr>
            <w:r w:rsidRPr="009E7D16">
              <w:rPr>
                <w:sz w:val="20"/>
                <w:szCs w:val="20"/>
                <w:lang w:eastAsia="pl-PL"/>
              </w:rPr>
              <w:t>Dodatkowe punkty uzyskują inwestycje, które przewidują  wyłanianie projektów w drodze konkursów architektonicznych lub urbanistycznych. Inwestycja realizowana jest z troską o estetykę, przyczynia się do przywrócenia ładu przestrzennego.</w:t>
            </w:r>
          </w:p>
          <w:p w:rsidR="00D97DEF" w:rsidRPr="009E7D16" w:rsidRDefault="00D97DEF" w:rsidP="009849E4">
            <w:pPr>
              <w:spacing w:after="240" w:line="240" w:lineRule="auto"/>
              <w:rPr>
                <w:sz w:val="20"/>
                <w:szCs w:val="20"/>
                <w:lang w:eastAsia="pl-PL"/>
              </w:rPr>
            </w:pPr>
            <w:r w:rsidRPr="009E7D16">
              <w:rPr>
                <w:sz w:val="20"/>
                <w:szCs w:val="20"/>
                <w:lang w:eastAsia="pl-PL"/>
              </w:rPr>
              <w:t>Konkurs odbył się lub też wnioskodawca oświadcza o planowaniu realizacji inwestycji wyłonionej w konkursie architektonicznym, architektoniczno-urbanistycznym lub urbanistycznym (i wówczas przedłoży jego wyniki i dokumentację techniczną po spisaniu umowy na finansowanie inwestycji).</w:t>
            </w:r>
          </w:p>
          <w:p w:rsidR="00D97DEF" w:rsidRPr="009E7D16" w:rsidRDefault="00D97DEF" w:rsidP="009849E4">
            <w:pPr>
              <w:spacing w:after="240" w:line="240" w:lineRule="auto"/>
              <w:rPr>
                <w:sz w:val="20"/>
                <w:szCs w:val="20"/>
                <w:lang w:eastAsia="pl-PL"/>
              </w:rPr>
            </w:pPr>
            <w:r w:rsidRPr="009E7D16">
              <w:rPr>
                <w:sz w:val="20"/>
                <w:szCs w:val="20"/>
                <w:lang w:eastAsia="pl-PL"/>
              </w:rPr>
              <w:t>Nie dotyczy projektów realizowanych w formule PFU.</w:t>
            </w:r>
          </w:p>
          <w:p w:rsidR="00D97DEF" w:rsidRPr="009E7D16" w:rsidRDefault="00D97DEF" w:rsidP="009849E4">
            <w:pPr>
              <w:spacing w:after="240" w:line="240" w:lineRule="auto"/>
              <w:rPr>
                <w:sz w:val="20"/>
                <w:szCs w:val="20"/>
                <w:lang w:eastAsia="pl-PL"/>
              </w:rPr>
            </w:pPr>
            <w:r w:rsidRPr="009E7D16">
              <w:rPr>
                <w:sz w:val="20"/>
                <w:szCs w:val="20"/>
                <w:lang w:eastAsia="pl-PL"/>
              </w:rPr>
              <w:t>Kryterium dotyczy jedynie obiektów kubaturowych (zwłaszcza obiektów użyteczności publicznej, np. obiektów zabytkowych, o funkcji rekreacyjnej, turystycznej, administracyjnej, komunikacyjnej - dworce kolejowe, lotniska) oraz  zagospodarowania terenu (przestrzeni publicznych, projektów urbanistycznych dot. przekształcania lub rekultywacji terenu, terenów zielonych i parków, transportu publicznego - multimodalnych węzłów przesiadkowych) oraz terenów położonych w obszarze rewitalizacji.</w:t>
            </w:r>
          </w:p>
        </w:tc>
        <w:tc>
          <w:tcPr>
            <w:tcW w:w="1910" w:type="dxa"/>
            <w:vAlign w:val="center"/>
          </w:tcPr>
          <w:p w:rsidR="00D97DEF" w:rsidRPr="009E7D16" w:rsidRDefault="00D97DEF" w:rsidP="009849E4">
            <w:pPr>
              <w:spacing w:before="100" w:beforeAutospacing="1" w:after="100" w:afterAutospacing="1"/>
              <w:jc w:val="center"/>
              <w:rPr>
                <w:sz w:val="20"/>
                <w:szCs w:val="20"/>
                <w:lang w:eastAsia="pl-PL"/>
              </w:rPr>
            </w:pPr>
            <w:r w:rsidRPr="009E7D16">
              <w:rPr>
                <w:sz w:val="20"/>
                <w:szCs w:val="20"/>
                <w:lang w:eastAsia="pl-PL"/>
              </w:rPr>
              <w:t>0,2 pkt</w:t>
            </w:r>
          </w:p>
        </w:tc>
        <w:tc>
          <w:tcPr>
            <w:tcW w:w="2574" w:type="dxa"/>
            <w:vAlign w:val="center"/>
          </w:tcPr>
          <w:p w:rsidR="00D97DEF" w:rsidRPr="009E7D16" w:rsidRDefault="00D97DEF" w:rsidP="009849E4">
            <w:pPr>
              <w:spacing w:before="100" w:beforeAutospacing="1" w:after="100" w:afterAutospacing="1"/>
              <w:jc w:val="center"/>
              <w:rPr>
                <w:sz w:val="20"/>
                <w:szCs w:val="20"/>
                <w:lang w:eastAsia="pl-PL"/>
              </w:rPr>
            </w:pPr>
            <w:r w:rsidRPr="009E7D16">
              <w:rPr>
                <w:sz w:val="20"/>
                <w:szCs w:val="20"/>
                <w:lang w:eastAsia="pl-PL"/>
              </w:rPr>
              <w:t>Ocena merytoryczna</w:t>
            </w:r>
          </w:p>
        </w:tc>
      </w:tr>
      <w:tr w:rsidR="00D97DEF" w:rsidRPr="009E7D16" w:rsidTr="002F1B41">
        <w:trPr>
          <w:trHeight w:val="20"/>
          <w:jc w:val="center"/>
        </w:trPr>
        <w:tc>
          <w:tcPr>
            <w:tcW w:w="0" w:type="auto"/>
            <w:vAlign w:val="center"/>
          </w:tcPr>
          <w:p w:rsidR="00D97DEF" w:rsidRPr="009E7D16" w:rsidRDefault="00D97DEF" w:rsidP="009849E4">
            <w:pPr>
              <w:spacing w:before="100" w:beforeAutospacing="1" w:after="100" w:afterAutospacing="1"/>
              <w:jc w:val="center"/>
              <w:rPr>
                <w:sz w:val="20"/>
                <w:szCs w:val="20"/>
                <w:lang w:eastAsia="pl-PL"/>
              </w:rPr>
            </w:pPr>
            <w:r w:rsidRPr="009E7D16">
              <w:rPr>
                <w:sz w:val="20"/>
                <w:szCs w:val="20"/>
                <w:lang w:eastAsia="pl-PL"/>
              </w:rPr>
              <w:t>3.</w:t>
            </w:r>
          </w:p>
        </w:tc>
        <w:tc>
          <w:tcPr>
            <w:tcW w:w="3407" w:type="dxa"/>
            <w:vAlign w:val="center"/>
          </w:tcPr>
          <w:p w:rsidR="00D97DEF" w:rsidRPr="009E7D16" w:rsidRDefault="00D97DEF" w:rsidP="009849E4">
            <w:pPr>
              <w:spacing w:before="100" w:beforeAutospacing="1" w:after="100" w:afterAutospacing="1"/>
              <w:rPr>
                <w:sz w:val="20"/>
                <w:szCs w:val="20"/>
                <w:lang w:eastAsia="pl-PL"/>
              </w:rPr>
            </w:pPr>
            <w:r w:rsidRPr="009E7D16">
              <w:rPr>
                <w:sz w:val="20"/>
                <w:szCs w:val="20"/>
                <w:lang w:eastAsia="pl-PL"/>
              </w:rPr>
              <w:t>Wynikanie projektu z aktualnego i  pozytywnie  zaopiniowanego  przez IZ RPO programu  rewitalizacji.</w:t>
            </w:r>
          </w:p>
        </w:tc>
        <w:tc>
          <w:tcPr>
            <w:tcW w:w="5833" w:type="dxa"/>
            <w:vAlign w:val="center"/>
          </w:tcPr>
          <w:p w:rsidR="00D97DEF" w:rsidRPr="009E7D16" w:rsidRDefault="00D97DEF" w:rsidP="009849E4">
            <w:pPr>
              <w:spacing w:after="0"/>
              <w:rPr>
                <w:sz w:val="20"/>
                <w:szCs w:val="20"/>
                <w:lang w:eastAsia="pl-PL"/>
              </w:rPr>
            </w:pPr>
            <w:r w:rsidRPr="009E7D16">
              <w:rPr>
                <w:sz w:val="20"/>
                <w:szCs w:val="20"/>
                <w:lang w:eastAsia="pl-PL"/>
              </w:rPr>
              <w:t xml:space="preserve">Kryterium zostanie zweryfikowane na etapie  oceny wniosku </w:t>
            </w:r>
            <w:r w:rsidR="00523BE9">
              <w:rPr>
                <w:sz w:val="20"/>
                <w:szCs w:val="20"/>
                <w:lang w:eastAsia="pl-PL"/>
              </w:rPr>
              <w:t xml:space="preserve">o dofinansowanie na podstawie  </w:t>
            </w:r>
            <w:r w:rsidRPr="009E7D16">
              <w:rPr>
                <w:sz w:val="20"/>
                <w:szCs w:val="20"/>
                <w:lang w:eastAsia="pl-PL"/>
              </w:rPr>
              <w:t xml:space="preserve">deklaracji  wskazanej  w pkt. B.10 (w przypadku projektów finansowanych w ramach EFS)/B.9 (w </w:t>
            </w:r>
            <w:r w:rsidRPr="009E7D16">
              <w:rPr>
                <w:sz w:val="20"/>
                <w:szCs w:val="20"/>
                <w:lang w:eastAsia="pl-PL"/>
              </w:rPr>
              <w:lastRenderedPageBreak/>
              <w:t xml:space="preserve">przypadku projektów finansowanych w ramach EFRR) </w:t>
            </w:r>
            <w:r w:rsidRPr="009E7D16">
              <w:rPr>
                <w:i/>
                <w:sz w:val="20"/>
                <w:szCs w:val="20"/>
                <w:lang w:eastAsia="pl-PL"/>
              </w:rPr>
              <w:t>Uzasadnienie spełnienia kryteriów dostępu, horyzontalnych i dodatkowych</w:t>
            </w:r>
            <w:r w:rsidRPr="009E7D16">
              <w:rPr>
                <w:sz w:val="20"/>
                <w:szCs w:val="20"/>
                <w:lang w:eastAsia="pl-PL"/>
              </w:rPr>
              <w:t>, że  właściwy PR  znajduje  się w Wykazie  programów rewitalizacji Województwa Śląskiego prowadzonym przez IZ  RPO WSL, dostępnym pod adresem https://rpo.slaskie.pl/czytaj/rewitalizacja/, co będzie równoznaczne ze spełnieniem  przez PR wymogów określonych w Wytycznych w zakresie rewitalizacji w programach operacyjnych na lata 2014-2020. W odniesieniu do wynikania projektu z PR weryfikowany będzie opis wskazany  w części B 4. Czy projekt wynika z programu rewitalizacji?</w:t>
            </w:r>
          </w:p>
        </w:tc>
        <w:tc>
          <w:tcPr>
            <w:tcW w:w="1910" w:type="dxa"/>
            <w:vAlign w:val="center"/>
          </w:tcPr>
          <w:p w:rsidR="00D97DEF" w:rsidRPr="009E7D16" w:rsidRDefault="00D97DEF" w:rsidP="009849E4">
            <w:pPr>
              <w:spacing w:after="0"/>
              <w:jc w:val="center"/>
              <w:rPr>
                <w:sz w:val="20"/>
                <w:szCs w:val="20"/>
                <w:lang w:eastAsia="pl-PL"/>
              </w:rPr>
            </w:pPr>
            <w:r w:rsidRPr="009E7D16">
              <w:rPr>
                <w:sz w:val="20"/>
                <w:szCs w:val="20"/>
                <w:lang w:eastAsia="pl-PL"/>
              </w:rPr>
              <w:lastRenderedPageBreak/>
              <w:t>0,2 pkt</w:t>
            </w:r>
          </w:p>
        </w:tc>
        <w:tc>
          <w:tcPr>
            <w:tcW w:w="2574" w:type="dxa"/>
            <w:vAlign w:val="center"/>
          </w:tcPr>
          <w:p w:rsidR="00D97DEF" w:rsidRPr="009E7D16" w:rsidRDefault="00D97DEF" w:rsidP="009849E4">
            <w:pPr>
              <w:spacing w:before="100" w:beforeAutospacing="1" w:after="100" w:afterAutospacing="1"/>
              <w:jc w:val="center"/>
              <w:rPr>
                <w:sz w:val="20"/>
                <w:szCs w:val="20"/>
                <w:lang w:eastAsia="pl-PL"/>
              </w:rPr>
            </w:pPr>
            <w:r w:rsidRPr="009E7D16">
              <w:rPr>
                <w:sz w:val="20"/>
                <w:szCs w:val="20"/>
                <w:lang w:eastAsia="pl-PL"/>
              </w:rPr>
              <w:t>Ocena merytoryczna</w:t>
            </w:r>
          </w:p>
        </w:tc>
      </w:tr>
      <w:tr w:rsidR="00D97DEF" w:rsidRPr="009E7D16" w:rsidTr="002F1B41">
        <w:trPr>
          <w:trHeight w:val="20"/>
          <w:jc w:val="center"/>
        </w:trPr>
        <w:tc>
          <w:tcPr>
            <w:tcW w:w="0" w:type="auto"/>
            <w:vAlign w:val="center"/>
          </w:tcPr>
          <w:p w:rsidR="00D97DEF" w:rsidRPr="009E7D16" w:rsidRDefault="00D97DEF" w:rsidP="009849E4">
            <w:pPr>
              <w:spacing w:before="100" w:beforeAutospacing="1" w:after="100" w:afterAutospacing="1"/>
              <w:jc w:val="center"/>
              <w:rPr>
                <w:sz w:val="20"/>
                <w:szCs w:val="20"/>
                <w:lang w:eastAsia="pl-PL"/>
              </w:rPr>
            </w:pPr>
            <w:r w:rsidRPr="009E7D16">
              <w:rPr>
                <w:sz w:val="20"/>
                <w:szCs w:val="20"/>
                <w:lang w:eastAsia="pl-PL"/>
              </w:rPr>
              <w:t>4.</w:t>
            </w:r>
          </w:p>
        </w:tc>
        <w:tc>
          <w:tcPr>
            <w:tcW w:w="3407" w:type="dxa"/>
            <w:vAlign w:val="center"/>
          </w:tcPr>
          <w:p w:rsidR="00D97DEF" w:rsidRPr="009E7D16" w:rsidRDefault="00D97DEF" w:rsidP="009849E4">
            <w:pPr>
              <w:spacing w:after="0"/>
              <w:rPr>
                <w:sz w:val="20"/>
                <w:szCs w:val="20"/>
                <w:lang w:eastAsia="pl-PL"/>
              </w:rPr>
            </w:pPr>
            <w:r w:rsidRPr="009E7D16">
              <w:rPr>
                <w:sz w:val="20"/>
                <w:szCs w:val="20"/>
                <w:lang w:eastAsia="pl-PL"/>
              </w:rPr>
              <w:t>Realizacja projektu w partnerstwie</w:t>
            </w:r>
          </w:p>
        </w:tc>
        <w:tc>
          <w:tcPr>
            <w:tcW w:w="5833" w:type="dxa"/>
            <w:vAlign w:val="center"/>
          </w:tcPr>
          <w:p w:rsidR="00D97DEF" w:rsidRPr="009E7D16" w:rsidRDefault="00D97DEF" w:rsidP="009849E4">
            <w:pPr>
              <w:spacing w:before="100" w:beforeAutospacing="1" w:after="100" w:afterAutospacing="1"/>
              <w:rPr>
                <w:sz w:val="20"/>
                <w:szCs w:val="20"/>
                <w:lang w:eastAsia="pl-PL"/>
              </w:rPr>
            </w:pPr>
            <w:r w:rsidRPr="009E7D16">
              <w:rPr>
                <w:sz w:val="20"/>
                <w:szCs w:val="20"/>
                <w:lang w:eastAsia="pl-PL"/>
              </w:rPr>
              <w:t>Projekty realizowane w partnerstwie otrzymują dodatkowe punkty.</w:t>
            </w:r>
          </w:p>
        </w:tc>
        <w:tc>
          <w:tcPr>
            <w:tcW w:w="1910" w:type="dxa"/>
            <w:vAlign w:val="center"/>
          </w:tcPr>
          <w:p w:rsidR="00D97DEF" w:rsidRPr="009E7D16" w:rsidRDefault="00D97DEF" w:rsidP="009849E4">
            <w:pPr>
              <w:spacing w:before="100" w:beforeAutospacing="1" w:after="100" w:afterAutospacing="1"/>
              <w:jc w:val="center"/>
              <w:rPr>
                <w:sz w:val="20"/>
                <w:szCs w:val="20"/>
                <w:lang w:eastAsia="pl-PL"/>
              </w:rPr>
            </w:pPr>
            <w:r w:rsidRPr="009E7D16">
              <w:rPr>
                <w:sz w:val="20"/>
                <w:szCs w:val="20"/>
                <w:lang w:eastAsia="pl-PL"/>
              </w:rPr>
              <w:t>0,2 pkt</w:t>
            </w:r>
          </w:p>
        </w:tc>
        <w:tc>
          <w:tcPr>
            <w:tcW w:w="2574" w:type="dxa"/>
            <w:vAlign w:val="center"/>
          </w:tcPr>
          <w:p w:rsidR="00D97DEF" w:rsidRPr="009E7D16" w:rsidRDefault="00D97DEF" w:rsidP="009849E4">
            <w:pPr>
              <w:spacing w:before="100" w:beforeAutospacing="1" w:after="100" w:afterAutospacing="1"/>
              <w:jc w:val="center"/>
              <w:rPr>
                <w:sz w:val="20"/>
                <w:szCs w:val="20"/>
                <w:lang w:eastAsia="pl-PL"/>
              </w:rPr>
            </w:pPr>
            <w:r w:rsidRPr="009E7D16">
              <w:rPr>
                <w:sz w:val="20"/>
                <w:szCs w:val="20"/>
                <w:lang w:eastAsia="pl-PL"/>
              </w:rPr>
              <w:t>Ocena merytoryczna</w:t>
            </w:r>
          </w:p>
        </w:tc>
      </w:tr>
      <w:tr w:rsidR="00D97DEF" w:rsidRPr="009E7D16" w:rsidTr="002F1B41">
        <w:trPr>
          <w:trHeight w:val="20"/>
          <w:jc w:val="center"/>
        </w:trPr>
        <w:tc>
          <w:tcPr>
            <w:tcW w:w="0" w:type="auto"/>
            <w:vAlign w:val="center"/>
          </w:tcPr>
          <w:p w:rsidR="00D97DEF" w:rsidRPr="009E7D16" w:rsidRDefault="00D97DEF" w:rsidP="009849E4">
            <w:pPr>
              <w:spacing w:before="100" w:beforeAutospacing="1" w:after="100" w:afterAutospacing="1"/>
              <w:jc w:val="center"/>
              <w:rPr>
                <w:sz w:val="20"/>
                <w:szCs w:val="20"/>
                <w:lang w:eastAsia="pl-PL"/>
              </w:rPr>
            </w:pPr>
            <w:r w:rsidRPr="009E7D16">
              <w:rPr>
                <w:sz w:val="20"/>
                <w:szCs w:val="20"/>
                <w:lang w:eastAsia="pl-PL"/>
              </w:rPr>
              <w:t>5.</w:t>
            </w:r>
          </w:p>
        </w:tc>
        <w:tc>
          <w:tcPr>
            <w:tcW w:w="3407" w:type="dxa"/>
            <w:vAlign w:val="center"/>
          </w:tcPr>
          <w:p w:rsidR="00D97DEF" w:rsidRPr="009E7D16" w:rsidRDefault="00D97DEF" w:rsidP="009849E4">
            <w:pPr>
              <w:spacing w:before="100" w:beforeAutospacing="1" w:after="100" w:afterAutospacing="1"/>
              <w:rPr>
                <w:sz w:val="20"/>
                <w:szCs w:val="20"/>
                <w:lang w:eastAsia="pl-PL"/>
              </w:rPr>
            </w:pPr>
            <w:r w:rsidRPr="009E7D16">
              <w:rPr>
                <w:sz w:val="20"/>
                <w:szCs w:val="20"/>
                <w:lang w:eastAsia="pl-PL"/>
              </w:rPr>
              <w:t>Rozwój ruchu rowerowego w mieście</w:t>
            </w:r>
          </w:p>
        </w:tc>
        <w:tc>
          <w:tcPr>
            <w:tcW w:w="5833" w:type="dxa"/>
            <w:vAlign w:val="center"/>
          </w:tcPr>
          <w:p w:rsidR="00D97DEF" w:rsidRPr="009E7D16" w:rsidRDefault="00D97DEF" w:rsidP="009849E4">
            <w:pPr>
              <w:spacing w:before="100" w:beforeAutospacing="1" w:after="100" w:afterAutospacing="1"/>
              <w:rPr>
                <w:sz w:val="20"/>
                <w:szCs w:val="20"/>
                <w:lang w:eastAsia="pl-PL"/>
              </w:rPr>
            </w:pPr>
            <w:r w:rsidRPr="009E7D16">
              <w:rPr>
                <w:sz w:val="20"/>
                <w:szCs w:val="20"/>
                <w:lang w:eastAsia="pl-PL"/>
              </w:rPr>
              <w:t>Projekt zawiera elementy wpływające na zwiększenie udziału ruchu rowerowego w ogóle podróży, w tym zwłaszcza poprzez zwiększenie roli roweru jako codziennego środka transportu.</w:t>
            </w:r>
          </w:p>
        </w:tc>
        <w:tc>
          <w:tcPr>
            <w:tcW w:w="1910" w:type="dxa"/>
            <w:vAlign w:val="center"/>
          </w:tcPr>
          <w:p w:rsidR="00D97DEF" w:rsidRPr="009E7D16" w:rsidRDefault="00D97DEF" w:rsidP="009849E4">
            <w:pPr>
              <w:spacing w:after="0"/>
              <w:jc w:val="center"/>
              <w:rPr>
                <w:sz w:val="20"/>
                <w:szCs w:val="20"/>
                <w:lang w:eastAsia="pl-PL"/>
              </w:rPr>
            </w:pPr>
            <w:r w:rsidRPr="009E7D16">
              <w:rPr>
                <w:sz w:val="20"/>
                <w:szCs w:val="20"/>
                <w:lang w:eastAsia="pl-PL"/>
              </w:rPr>
              <w:t>0,2 pkt</w:t>
            </w:r>
          </w:p>
        </w:tc>
        <w:tc>
          <w:tcPr>
            <w:tcW w:w="2574" w:type="dxa"/>
            <w:vAlign w:val="center"/>
          </w:tcPr>
          <w:p w:rsidR="00D97DEF" w:rsidRPr="009E7D16" w:rsidRDefault="00D97DEF" w:rsidP="009849E4">
            <w:pPr>
              <w:spacing w:before="100" w:beforeAutospacing="1" w:after="100" w:afterAutospacing="1"/>
              <w:jc w:val="center"/>
              <w:rPr>
                <w:sz w:val="20"/>
                <w:szCs w:val="20"/>
                <w:lang w:eastAsia="pl-PL"/>
              </w:rPr>
            </w:pPr>
            <w:r w:rsidRPr="009E7D16">
              <w:rPr>
                <w:sz w:val="20"/>
                <w:szCs w:val="20"/>
                <w:lang w:eastAsia="pl-PL"/>
              </w:rPr>
              <w:t>Ocena merytoryczna</w:t>
            </w:r>
          </w:p>
        </w:tc>
      </w:tr>
      <w:tr w:rsidR="00D97DEF" w:rsidRPr="009E7D16" w:rsidTr="002F1B41">
        <w:trPr>
          <w:trHeight w:val="20"/>
          <w:jc w:val="center"/>
        </w:trPr>
        <w:tc>
          <w:tcPr>
            <w:tcW w:w="0" w:type="auto"/>
            <w:vAlign w:val="center"/>
          </w:tcPr>
          <w:p w:rsidR="00D97DEF" w:rsidRPr="009E7D16" w:rsidRDefault="00D97DEF" w:rsidP="009849E4">
            <w:pPr>
              <w:spacing w:before="100" w:beforeAutospacing="1" w:after="100" w:afterAutospacing="1"/>
              <w:jc w:val="center"/>
              <w:rPr>
                <w:sz w:val="20"/>
                <w:szCs w:val="20"/>
                <w:lang w:eastAsia="pl-PL"/>
              </w:rPr>
            </w:pPr>
            <w:r w:rsidRPr="009E7D16">
              <w:rPr>
                <w:sz w:val="20"/>
                <w:szCs w:val="20"/>
                <w:lang w:eastAsia="pl-PL"/>
              </w:rPr>
              <w:t>6.</w:t>
            </w:r>
          </w:p>
        </w:tc>
        <w:tc>
          <w:tcPr>
            <w:tcW w:w="3407" w:type="dxa"/>
            <w:vAlign w:val="center"/>
          </w:tcPr>
          <w:p w:rsidR="00D97DEF" w:rsidRPr="009E7D16" w:rsidRDefault="00D97DEF" w:rsidP="009849E4">
            <w:pPr>
              <w:spacing w:before="100" w:beforeAutospacing="1" w:after="100" w:afterAutospacing="1"/>
              <w:jc w:val="both"/>
              <w:rPr>
                <w:sz w:val="20"/>
                <w:szCs w:val="20"/>
                <w:lang w:eastAsia="pl-PL"/>
              </w:rPr>
            </w:pPr>
            <w:r w:rsidRPr="009E7D16">
              <w:rPr>
                <w:sz w:val="20"/>
                <w:szCs w:val="20"/>
                <w:lang w:eastAsia="pl-PL"/>
              </w:rPr>
              <w:t xml:space="preserve">Regionalna Strategia Innowacji </w:t>
            </w:r>
          </w:p>
        </w:tc>
        <w:tc>
          <w:tcPr>
            <w:tcW w:w="5833" w:type="dxa"/>
            <w:vAlign w:val="center"/>
          </w:tcPr>
          <w:p w:rsidR="00D97DEF" w:rsidRPr="009E7D16" w:rsidRDefault="00D97DEF" w:rsidP="009849E4">
            <w:pPr>
              <w:spacing w:before="100" w:beforeAutospacing="1" w:after="100" w:afterAutospacing="1"/>
              <w:rPr>
                <w:sz w:val="20"/>
                <w:szCs w:val="20"/>
                <w:lang w:eastAsia="pl-PL"/>
              </w:rPr>
            </w:pPr>
            <w:r w:rsidRPr="009E7D16">
              <w:rPr>
                <w:sz w:val="20"/>
                <w:szCs w:val="20"/>
                <w:lang w:eastAsia="pl-PL"/>
              </w:rPr>
              <w:t>Planowana inwestycja jest zgodna z Regionalną Strategią Innowacji Województwa Śląskiego na lata 2013-2020</w:t>
            </w:r>
            <w:r w:rsidRPr="009E7D16">
              <w:t xml:space="preserve"> </w:t>
            </w:r>
            <w:r w:rsidRPr="009E7D16">
              <w:rPr>
                <w:sz w:val="20"/>
                <w:szCs w:val="20"/>
                <w:lang w:eastAsia="pl-PL"/>
              </w:rPr>
              <w:t>i Modelem Wdrożeniowym Regionalnej Strategii Innowacji Województwa Śląskiego na lata 2013-2020.</w:t>
            </w:r>
          </w:p>
          <w:p w:rsidR="00D97DEF" w:rsidRPr="009E7D16" w:rsidRDefault="00D97DEF" w:rsidP="009849E4">
            <w:pPr>
              <w:spacing w:before="100" w:beforeAutospacing="1" w:after="100" w:afterAutospacing="1"/>
              <w:rPr>
                <w:sz w:val="20"/>
                <w:szCs w:val="20"/>
                <w:lang w:eastAsia="pl-PL"/>
              </w:rPr>
            </w:pPr>
            <w:r w:rsidRPr="009E7D16">
              <w:rPr>
                <w:sz w:val="20"/>
                <w:szCs w:val="20"/>
                <w:lang w:eastAsia="pl-PL"/>
              </w:rPr>
              <w:t>Projekt wpisuje się  w jeden z obszarów inteligentnych specjalizacji Województwa Śląskiego na lata 2013-2020 (energetyka, medycyna, technologie informacyjne i komunikacyjne, przemysły wschodzące, zielona gospodarka).</w:t>
            </w:r>
          </w:p>
        </w:tc>
        <w:tc>
          <w:tcPr>
            <w:tcW w:w="1910" w:type="dxa"/>
            <w:vAlign w:val="center"/>
          </w:tcPr>
          <w:p w:rsidR="00D97DEF" w:rsidRPr="009E7D16" w:rsidRDefault="00D97DEF" w:rsidP="009849E4">
            <w:pPr>
              <w:spacing w:before="100" w:beforeAutospacing="1" w:after="100" w:afterAutospacing="1"/>
              <w:jc w:val="center"/>
              <w:rPr>
                <w:sz w:val="20"/>
                <w:szCs w:val="20"/>
                <w:lang w:eastAsia="pl-PL"/>
              </w:rPr>
            </w:pPr>
            <w:r w:rsidRPr="009E7D16">
              <w:rPr>
                <w:sz w:val="20"/>
                <w:szCs w:val="20"/>
                <w:lang w:eastAsia="pl-PL"/>
              </w:rPr>
              <w:t>0,2 pkt</w:t>
            </w:r>
          </w:p>
        </w:tc>
        <w:tc>
          <w:tcPr>
            <w:tcW w:w="2574" w:type="dxa"/>
            <w:vAlign w:val="center"/>
          </w:tcPr>
          <w:p w:rsidR="00D97DEF" w:rsidRPr="009E7D16" w:rsidRDefault="00D97DEF" w:rsidP="009849E4">
            <w:pPr>
              <w:spacing w:before="100" w:beforeAutospacing="1" w:after="100" w:afterAutospacing="1"/>
              <w:jc w:val="center"/>
              <w:rPr>
                <w:sz w:val="20"/>
                <w:szCs w:val="20"/>
                <w:lang w:eastAsia="pl-PL"/>
              </w:rPr>
            </w:pPr>
            <w:r w:rsidRPr="009E7D16">
              <w:rPr>
                <w:sz w:val="20"/>
                <w:szCs w:val="20"/>
                <w:lang w:eastAsia="pl-PL"/>
              </w:rPr>
              <w:t>Ocena merytoryczna</w:t>
            </w:r>
          </w:p>
        </w:tc>
      </w:tr>
      <w:tr w:rsidR="00D97DEF" w:rsidRPr="009E7D16" w:rsidTr="002F1B41">
        <w:trPr>
          <w:trHeight w:val="20"/>
          <w:jc w:val="center"/>
        </w:trPr>
        <w:tc>
          <w:tcPr>
            <w:tcW w:w="0" w:type="auto"/>
            <w:vAlign w:val="center"/>
          </w:tcPr>
          <w:p w:rsidR="00D97DEF" w:rsidRPr="009E7D16" w:rsidRDefault="00D97DEF" w:rsidP="009849E4">
            <w:pPr>
              <w:spacing w:before="100" w:beforeAutospacing="1" w:after="100" w:afterAutospacing="1"/>
              <w:jc w:val="center"/>
              <w:rPr>
                <w:sz w:val="20"/>
                <w:szCs w:val="20"/>
                <w:lang w:eastAsia="pl-PL"/>
              </w:rPr>
            </w:pPr>
            <w:r w:rsidRPr="009E7D16">
              <w:rPr>
                <w:sz w:val="20"/>
                <w:szCs w:val="20"/>
                <w:lang w:eastAsia="pl-PL"/>
              </w:rPr>
              <w:t>7.</w:t>
            </w:r>
          </w:p>
        </w:tc>
        <w:tc>
          <w:tcPr>
            <w:tcW w:w="3407" w:type="dxa"/>
            <w:vAlign w:val="center"/>
          </w:tcPr>
          <w:p w:rsidR="00D97DEF" w:rsidRPr="009E7D16" w:rsidRDefault="00D97DEF" w:rsidP="009849E4">
            <w:pPr>
              <w:spacing w:before="100" w:beforeAutospacing="1" w:after="100" w:afterAutospacing="1"/>
              <w:rPr>
                <w:sz w:val="20"/>
                <w:szCs w:val="20"/>
                <w:lang w:eastAsia="pl-PL"/>
              </w:rPr>
            </w:pPr>
            <w:r w:rsidRPr="009E7D16">
              <w:rPr>
                <w:sz w:val="20"/>
                <w:szCs w:val="20"/>
                <w:lang w:eastAsia="pl-PL"/>
              </w:rPr>
              <w:t>Komplementarność</w:t>
            </w:r>
          </w:p>
        </w:tc>
        <w:tc>
          <w:tcPr>
            <w:tcW w:w="5833" w:type="dxa"/>
            <w:vAlign w:val="center"/>
          </w:tcPr>
          <w:p w:rsidR="00D97DEF" w:rsidRPr="009E7D16" w:rsidRDefault="00D97DEF" w:rsidP="009849E4">
            <w:pPr>
              <w:spacing w:before="100" w:beforeAutospacing="1" w:after="100" w:afterAutospacing="1" w:line="240" w:lineRule="auto"/>
              <w:rPr>
                <w:sz w:val="20"/>
                <w:szCs w:val="20"/>
                <w:lang w:eastAsia="pl-PL"/>
              </w:rPr>
            </w:pPr>
            <w:r w:rsidRPr="009E7D16">
              <w:rPr>
                <w:sz w:val="20"/>
                <w:szCs w:val="20"/>
                <w:lang w:eastAsia="pl-PL"/>
              </w:rPr>
              <w:t>Komplementarność to stan powstały na skutek podejmowanych, uzupełniających się wzajemnie działań/projektów, które są skierowane na osiągniecie wspólnego lub takiego samego celu.</w:t>
            </w:r>
          </w:p>
          <w:p w:rsidR="00D97DEF" w:rsidRPr="009E7D16" w:rsidRDefault="00D97DEF" w:rsidP="009849E4">
            <w:pPr>
              <w:spacing w:before="100" w:beforeAutospacing="1" w:after="100" w:afterAutospacing="1"/>
              <w:rPr>
                <w:sz w:val="20"/>
                <w:szCs w:val="20"/>
                <w:lang w:eastAsia="pl-PL"/>
              </w:rPr>
            </w:pPr>
            <w:r w:rsidRPr="009E7D16">
              <w:rPr>
                <w:sz w:val="20"/>
                <w:szCs w:val="20"/>
                <w:lang w:eastAsia="pl-PL"/>
              </w:rPr>
              <w:t>Projekt może wykazywać komplementarność problemową, geograficzną, sektorową. Ekspert ocenia, jaka jest zależność między projektami uznanymi przez Wnioskodawcę za komplementarne (wykorzystywanie rezultatów, wykorzystywanie przez tych samych użytkowników) oraz na wskazaniu efektów synergii.</w:t>
            </w:r>
          </w:p>
        </w:tc>
        <w:tc>
          <w:tcPr>
            <w:tcW w:w="1910" w:type="dxa"/>
            <w:vAlign w:val="center"/>
          </w:tcPr>
          <w:p w:rsidR="00D97DEF" w:rsidRPr="009E7D16" w:rsidRDefault="00D97DEF" w:rsidP="009849E4">
            <w:pPr>
              <w:spacing w:before="100" w:beforeAutospacing="1" w:after="100" w:afterAutospacing="1" w:line="240" w:lineRule="auto"/>
              <w:jc w:val="center"/>
              <w:rPr>
                <w:sz w:val="20"/>
                <w:szCs w:val="20"/>
                <w:lang w:eastAsia="pl-PL"/>
              </w:rPr>
            </w:pPr>
            <w:r w:rsidRPr="009E7D16">
              <w:rPr>
                <w:sz w:val="20"/>
                <w:szCs w:val="20"/>
                <w:lang w:eastAsia="pl-PL"/>
              </w:rPr>
              <w:t>0,2 pkt</w:t>
            </w:r>
          </w:p>
        </w:tc>
        <w:tc>
          <w:tcPr>
            <w:tcW w:w="2574" w:type="dxa"/>
            <w:vAlign w:val="center"/>
          </w:tcPr>
          <w:p w:rsidR="00D97DEF" w:rsidRPr="009E7D16" w:rsidRDefault="00D97DEF" w:rsidP="009849E4">
            <w:pPr>
              <w:spacing w:before="100" w:beforeAutospacing="1" w:after="100" w:afterAutospacing="1"/>
              <w:jc w:val="center"/>
              <w:rPr>
                <w:sz w:val="20"/>
                <w:szCs w:val="20"/>
                <w:lang w:eastAsia="pl-PL"/>
              </w:rPr>
            </w:pPr>
            <w:r w:rsidRPr="009E7D16">
              <w:rPr>
                <w:sz w:val="20"/>
                <w:szCs w:val="20"/>
                <w:lang w:eastAsia="pl-PL"/>
              </w:rPr>
              <w:t>Ocena merytoryczna</w:t>
            </w:r>
          </w:p>
        </w:tc>
      </w:tr>
      <w:tr w:rsidR="00D97DEF" w:rsidRPr="009E7D16" w:rsidTr="002F1B41">
        <w:trPr>
          <w:trHeight w:val="20"/>
          <w:jc w:val="center"/>
        </w:trPr>
        <w:tc>
          <w:tcPr>
            <w:tcW w:w="0" w:type="auto"/>
            <w:vAlign w:val="center"/>
          </w:tcPr>
          <w:p w:rsidR="00D97DEF" w:rsidRPr="009E7D16" w:rsidRDefault="00D97DEF" w:rsidP="009849E4">
            <w:pPr>
              <w:spacing w:before="100" w:beforeAutospacing="1" w:after="100" w:afterAutospacing="1"/>
              <w:jc w:val="center"/>
              <w:rPr>
                <w:sz w:val="20"/>
                <w:szCs w:val="20"/>
                <w:lang w:eastAsia="pl-PL"/>
              </w:rPr>
            </w:pPr>
            <w:r w:rsidRPr="009E7D16">
              <w:rPr>
                <w:sz w:val="20"/>
                <w:szCs w:val="20"/>
                <w:lang w:eastAsia="pl-PL"/>
              </w:rPr>
              <w:lastRenderedPageBreak/>
              <w:t>8.</w:t>
            </w:r>
          </w:p>
        </w:tc>
        <w:tc>
          <w:tcPr>
            <w:tcW w:w="3407" w:type="dxa"/>
            <w:vAlign w:val="center"/>
          </w:tcPr>
          <w:p w:rsidR="00D97DEF" w:rsidRPr="009E7D16" w:rsidRDefault="00D97DEF" w:rsidP="009849E4">
            <w:pPr>
              <w:spacing w:before="100" w:beforeAutospacing="1" w:after="100" w:afterAutospacing="1"/>
              <w:rPr>
                <w:sz w:val="20"/>
                <w:szCs w:val="20"/>
                <w:lang w:eastAsia="pl-PL"/>
              </w:rPr>
            </w:pPr>
            <w:r w:rsidRPr="009E7D16">
              <w:rPr>
                <w:sz w:val="20"/>
                <w:szCs w:val="20"/>
                <w:lang w:eastAsia="pl-PL"/>
              </w:rPr>
              <w:t xml:space="preserve">Integracja z </w:t>
            </w:r>
            <w:proofErr w:type="spellStart"/>
            <w:r w:rsidRPr="009E7D16">
              <w:rPr>
                <w:sz w:val="20"/>
                <w:szCs w:val="20"/>
                <w:lang w:eastAsia="pl-PL"/>
              </w:rPr>
              <w:t>ePUAP</w:t>
            </w:r>
            <w:proofErr w:type="spellEnd"/>
            <w:r w:rsidRPr="009E7D16">
              <w:rPr>
                <w:sz w:val="20"/>
                <w:szCs w:val="20"/>
                <w:lang w:eastAsia="pl-PL"/>
              </w:rPr>
              <w:t>, PEUP(SEKAP)</w:t>
            </w:r>
          </w:p>
        </w:tc>
        <w:tc>
          <w:tcPr>
            <w:tcW w:w="5833" w:type="dxa"/>
            <w:vAlign w:val="center"/>
          </w:tcPr>
          <w:p w:rsidR="00D97DEF" w:rsidRPr="009E7D16" w:rsidRDefault="00D97DEF" w:rsidP="009849E4">
            <w:pPr>
              <w:spacing w:before="100" w:beforeAutospacing="1" w:after="100" w:afterAutospacing="1"/>
              <w:rPr>
                <w:sz w:val="20"/>
                <w:szCs w:val="20"/>
                <w:lang w:eastAsia="pl-PL"/>
              </w:rPr>
            </w:pPr>
            <w:r w:rsidRPr="009E7D16">
              <w:rPr>
                <w:sz w:val="20"/>
                <w:szCs w:val="20"/>
                <w:lang w:eastAsia="pl-PL"/>
              </w:rPr>
              <w:t xml:space="preserve">Powstałe w ramach projektu systemy teleinformatyczne zakładają integrację z krajową platformą </w:t>
            </w:r>
            <w:proofErr w:type="spellStart"/>
            <w:r w:rsidRPr="009E7D16">
              <w:rPr>
                <w:sz w:val="20"/>
                <w:szCs w:val="20"/>
                <w:lang w:eastAsia="pl-PL"/>
              </w:rPr>
              <w:t>ePUAP</w:t>
            </w:r>
            <w:proofErr w:type="spellEnd"/>
            <w:r w:rsidRPr="009E7D16">
              <w:rPr>
                <w:sz w:val="20"/>
                <w:szCs w:val="20"/>
                <w:lang w:eastAsia="pl-PL"/>
              </w:rPr>
              <w:t xml:space="preserve"> i/lub regionalną PEUP, umożliwiając korzystanie z e-usługi poprzez ww. platformy.</w:t>
            </w:r>
          </w:p>
        </w:tc>
        <w:tc>
          <w:tcPr>
            <w:tcW w:w="1910" w:type="dxa"/>
            <w:vAlign w:val="center"/>
          </w:tcPr>
          <w:p w:rsidR="00D97DEF" w:rsidRPr="009E7D16" w:rsidRDefault="00D97DEF" w:rsidP="009849E4">
            <w:pPr>
              <w:spacing w:before="100" w:beforeAutospacing="1" w:after="100" w:afterAutospacing="1" w:line="240" w:lineRule="auto"/>
              <w:jc w:val="center"/>
              <w:rPr>
                <w:sz w:val="20"/>
                <w:szCs w:val="20"/>
                <w:lang w:eastAsia="pl-PL"/>
              </w:rPr>
            </w:pPr>
            <w:r w:rsidRPr="009E7D16">
              <w:rPr>
                <w:sz w:val="20"/>
                <w:szCs w:val="20"/>
                <w:lang w:eastAsia="pl-PL"/>
              </w:rPr>
              <w:t>0,2 pkt</w:t>
            </w:r>
          </w:p>
        </w:tc>
        <w:tc>
          <w:tcPr>
            <w:tcW w:w="2574" w:type="dxa"/>
            <w:vAlign w:val="center"/>
          </w:tcPr>
          <w:p w:rsidR="00D97DEF" w:rsidRPr="009E7D16" w:rsidRDefault="00D97DEF" w:rsidP="009849E4">
            <w:pPr>
              <w:spacing w:before="100" w:beforeAutospacing="1" w:after="100" w:afterAutospacing="1"/>
              <w:jc w:val="center"/>
              <w:rPr>
                <w:sz w:val="20"/>
                <w:szCs w:val="20"/>
                <w:lang w:eastAsia="pl-PL"/>
              </w:rPr>
            </w:pPr>
            <w:r w:rsidRPr="009E7D16">
              <w:rPr>
                <w:sz w:val="20"/>
                <w:szCs w:val="20"/>
                <w:lang w:eastAsia="pl-PL"/>
              </w:rPr>
              <w:t>Ocena merytoryczna</w:t>
            </w:r>
          </w:p>
        </w:tc>
      </w:tr>
      <w:tr w:rsidR="00D97DEF" w:rsidRPr="009E7D16" w:rsidTr="002F1B41">
        <w:trPr>
          <w:trHeight w:val="20"/>
          <w:jc w:val="center"/>
        </w:trPr>
        <w:tc>
          <w:tcPr>
            <w:tcW w:w="0" w:type="auto"/>
            <w:vAlign w:val="center"/>
          </w:tcPr>
          <w:p w:rsidR="00D97DEF" w:rsidRPr="009E7D16" w:rsidRDefault="00D97DEF" w:rsidP="009849E4">
            <w:pPr>
              <w:spacing w:before="100" w:beforeAutospacing="1" w:after="100" w:afterAutospacing="1"/>
              <w:jc w:val="center"/>
              <w:rPr>
                <w:sz w:val="20"/>
                <w:szCs w:val="20"/>
                <w:lang w:eastAsia="pl-PL"/>
              </w:rPr>
            </w:pPr>
            <w:r w:rsidRPr="009E7D16">
              <w:rPr>
                <w:sz w:val="20"/>
                <w:szCs w:val="20"/>
                <w:lang w:eastAsia="pl-PL"/>
              </w:rPr>
              <w:t>9.</w:t>
            </w:r>
          </w:p>
        </w:tc>
        <w:tc>
          <w:tcPr>
            <w:tcW w:w="3407" w:type="dxa"/>
            <w:vAlign w:val="center"/>
          </w:tcPr>
          <w:p w:rsidR="00D97DEF" w:rsidRPr="009E7D16" w:rsidRDefault="00D97DEF" w:rsidP="009849E4">
            <w:pPr>
              <w:spacing w:before="100" w:beforeAutospacing="1" w:after="100" w:afterAutospacing="1"/>
              <w:rPr>
                <w:sz w:val="20"/>
                <w:szCs w:val="20"/>
                <w:lang w:eastAsia="pl-PL"/>
              </w:rPr>
            </w:pPr>
            <w:r w:rsidRPr="009E7D16">
              <w:rPr>
                <w:sz w:val="20"/>
                <w:szCs w:val="20"/>
                <w:lang w:eastAsia="pl-PL"/>
              </w:rPr>
              <w:t>Realizacja projektu z wykorzystaniem istniejącej infrastruktury</w:t>
            </w:r>
          </w:p>
        </w:tc>
        <w:tc>
          <w:tcPr>
            <w:tcW w:w="5833" w:type="dxa"/>
            <w:vAlign w:val="center"/>
          </w:tcPr>
          <w:p w:rsidR="00D97DEF" w:rsidRPr="009E7D16" w:rsidRDefault="00D97DEF" w:rsidP="009849E4">
            <w:pPr>
              <w:spacing w:before="100" w:beforeAutospacing="1" w:after="100" w:afterAutospacing="1"/>
              <w:rPr>
                <w:sz w:val="20"/>
                <w:szCs w:val="20"/>
                <w:lang w:eastAsia="pl-PL"/>
              </w:rPr>
            </w:pPr>
            <w:r w:rsidRPr="009E7D16">
              <w:rPr>
                <w:sz w:val="20"/>
                <w:szCs w:val="20"/>
                <w:lang w:eastAsia="pl-PL"/>
              </w:rPr>
              <w:t>Przedmiotowy projekt wykorzystuje istniejącą bazę infrastrukturalną.</w:t>
            </w:r>
          </w:p>
        </w:tc>
        <w:tc>
          <w:tcPr>
            <w:tcW w:w="1910" w:type="dxa"/>
            <w:vAlign w:val="center"/>
          </w:tcPr>
          <w:p w:rsidR="00D97DEF" w:rsidRPr="009E7D16" w:rsidRDefault="00D97DEF" w:rsidP="009849E4">
            <w:pPr>
              <w:spacing w:before="100" w:beforeAutospacing="1" w:after="100" w:afterAutospacing="1" w:line="240" w:lineRule="auto"/>
              <w:jc w:val="center"/>
              <w:rPr>
                <w:sz w:val="20"/>
                <w:szCs w:val="20"/>
                <w:lang w:eastAsia="pl-PL"/>
              </w:rPr>
            </w:pPr>
            <w:r w:rsidRPr="009E7D16">
              <w:rPr>
                <w:sz w:val="20"/>
                <w:szCs w:val="20"/>
                <w:lang w:eastAsia="pl-PL"/>
              </w:rPr>
              <w:t>0,2 pkt</w:t>
            </w:r>
          </w:p>
        </w:tc>
        <w:tc>
          <w:tcPr>
            <w:tcW w:w="2574" w:type="dxa"/>
            <w:vAlign w:val="center"/>
          </w:tcPr>
          <w:p w:rsidR="00D97DEF" w:rsidRPr="009E7D16" w:rsidRDefault="00D97DEF" w:rsidP="009849E4">
            <w:pPr>
              <w:spacing w:before="100" w:beforeAutospacing="1" w:after="100" w:afterAutospacing="1"/>
              <w:jc w:val="center"/>
              <w:rPr>
                <w:sz w:val="20"/>
                <w:szCs w:val="20"/>
                <w:lang w:eastAsia="pl-PL"/>
              </w:rPr>
            </w:pPr>
            <w:r w:rsidRPr="009E7D16">
              <w:rPr>
                <w:sz w:val="20"/>
                <w:szCs w:val="20"/>
                <w:lang w:eastAsia="pl-PL"/>
              </w:rPr>
              <w:t>Ocena merytoryczna</w:t>
            </w:r>
          </w:p>
        </w:tc>
      </w:tr>
      <w:tr w:rsidR="00D97DEF" w:rsidRPr="009E7D16" w:rsidTr="002F1B41">
        <w:trPr>
          <w:trHeight w:val="20"/>
          <w:jc w:val="center"/>
        </w:trPr>
        <w:tc>
          <w:tcPr>
            <w:tcW w:w="0" w:type="auto"/>
            <w:vAlign w:val="center"/>
          </w:tcPr>
          <w:p w:rsidR="00D97DEF" w:rsidRPr="009E7D16" w:rsidRDefault="00D97DEF" w:rsidP="009849E4">
            <w:pPr>
              <w:spacing w:before="100" w:beforeAutospacing="1" w:after="100" w:afterAutospacing="1"/>
              <w:jc w:val="center"/>
              <w:rPr>
                <w:sz w:val="20"/>
                <w:szCs w:val="20"/>
                <w:lang w:eastAsia="pl-PL"/>
              </w:rPr>
            </w:pPr>
            <w:r w:rsidRPr="009E7D16">
              <w:rPr>
                <w:sz w:val="20"/>
                <w:szCs w:val="20"/>
                <w:lang w:eastAsia="pl-PL"/>
              </w:rPr>
              <w:t>10.</w:t>
            </w:r>
          </w:p>
        </w:tc>
        <w:tc>
          <w:tcPr>
            <w:tcW w:w="3407" w:type="dxa"/>
            <w:vAlign w:val="center"/>
          </w:tcPr>
          <w:p w:rsidR="00D97DEF" w:rsidRPr="009E7D16" w:rsidRDefault="00D97DEF" w:rsidP="009849E4">
            <w:pPr>
              <w:spacing w:before="100" w:beforeAutospacing="1" w:after="100" w:afterAutospacing="1"/>
              <w:rPr>
                <w:sz w:val="20"/>
                <w:szCs w:val="20"/>
                <w:lang w:eastAsia="pl-PL"/>
              </w:rPr>
            </w:pPr>
            <w:r w:rsidRPr="009E7D16">
              <w:rPr>
                <w:sz w:val="20"/>
                <w:szCs w:val="20"/>
                <w:lang w:eastAsia="pl-PL"/>
              </w:rPr>
              <w:t>Rozwój sieci drogowej na terenie Województwa Śląskiego</w:t>
            </w:r>
          </w:p>
        </w:tc>
        <w:tc>
          <w:tcPr>
            <w:tcW w:w="5833" w:type="dxa"/>
            <w:vAlign w:val="center"/>
          </w:tcPr>
          <w:p w:rsidR="00D97DEF" w:rsidRPr="009E7D16" w:rsidRDefault="00D97DEF" w:rsidP="009849E4">
            <w:pPr>
              <w:spacing w:before="100" w:beforeAutospacing="1" w:after="100" w:afterAutospacing="1"/>
              <w:rPr>
                <w:sz w:val="20"/>
                <w:szCs w:val="20"/>
                <w:lang w:eastAsia="pl-PL"/>
              </w:rPr>
            </w:pPr>
            <w:r w:rsidRPr="009E7D16">
              <w:rPr>
                <w:sz w:val="20"/>
                <w:szCs w:val="20"/>
                <w:lang w:eastAsia="pl-PL"/>
              </w:rPr>
              <w:t>Projekt przyczynia się do uzupełnienia brakujących elementów (odcinki, obiekty) kluczowej  sieci  drogowej  województwa śląskiego.</w:t>
            </w:r>
          </w:p>
        </w:tc>
        <w:tc>
          <w:tcPr>
            <w:tcW w:w="1910" w:type="dxa"/>
            <w:vAlign w:val="center"/>
          </w:tcPr>
          <w:p w:rsidR="00D97DEF" w:rsidRPr="009E7D16" w:rsidRDefault="00D97DEF" w:rsidP="009849E4">
            <w:pPr>
              <w:spacing w:before="100" w:beforeAutospacing="1" w:after="100" w:afterAutospacing="1" w:line="240" w:lineRule="auto"/>
              <w:jc w:val="center"/>
              <w:rPr>
                <w:sz w:val="20"/>
                <w:szCs w:val="20"/>
                <w:lang w:eastAsia="pl-PL"/>
              </w:rPr>
            </w:pPr>
            <w:r w:rsidRPr="009E7D16">
              <w:rPr>
                <w:sz w:val="20"/>
                <w:szCs w:val="20"/>
                <w:lang w:eastAsia="pl-PL"/>
              </w:rPr>
              <w:t>0,2 pkt</w:t>
            </w:r>
          </w:p>
        </w:tc>
        <w:tc>
          <w:tcPr>
            <w:tcW w:w="2574" w:type="dxa"/>
            <w:vAlign w:val="center"/>
          </w:tcPr>
          <w:p w:rsidR="00D97DEF" w:rsidRPr="009E7D16" w:rsidRDefault="00D97DEF" w:rsidP="009849E4">
            <w:pPr>
              <w:spacing w:before="100" w:beforeAutospacing="1" w:after="100" w:afterAutospacing="1"/>
              <w:jc w:val="center"/>
              <w:rPr>
                <w:sz w:val="20"/>
                <w:szCs w:val="20"/>
                <w:lang w:eastAsia="pl-PL"/>
              </w:rPr>
            </w:pPr>
            <w:r w:rsidRPr="009E7D16">
              <w:rPr>
                <w:sz w:val="20"/>
                <w:szCs w:val="20"/>
                <w:lang w:eastAsia="pl-PL"/>
              </w:rPr>
              <w:t>Ocena merytoryczna</w:t>
            </w:r>
          </w:p>
        </w:tc>
      </w:tr>
      <w:tr w:rsidR="00D97DEF" w:rsidRPr="009E7D16" w:rsidTr="002F1B41">
        <w:trPr>
          <w:trHeight w:val="20"/>
          <w:jc w:val="center"/>
        </w:trPr>
        <w:tc>
          <w:tcPr>
            <w:tcW w:w="0" w:type="auto"/>
            <w:vAlign w:val="center"/>
          </w:tcPr>
          <w:p w:rsidR="00D97DEF" w:rsidRPr="009E7D16" w:rsidRDefault="00D97DEF" w:rsidP="009849E4">
            <w:pPr>
              <w:spacing w:before="100" w:beforeAutospacing="1" w:after="100" w:afterAutospacing="1"/>
              <w:jc w:val="center"/>
              <w:rPr>
                <w:sz w:val="20"/>
                <w:szCs w:val="20"/>
                <w:lang w:eastAsia="pl-PL"/>
              </w:rPr>
            </w:pPr>
            <w:r w:rsidRPr="009E7D16">
              <w:rPr>
                <w:sz w:val="20"/>
                <w:szCs w:val="20"/>
                <w:lang w:eastAsia="pl-PL"/>
              </w:rPr>
              <w:t>11.</w:t>
            </w:r>
          </w:p>
        </w:tc>
        <w:tc>
          <w:tcPr>
            <w:tcW w:w="3407" w:type="dxa"/>
            <w:vAlign w:val="center"/>
          </w:tcPr>
          <w:p w:rsidR="00D97DEF" w:rsidRPr="009E7D16" w:rsidRDefault="00D97DEF" w:rsidP="009849E4">
            <w:pPr>
              <w:spacing w:before="100" w:beforeAutospacing="1" w:after="100" w:afterAutospacing="1"/>
              <w:rPr>
                <w:sz w:val="20"/>
                <w:szCs w:val="20"/>
                <w:lang w:eastAsia="pl-PL"/>
              </w:rPr>
            </w:pPr>
            <w:r w:rsidRPr="009E7D16">
              <w:rPr>
                <w:sz w:val="20"/>
                <w:szCs w:val="20"/>
                <w:lang w:eastAsia="pl-PL"/>
              </w:rPr>
              <w:t>Rozlokowanie mieszkań socjalnych/chronionych/wspomaganych</w:t>
            </w:r>
          </w:p>
        </w:tc>
        <w:tc>
          <w:tcPr>
            <w:tcW w:w="5833" w:type="dxa"/>
            <w:vAlign w:val="center"/>
          </w:tcPr>
          <w:p w:rsidR="00D97DEF" w:rsidRPr="009E7D16" w:rsidRDefault="00D97DEF" w:rsidP="009849E4">
            <w:pPr>
              <w:spacing w:before="100" w:beforeAutospacing="1" w:after="100" w:afterAutospacing="1"/>
              <w:rPr>
                <w:sz w:val="20"/>
                <w:szCs w:val="20"/>
                <w:lang w:eastAsia="pl-PL"/>
              </w:rPr>
            </w:pPr>
            <w:r w:rsidRPr="009E7D16">
              <w:rPr>
                <w:sz w:val="20"/>
                <w:szCs w:val="20"/>
                <w:lang w:eastAsia="pl-PL"/>
              </w:rPr>
              <w:t>Oceniana będzie dekoncentracja lokali socjalnych / chronionych / wspomaganych realizowanych w ramach projektu. Kryterium będzie spełnione jeśli w ani jednym budynku objętym projektem powierzchnia wszystkich lokali socjalnych / chronionych / wspomaganych nie przekroczy 50% powierzchni całkowitej.</w:t>
            </w:r>
          </w:p>
        </w:tc>
        <w:tc>
          <w:tcPr>
            <w:tcW w:w="1910" w:type="dxa"/>
            <w:vAlign w:val="center"/>
          </w:tcPr>
          <w:p w:rsidR="00D97DEF" w:rsidRPr="009E7D16" w:rsidRDefault="00D97DEF" w:rsidP="009849E4">
            <w:pPr>
              <w:spacing w:before="100" w:beforeAutospacing="1" w:after="100" w:afterAutospacing="1" w:line="240" w:lineRule="auto"/>
              <w:jc w:val="center"/>
              <w:rPr>
                <w:sz w:val="20"/>
                <w:szCs w:val="20"/>
                <w:lang w:eastAsia="pl-PL"/>
              </w:rPr>
            </w:pPr>
            <w:r w:rsidRPr="009E7D16">
              <w:rPr>
                <w:sz w:val="20"/>
                <w:szCs w:val="20"/>
                <w:lang w:eastAsia="pl-PL"/>
              </w:rPr>
              <w:t>0,2 pkt</w:t>
            </w:r>
          </w:p>
        </w:tc>
        <w:tc>
          <w:tcPr>
            <w:tcW w:w="2574" w:type="dxa"/>
            <w:vAlign w:val="center"/>
          </w:tcPr>
          <w:p w:rsidR="00D97DEF" w:rsidRPr="009E7D16" w:rsidRDefault="00D97DEF" w:rsidP="009849E4">
            <w:pPr>
              <w:spacing w:before="100" w:beforeAutospacing="1" w:after="100" w:afterAutospacing="1"/>
              <w:jc w:val="center"/>
              <w:rPr>
                <w:sz w:val="20"/>
                <w:szCs w:val="20"/>
                <w:lang w:eastAsia="pl-PL"/>
              </w:rPr>
            </w:pPr>
            <w:r w:rsidRPr="009E7D16">
              <w:rPr>
                <w:sz w:val="20"/>
                <w:szCs w:val="20"/>
                <w:lang w:eastAsia="pl-PL"/>
              </w:rPr>
              <w:t>Ocena merytoryczna</w:t>
            </w:r>
          </w:p>
        </w:tc>
      </w:tr>
      <w:tr w:rsidR="00D97DEF" w:rsidRPr="009E7D16" w:rsidTr="002F1B41">
        <w:trPr>
          <w:trHeight w:val="20"/>
          <w:jc w:val="center"/>
        </w:trPr>
        <w:tc>
          <w:tcPr>
            <w:tcW w:w="0" w:type="auto"/>
            <w:vAlign w:val="center"/>
          </w:tcPr>
          <w:p w:rsidR="00D97DEF" w:rsidRPr="009E7D16" w:rsidRDefault="00D97DEF" w:rsidP="009849E4">
            <w:pPr>
              <w:spacing w:before="100" w:beforeAutospacing="1" w:after="100" w:afterAutospacing="1"/>
              <w:jc w:val="center"/>
              <w:rPr>
                <w:sz w:val="20"/>
                <w:szCs w:val="20"/>
                <w:lang w:eastAsia="pl-PL"/>
              </w:rPr>
            </w:pPr>
            <w:r w:rsidRPr="009E7D16">
              <w:rPr>
                <w:sz w:val="20"/>
                <w:szCs w:val="20"/>
                <w:lang w:eastAsia="pl-PL"/>
              </w:rPr>
              <w:t>12.</w:t>
            </w:r>
          </w:p>
        </w:tc>
        <w:tc>
          <w:tcPr>
            <w:tcW w:w="3407" w:type="dxa"/>
            <w:vAlign w:val="center"/>
          </w:tcPr>
          <w:p w:rsidR="00D97DEF" w:rsidRPr="009E7D16" w:rsidRDefault="00D97DEF" w:rsidP="009849E4">
            <w:pPr>
              <w:spacing w:before="100" w:beforeAutospacing="1" w:after="100" w:afterAutospacing="1"/>
              <w:rPr>
                <w:sz w:val="20"/>
                <w:szCs w:val="20"/>
                <w:lang w:eastAsia="pl-PL"/>
              </w:rPr>
            </w:pPr>
            <w:r w:rsidRPr="009E7D16">
              <w:rPr>
                <w:sz w:val="20"/>
                <w:szCs w:val="20"/>
                <w:lang w:eastAsia="pl-PL"/>
              </w:rPr>
              <w:t>Zielone zamówienia publiczne</w:t>
            </w:r>
          </w:p>
        </w:tc>
        <w:tc>
          <w:tcPr>
            <w:tcW w:w="5833" w:type="dxa"/>
            <w:vAlign w:val="center"/>
          </w:tcPr>
          <w:p w:rsidR="00D97DEF" w:rsidRPr="009E7D16" w:rsidRDefault="00D97DEF" w:rsidP="009849E4">
            <w:pPr>
              <w:spacing w:before="100" w:beforeAutospacing="1" w:after="100" w:afterAutospacing="1" w:line="240" w:lineRule="auto"/>
              <w:rPr>
                <w:sz w:val="20"/>
                <w:szCs w:val="20"/>
                <w:lang w:eastAsia="pl-PL"/>
              </w:rPr>
            </w:pPr>
            <w:r w:rsidRPr="009E7D16">
              <w:rPr>
                <w:sz w:val="20"/>
                <w:szCs w:val="20"/>
                <w:lang w:eastAsia="pl-PL"/>
              </w:rPr>
              <w:t>Zielone zamówienia publiczne oznaczają politykę, w ramach której zamawiający włącza kryteria i/lub wymagania ekologiczne do procesu zakupów (procedur udzielania zamówień publicznych) i poszukuje rozwiązań ograniczających negatywny wpływ produktów/usług na środowisko oraz uwzględniających cały cykl życia produktów, a poprzez to wpływa na rozwój i upowszechnienie technologii środowiskowych.</w:t>
            </w:r>
          </w:p>
          <w:p w:rsidR="00D97DEF" w:rsidRPr="009E7D16" w:rsidRDefault="00D97DEF" w:rsidP="009849E4">
            <w:pPr>
              <w:spacing w:before="100" w:beforeAutospacing="1" w:after="100" w:afterAutospacing="1"/>
              <w:rPr>
                <w:sz w:val="20"/>
                <w:szCs w:val="20"/>
                <w:lang w:eastAsia="pl-PL"/>
              </w:rPr>
            </w:pPr>
            <w:r w:rsidRPr="009E7D16">
              <w:rPr>
                <w:sz w:val="20"/>
                <w:szCs w:val="20"/>
                <w:lang w:eastAsia="pl-PL"/>
              </w:rPr>
              <w:t>W ramach kryterium oceniane będzie zastosowanie „zielonych zamówień publicznych” w postępowaniach zakończonych. Opis zamówienia uwzględniający kwestię „zielonych zamówień publicznych” (np. odwołanie do aspektów/kryteriów środowiskowych /m.in. energooszczędności,  surowców odnawialnych i z odzysku, niskiej emisji, niskiego poziomu odpadów/) powinien zostać zawarty w module Rejestr postępowań / zamówień LSI.</w:t>
            </w:r>
          </w:p>
        </w:tc>
        <w:tc>
          <w:tcPr>
            <w:tcW w:w="1910" w:type="dxa"/>
            <w:vAlign w:val="center"/>
          </w:tcPr>
          <w:p w:rsidR="00D97DEF" w:rsidRPr="009E7D16" w:rsidRDefault="00D97DEF" w:rsidP="009849E4">
            <w:pPr>
              <w:spacing w:before="100" w:beforeAutospacing="1" w:after="100" w:afterAutospacing="1" w:line="240" w:lineRule="auto"/>
              <w:jc w:val="center"/>
              <w:rPr>
                <w:sz w:val="20"/>
                <w:szCs w:val="20"/>
                <w:lang w:eastAsia="pl-PL"/>
              </w:rPr>
            </w:pPr>
            <w:r w:rsidRPr="009E7D16">
              <w:rPr>
                <w:sz w:val="20"/>
                <w:szCs w:val="20"/>
                <w:lang w:eastAsia="pl-PL"/>
              </w:rPr>
              <w:t>0,2 pkt</w:t>
            </w:r>
          </w:p>
        </w:tc>
        <w:tc>
          <w:tcPr>
            <w:tcW w:w="2574" w:type="dxa"/>
            <w:vAlign w:val="center"/>
          </w:tcPr>
          <w:p w:rsidR="00D97DEF" w:rsidRPr="009E7D16" w:rsidRDefault="00D97DEF" w:rsidP="009849E4">
            <w:pPr>
              <w:spacing w:before="100" w:beforeAutospacing="1" w:after="100" w:afterAutospacing="1"/>
              <w:jc w:val="center"/>
              <w:rPr>
                <w:sz w:val="20"/>
                <w:szCs w:val="20"/>
                <w:lang w:eastAsia="pl-PL"/>
              </w:rPr>
            </w:pPr>
            <w:r w:rsidRPr="009E7D16">
              <w:rPr>
                <w:sz w:val="20"/>
                <w:szCs w:val="20"/>
                <w:lang w:eastAsia="pl-PL"/>
              </w:rPr>
              <w:t>Ocena merytoryczna</w:t>
            </w:r>
          </w:p>
        </w:tc>
      </w:tr>
      <w:tr w:rsidR="00D97DEF" w:rsidRPr="009E7D16" w:rsidTr="002F1B41">
        <w:trPr>
          <w:trHeight w:val="20"/>
          <w:jc w:val="center"/>
        </w:trPr>
        <w:tc>
          <w:tcPr>
            <w:tcW w:w="0" w:type="auto"/>
            <w:vAlign w:val="center"/>
          </w:tcPr>
          <w:p w:rsidR="00D97DEF" w:rsidRPr="009E7D16" w:rsidRDefault="00D97DEF" w:rsidP="009849E4">
            <w:pPr>
              <w:spacing w:before="100" w:beforeAutospacing="1" w:after="100" w:afterAutospacing="1"/>
              <w:jc w:val="center"/>
              <w:rPr>
                <w:sz w:val="20"/>
                <w:szCs w:val="20"/>
                <w:lang w:eastAsia="pl-PL"/>
              </w:rPr>
            </w:pPr>
            <w:r w:rsidRPr="009E7D16">
              <w:rPr>
                <w:sz w:val="20"/>
                <w:szCs w:val="20"/>
                <w:lang w:eastAsia="pl-PL"/>
              </w:rPr>
              <w:t>13</w:t>
            </w:r>
          </w:p>
        </w:tc>
        <w:tc>
          <w:tcPr>
            <w:tcW w:w="3407" w:type="dxa"/>
            <w:vAlign w:val="center"/>
          </w:tcPr>
          <w:p w:rsidR="00D97DEF" w:rsidRPr="009E7D16" w:rsidRDefault="00D97DEF" w:rsidP="009849E4">
            <w:pPr>
              <w:spacing w:before="100" w:beforeAutospacing="1" w:after="100" w:afterAutospacing="1"/>
              <w:rPr>
                <w:sz w:val="20"/>
                <w:szCs w:val="20"/>
                <w:lang w:eastAsia="pl-PL"/>
              </w:rPr>
            </w:pPr>
            <w:r w:rsidRPr="009E7D16">
              <w:rPr>
                <w:sz w:val="20"/>
                <w:szCs w:val="20"/>
                <w:lang w:eastAsia="pl-PL"/>
              </w:rPr>
              <w:t>Ogólnodostępna Platforma Informacji „Tereny poprzemysłowe i zdegradowane”</w:t>
            </w:r>
          </w:p>
        </w:tc>
        <w:tc>
          <w:tcPr>
            <w:tcW w:w="5833" w:type="dxa"/>
            <w:vAlign w:val="center"/>
          </w:tcPr>
          <w:p w:rsidR="00D97DEF" w:rsidRPr="009E7D16" w:rsidRDefault="00D97DEF" w:rsidP="009849E4">
            <w:pPr>
              <w:spacing w:before="100" w:beforeAutospacing="1" w:after="100" w:afterAutospacing="1"/>
              <w:rPr>
                <w:sz w:val="20"/>
                <w:szCs w:val="20"/>
                <w:lang w:eastAsia="pl-PL"/>
              </w:rPr>
            </w:pPr>
            <w:r w:rsidRPr="009E7D16">
              <w:rPr>
                <w:sz w:val="20"/>
                <w:szCs w:val="20"/>
                <w:lang w:eastAsia="pl-PL"/>
              </w:rPr>
              <w:t xml:space="preserve">W ramach kryterium przyznane zostaną punkty dla tych projektów, które przynajmniej w części realizowane są na terenach poprzemysłowych lub zdegradowanych, umieszczonych w Ogólnodostępnej Platformie Informacji „Tereny poprzemysłowe i zdegradowane”, dostępnej pod adresem </w:t>
            </w:r>
            <w:r w:rsidRPr="009E7D16">
              <w:rPr>
                <w:sz w:val="20"/>
                <w:szCs w:val="20"/>
                <w:lang w:eastAsia="pl-PL"/>
              </w:rPr>
              <w:lastRenderedPageBreak/>
              <w:t xml:space="preserve">http://www.orsip.pl/web/opitpp </w:t>
            </w:r>
          </w:p>
        </w:tc>
        <w:tc>
          <w:tcPr>
            <w:tcW w:w="1910" w:type="dxa"/>
            <w:vAlign w:val="center"/>
          </w:tcPr>
          <w:p w:rsidR="00D97DEF" w:rsidRPr="009E7D16" w:rsidRDefault="00D97DEF" w:rsidP="009849E4">
            <w:pPr>
              <w:spacing w:before="100" w:beforeAutospacing="1" w:after="100" w:afterAutospacing="1" w:line="240" w:lineRule="auto"/>
              <w:jc w:val="center"/>
              <w:rPr>
                <w:sz w:val="20"/>
                <w:szCs w:val="20"/>
                <w:lang w:eastAsia="pl-PL"/>
              </w:rPr>
            </w:pPr>
            <w:r w:rsidRPr="009E7D16">
              <w:rPr>
                <w:sz w:val="20"/>
                <w:szCs w:val="20"/>
                <w:lang w:eastAsia="pl-PL"/>
              </w:rPr>
              <w:lastRenderedPageBreak/>
              <w:t>0,2 pkt</w:t>
            </w:r>
          </w:p>
        </w:tc>
        <w:tc>
          <w:tcPr>
            <w:tcW w:w="2574" w:type="dxa"/>
            <w:vAlign w:val="center"/>
          </w:tcPr>
          <w:p w:rsidR="00D97DEF" w:rsidRPr="009E7D16" w:rsidRDefault="00D97DEF" w:rsidP="009849E4">
            <w:pPr>
              <w:spacing w:before="100" w:beforeAutospacing="1" w:after="100" w:afterAutospacing="1"/>
              <w:jc w:val="center"/>
              <w:rPr>
                <w:sz w:val="20"/>
                <w:szCs w:val="20"/>
                <w:lang w:eastAsia="pl-PL"/>
              </w:rPr>
            </w:pPr>
            <w:r w:rsidRPr="009E7D16">
              <w:rPr>
                <w:sz w:val="20"/>
                <w:szCs w:val="20"/>
                <w:lang w:eastAsia="pl-PL"/>
              </w:rPr>
              <w:t>Ocena merytoryczna</w:t>
            </w:r>
          </w:p>
        </w:tc>
      </w:tr>
      <w:tr w:rsidR="00D97DEF" w:rsidRPr="009E7D16" w:rsidTr="002F1B41">
        <w:trPr>
          <w:trHeight w:val="20"/>
          <w:jc w:val="center"/>
        </w:trPr>
        <w:tc>
          <w:tcPr>
            <w:tcW w:w="0" w:type="auto"/>
            <w:vAlign w:val="center"/>
          </w:tcPr>
          <w:p w:rsidR="00D97DEF" w:rsidRPr="009E7D16" w:rsidRDefault="00D97DEF" w:rsidP="009849E4">
            <w:pPr>
              <w:spacing w:before="100" w:beforeAutospacing="1" w:after="100" w:afterAutospacing="1"/>
              <w:jc w:val="center"/>
              <w:rPr>
                <w:sz w:val="20"/>
                <w:szCs w:val="20"/>
                <w:lang w:eastAsia="pl-PL"/>
              </w:rPr>
            </w:pPr>
            <w:r w:rsidRPr="009E7D16">
              <w:rPr>
                <w:sz w:val="20"/>
                <w:szCs w:val="20"/>
                <w:lang w:eastAsia="pl-PL"/>
              </w:rPr>
              <w:t>14</w:t>
            </w:r>
          </w:p>
        </w:tc>
        <w:tc>
          <w:tcPr>
            <w:tcW w:w="3407" w:type="dxa"/>
            <w:vAlign w:val="center"/>
          </w:tcPr>
          <w:p w:rsidR="00D97DEF" w:rsidRPr="009E7D16" w:rsidRDefault="00D97DEF" w:rsidP="009849E4">
            <w:pPr>
              <w:spacing w:before="100" w:beforeAutospacing="1" w:after="100" w:afterAutospacing="1"/>
              <w:rPr>
                <w:sz w:val="20"/>
                <w:szCs w:val="20"/>
                <w:lang w:eastAsia="pl-PL"/>
              </w:rPr>
            </w:pPr>
            <w:r w:rsidRPr="009E7D16">
              <w:rPr>
                <w:sz w:val="20"/>
                <w:szCs w:val="20"/>
                <w:lang w:eastAsia="pl-PL"/>
              </w:rPr>
              <w:t xml:space="preserve">Projekt  wynika z inicjatywy Komisji Europejskiej w zakresie transformacji regionów górniczych </w:t>
            </w:r>
            <w:proofErr w:type="spellStart"/>
            <w:r w:rsidRPr="009E7D16">
              <w:rPr>
                <w:sz w:val="20"/>
                <w:szCs w:val="20"/>
                <w:lang w:eastAsia="pl-PL"/>
              </w:rPr>
              <w:t>Coal</w:t>
            </w:r>
            <w:proofErr w:type="spellEnd"/>
            <w:r w:rsidRPr="009E7D16">
              <w:rPr>
                <w:sz w:val="20"/>
                <w:szCs w:val="20"/>
                <w:lang w:eastAsia="pl-PL"/>
              </w:rPr>
              <w:t xml:space="preserve"> Regions in </w:t>
            </w:r>
            <w:proofErr w:type="spellStart"/>
            <w:r w:rsidRPr="009E7D16">
              <w:rPr>
                <w:sz w:val="20"/>
                <w:szCs w:val="20"/>
                <w:lang w:eastAsia="pl-PL"/>
              </w:rPr>
              <w:t>Transition</w:t>
            </w:r>
            <w:proofErr w:type="spellEnd"/>
          </w:p>
        </w:tc>
        <w:tc>
          <w:tcPr>
            <w:tcW w:w="5833" w:type="dxa"/>
            <w:vAlign w:val="center"/>
          </w:tcPr>
          <w:p w:rsidR="00D97DEF" w:rsidRPr="009E7D16" w:rsidRDefault="00D97DEF" w:rsidP="009849E4">
            <w:pPr>
              <w:spacing w:before="100" w:beforeAutospacing="1" w:after="100" w:afterAutospacing="1"/>
              <w:rPr>
                <w:sz w:val="20"/>
                <w:szCs w:val="20"/>
                <w:lang w:eastAsia="pl-PL"/>
              </w:rPr>
            </w:pPr>
            <w:r w:rsidRPr="009E7D16">
              <w:rPr>
                <w:sz w:val="20"/>
                <w:szCs w:val="20"/>
                <w:lang w:eastAsia="pl-PL"/>
              </w:rPr>
              <w:t xml:space="preserve">W ramach kryterium przyznane zostaną punkty dla projektów wynikających  z zatwierdzonego przez KE Planu Działań w ramach  inicjatywy w zakresie transformacji regionów górniczych </w:t>
            </w:r>
            <w:proofErr w:type="spellStart"/>
            <w:r w:rsidRPr="009E7D16">
              <w:rPr>
                <w:sz w:val="20"/>
                <w:szCs w:val="20"/>
                <w:lang w:eastAsia="pl-PL"/>
              </w:rPr>
              <w:t>Coal</w:t>
            </w:r>
            <w:proofErr w:type="spellEnd"/>
            <w:r w:rsidRPr="009E7D16">
              <w:rPr>
                <w:sz w:val="20"/>
                <w:szCs w:val="20"/>
                <w:lang w:eastAsia="pl-PL"/>
              </w:rPr>
              <w:t xml:space="preserve"> Regions in </w:t>
            </w:r>
            <w:proofErr w:type="spellStart"/>
            <w:r w:rsidRPr="009E7D16">
              <w:rPr>
                <w:sz w:val="20"/>
                <w:szCs w:val="20"/>
                <w:lang w:eastAsia="pl-PL"/>
              </w:rPr>
              <w:t>Transition</w:t>
            </w:r>
            <w:proofErr w:type="spellEnd"/>
            <w:r w:rsidRPr="009E7D16">
              <w:rPr>
                <w:sz w:val="20"/>
                <w:szCs w:val="20"/>
                <w:lang w:eastAsia="pl-PL"/>
              </w:rPr>
              <w:t>.</w:t>
            </w:r>
          </w:p>
        </w:tc>
        <w:tc>
          <w:tcPr>
            <w:tcW w:w="1910" w:type="dxa"/>
            <w:vAlign w:val="center"/>
          </w:tcPr>
          <w:p w:rsidR="00D97DEF" w:rsidRPr="009E7D16" w:rsidRDefault="00D97DEF" w:rsidP="009849E4">
            <w:pPr>
              <w:spacing w:before="100" w:beforeAutospacing="1" w:after="100" w:afterAutospacing="1" w:line="240" w:lineRule="auto"/>
              <w:jc w:val="center"/>
              <w:rPr>
                <w:sz w:val="20"/>
                <w:szCs w:val="20"/>
                <w:lang w:eastAsia="pl-PL"/>
              </w:rPr>
            </w:pPr>
            <w:r w:rsidRPr="009E7D16">
              <w:rPr>
                <w:sz w:val="20"/>
                <w:szCs w:val="20"/>
                <w:lang w:eastAsia="pl-PL"/>
              </w:rPr>
              <w:t>0,2 pkt</w:t>
            </w:r>
          </w:p>
        </w:tc>
        <w:tc>
          <w:tcPr>
            <w:tcW w:w="2574" w:type="dxa"/>
            <w:vAlign w:val="center"/>
          </w:tcPr>
          <w:p w:rsidR="00D97DEF" w:rsidRPr="009E7D16" w:rsidRDefault="00D97DEF" w:rsidP="009849E4">
            <w:pPr>
              <w:spacing w:before="100" w:beforeAutospacing="1" w:after="100" w:afterAutospacing="1"/>
              <w:jc w:val="center"/>
              <w:rPr>
                <w:sz w:val="20"/>
                <w:szCs w:val="20"/>
                <w:lang w:eastAsia="pl-PL"/>
              </w:rPr>
            </w:pPr>
            <w:r w:rsidRPr="009E7D16">
              <w:rPr>
                <w:sz w:val="20"/>
                <w:szCs w:val="20"/>
                <w:lang w:eastAsia="pl-PL"/>
              </w:rPr>
              <w:t>Ocena merytoryczna</w:t>
            </w:r>
          </w:p>
        </w:tc>
      </w:tr>
    </w:tbl>
    <w:p w:rsidR="00D97DEF" w:rsidRDefault="00D97DEF" w:rsidP="00EE2212">
      <w:pPr>
        <w:spacing w:before="120" w:after="240" w:line="23" w:lineRule="atLeast"/>
        <w:jc w:val="both"/>
        <w:rPr>
          <w:rFonts w:ascii="Arial" w:hAnsi="Arial" w:cs="Arial"/>
          <w:sz w:val="24"/>
          <w:szCs w:val="24"/>
        </w:rPr>
      </w:pPr>
    </w:p>
    <w:p w:rsidR="00D97DEF" w:rsidRPr="000770F7" w:rsidRDefault="00D97DEF" w:rsidP="00EE2212">
      <w:pPr>
        <w:spacing w:before="120" w:after="240" w:line="23" w:lineRule="atLeast"/>
        <w:jc w:val="both"/>
        <w:rPr>
          <w:rFonts w:ascii="Arial" w:hAnsi="Arial" w:cs="Arial"/>
          <w:sz w:val="24"/>
          <w:szCs w:val="24"/>
        </w:rPr>
      </w:pPr>
    </w:p>
    <w:p w:rsidR="00912DF8" w:rsidRPr="000770F7" w:rsidRDefault="00912DF8" w:rsidP="00912DF8">
      <w:pPr>
        <w:spacing w:after="120" w:line="23" w:lineRule="atLeast"/>
        <w:rPr>
          <w:rFonts w:ascii="Arial" w:hAnsi="Arial" w:cs="Arial"/>
          <w:sz w:val="24"/>
          <w:szCs w:val="24"/>
        </w:rPr>
      </w:pPr>
    </w:p>
    <w:p w:rsidR="00912DF8" w:rsidRPr="000770F7" w:rsidRDefault="00912DF8" w:rsidP="00912DF8">
      <w:pPr>
        <w:spacing w:after="120" w:line="23" w:lineRule="atLeast"/>
        <w:rPr>
          <w:rFonts w:ascii="Arial" w:hAnsi="Arial" w:cs="Arial"/>
          <w:sz w:val="24"/>
          <w:szCs w:val="24"/>
        </w:rPr>
        <w:sectPr w:rsidR="00912DF8" w:rsidRPr="000770F7" w:rsidSect="00ED7854">
          <w:pgSz w:w="16838" w:h="11906" w:orient="landscape"/>
          <w:pgMar w:top="1418" w:right="1103" w:bottom="1418" w:left="992" w:header="708" w:footer="708" w:gutter="0"/>
          <w:cols w:space="708"/>
          <w:docGrid w:linePitch="360"/>
        </w:sectPr>
      </w:pPr>
    </w:p>
    <w:p w:rsidR="00912DF8" w:rsidRPr="000770F7" w:rsidRDefault="00912DF8" w:rsidP="00583E33">
      <w:pPr>
        <w:pStyle w:val="Nagwek2"/>
        <w:rPr>
          <w:rFonts w:ascii="Arial" w:hAnsi="Arial" w:cs="Arial"/>
          <w:color w:val="auto"/>
          <w:sz w:val="24"/>
          <w:szCs w:val="24"/>
        </w:rPr>
      </w:pPr>
      <w:bookmarkStart w:id="72" w:name="_Toc491422244"/>
      <w:bookmarkStart w:id="73" w:name="_Toc499279473"/>
      <w:bookmarkStart w:id="74" w:name="_Toc535830477"/>
      <w:bookmarkStart w:id="75" w:name="_Toc535830810"/>
      <w:r w:rsidRPr="000770F7">
        <w:rPr>
          <w:rFonts w:ascii="Arial" w:hAnsi="Arial" w:cs="Arial"/>
          <w:color w:val="auto"/>
          <w:sz w:val="24"/>
          <w:szCs w:val="24"/>
        </w:rPr>
        <w:lastRenderedPageBreak/>
        <w:t>4.3. Kryteria zgodności ze Strategią ZIT/RIT</w:t>
      </w:r>
      <w:bookmarkEnd w:id="72"/>
      <w:bookmarkEnd w:id="73"/>
      <w:bookmarkEnd w:id="74"/>
      <w:bookmarkEnd w:id="75"/>
      <w:r w:rsidRPr="000770F7">
        <w:rPr>
          <w:rFonts w:ascii="Arial" w:hAnsi="Arial" w:cs="Arial"/>
          <w:color w:val="auto"/>
          <w:sz w:val="24"/>
          <w:szCs w:val="24"/>
        </w:rPr>
        <w:t xml:space="preserve"> </w:t>
      </w:r>
    </w:p>
    <w:p w:rsidR="00B21516" w:rsidRPr="002F1B41" w:rsidRDefault="00B21516" w:rsidP="00517AAA">
      <w:pPr>
        <w:suppressAutoHyphens/>
        <w:autoSpaceDE w:val="0"/>
        <w:autoSpaceDN w:val="0"/>
        <w:spacing w:after="120" w:line="23" w:lineRule="atLeast"/>
        <w:ind w:left="567" w:hanging="567"/>
        <w:jc w:val="both"/>
        <w:textAlignment w:val="baseline"/>
        <w:rPr>
          <w:rFonts w:ascii="Arial" w:hAnsi="Arial" w:cs="Arial"/>
          <w:sz w:val="12"/>
          <w:szCs w:val="24"/>
        </w:rPr>
      </w:pPr>
    </w:p>
    <w:p w:rsidR="00466290" w:rsidRPr="000770F7" w:rsidRDefault="00466290" w:rsidP="00530660">
      <w:pPr>
        <w:suppressAutoHyphens/>
        <w:autoSpaceDE w:val="0"/>
        <w:autoSpaceDN w:val="0"/>
        <w:spacing w:after="120" w:line="240" w:lineRule="auto"/>
        <w:ind w:left="567" w:hanging="567"/>
        <w:jc w:val="both"/>
        <w:textAlignment w:val="baseline"/>
        <w:rPr>
          <w:rFonts w:ascii="Arial" w:hAnsi="Arial" w:cs="Arial"/>
          <w:sz w:val="24"/>
          <w:szCs w:val="24"/>
          <w:u w:val="single"/>
        </w:rPr>
      </w:pPr>
      <w:r w:rsidRPr="000770F7">
        <w:rPr>
          <w:rFonts w:ascii="Arial" w:hAnsi="Arial" w:cs="Arial"/>
          <w:sz w:val="24"/>
          <w:szCs w:val="24"/>
          <w:u w:val="single"/>
        </w:rPr>
        <w:t>W ramach poddziałań ZIT/RIT stosowane będą następujące kryteria oceny projektów:</w:t>
      </w:r>
    </w:p>
    <w:p w:rsidR="00466290" w:rsidRPr="002F1B41" w:rsidRDefault="00466290" w:rsidP="00530660">
      <w:pPr>
        <w:suppressAutoHyphens/>
        <w:autoSpaceDE w:val="0"/>
        <w:autoSpaceDN w:val="0"/>
        <w:spacing w:after="120" w:line="240" w:lineRule="auto"/>
        <w:ind w:left="567" w:hanging="567"/>
        <w:jc w:val="both"/>
        <w:textAlignment w:val="baseline"/>
        <w:rPr>
          <w:rFonts w:ascii="Arial" w:hAnsi="Arial" w:cs="Arial"/>
          <w:b/>
          <w:sz w:val="12"/>
          <w:szCs w:val="24"/>
        </w:rPr>
      </w:pPr>
    </w:p>
    <w:p w:rsidR="00466290" w:rsidRPr="000770F7" w:rsidRDefault="00466290" w:rsidP="002F1B41">
      <w:pPr>
        <w:suppressAutoHyphens/>
        <w:autoSpaceDE w:val="0"/>
        <w:autoSpaceDN w:val="0"/>
        <w:spacing w:after="240" w:line="240" w:lineRule="auto"/>
        <w:jc w:val="both"/>
        <w:textAlignment w:val="baseline"/>
        <w:rPr>
          <w:rFonts w:ascii="Arial" w:hAnsi="Arial" w:cs="Arial"/>
          <w:sz w:val="24"/>
          <w:szCs w:val="24"/>
        </w:rPr>
      </w:pPr>
      <w:r w:rsidRPr="000770F7">
        <w:rPr>
          <w:rFonts w:ascii="Arial" w:hAnsi="Arial" w:cs="Arial"/>
          <w:sz w:val="24"/>
          <w:szCs w:val="24"/>
          <w:u w:val="single"/>
        </w:rPr>
        <w:t>Na etapie</w:t>
      </w:r>
      <w:r w:rsidRPr="000770F7">
        <w:rPr>
          <w:rFonts w:ascii="Arial" w:hAnsi="Arial" w:cs="Arial"/>
          <w:b/>
          <w:sz w:val="24"/>
          <w:szCs w:val="24"/>
          <w:u w:val="single"/>
        </w:rPr>
        <w:t xml:space="preserve"> oceny formalnej</w:t>
      </w:r>
      <w:r w:rsidRPr="000770F7">
        <w:rPr>
          <w:rFonts w:ascii="Arial" w:hAnsi="Arial" w:cs="Arial"/>
          <w:sz w:val="24"/>
          <w:szCs w:val="24"/>
          <w:u w:val="single"/>
        </w:rPr>
        <w:t>:</w:t>
      </w:r>
      <w:r w:rsidRPr="000770F7">
        <w:rPr>
          <w:rFonts w:ascii="Arial" w:hAnsi="Arial" w:cs="Arial"/>
          <w:sz w:val="24"/>
          <w:szCs w:val="24"/>
        </w:rPr>
        <w:t xml:space="preserve"> kryteria formalne właściwe dla działań/poddziałań RPO WSL 2014-2020, w ramach których realizowane są poddziałania ZIT/RIT tj.:</w:t>
      </w:r>
    </w:p>
    <w:p w:rsidR="00466290" w:rsidRPr="000770F7" w:rsidRDefault="00466290" w:rsidP="006B20E7">
      <w:pPr>
        <w:numPr>
          <w:ilvl w:val="0"/>
          <w:numId w:val="34"/>
        </w:numPr>
        <w:suppressAutoHyphens/>
        <w:autoSpaceDE w:val="0"/>
        <w:autoSpaceDN w:val="0"/>
        <w:spacing w:after="120" w:line="240" w:lineRule="auto"/>
        <w:jc w:val="both"/>
        <w:textAlignment w:val="baseline"/>
        <w:rPr>
          <w:rFonts w:ascii="Arial" w:hAnsi="Arial" w:cs="Arial"/>
          <w:b/>
          <w:sz w:val="24"/>
          <w:szCs w:val="24"/>
        </w:rPr>
      </w:pPr>
      <w:r w:rsidRPr="000770F7">
        <w:rPr>
          <w:rFonts w:ascii="Arial" w:hAnsi="Arial" w:cs="Arial"/>
          <w:b/>
          <w:sz w:val="24"/>
          <w:szCs w:val="24"/>
        </w:rPr>
        <w:t xml:space="preserve">dla EFRR (Wydział Europejskiego Funduszu Rozwoju Regionalnego): </w:t>
      </w:r>
    </w:p>
    <w:p w:rsidR="00466290" w:rsidRPr="000770F7" w:rsidRDefault="00466290" w:rsidP="006B20E7">
      <w:pPr>
        <w:numPr>
          <w:ilvl w:val="0"/>
          <w:numId w:val="36"/>
        </w:numPr>
        <w:suppressAutoHyphens/>
        <w:autoSpaceDE w:val="0"/>
        <w:autoSpaceDN w:val="0"/>
        <w:spacing w:after="120" w:line="240" w:lineRule="auto"/>
        <w:jc w:val="both"/>
        <w:textAlignment w:val="baseline"/>
        <w:rPr>
          <w:rFonts w:ascii="Arial" w:hAnsi="Arial" w:cs="Arial"/>
          <w:sz w:val="24"/>
          <w:szCs w:val="24"/>
        </w:rPr>
      </w:pPr>
      <w:r w:rsidRPr="000770F7">
        <w:rPr>
          <w:rFonts w:ascii="Arial" w:hAnsi="Arial" w:cs="Arial"/>
          <w:sz w:val="24"/>
          <w:szCs w:val="24"/>
        </w:rPr>
        <w:t xml:space="preserve">kryteria oceny formalnej, </w:t>
      </w:r>
      <w:r w:rsidR="002F1B41">
        <w:rPr>
          <w:rFonts w:ascii="Arial" w:hAnsi="Arial" w:cs="Arial"/>
          <w:sz w:val="24"/>
          <w:szCs w:val="24"/>
        </w:rPr>
        <w:t>ogólne dla wszystkich projektów</w:t>
      </w:r>
    </w:p>
    <w:p w:rsidR="003F6130" w:rsidRPr="002F1B41" w:rsidRDefault="003F6130" w:rsidP="003F6130">
      <w:pPr>
        <w:suppressAutoHyphens/>
        <w:autoSpaceDE w:val="0"/>
        <w:autoSpaceDN w:val="0"/>
        <w:spacing w:after="120" w:line="240" w:lineRule="auto"/>
        <w:jc w:val="both"/>
        <w:textAlignment w:val="baseline"/>
        <w:rPr>
          <w:rFonts w:ascii="Arial" w:hAnsi="Arial" w:cs="Arial"/>
          <w:sz w:val="12"/>
          <w:szCs w:val="24"/>
        </w:rPr>
      </w:pPr>
    </w:p>
    <w:p w:rsidR="00466290" w:rsidRPr="000770F7" w:rsidRDefault="00466290" w:rsidP="002F1B41">
      <w:pPr>
        <w:suppressAutoHyphens/>
        <w:autoSpaceDE w:val="0"/>
        <w:autoSpaceDN w:val="0"/>
        <w:spacing w:after="240" w:line="240" w:lineRule="auto"/>
        <w:ind w:left="567" w:hanging="567"/>
        <w:jc w:val="both"/>
        <w:textAlignment w:val="baseline"/>
        <w:rPr>
          <w:rFonts w:ascii="Arial" w:hAnsi="Arial" w:cs="Arial"/>
          <w:b/>
          <w:sz w:val="24"/>
          <w:szCs w:val="24"/>
        </w:rPr>
      </w:pPr>
      <w:r w:rsidRPr="000770F7">
        <w:rPr>
          <w:rFonts w:ascii="Arial" w:hAnsi="Arial" w:cs="Arial"/>
          <w:sz w:val="24"/>
          <w:szCs w:val="24"/>
          <w:u w:val="single"/>
        </w:rPr>
        <w:t>Na etapie</w:t>
      </w:r>
      <w:r w:rsidRPr="000770F7">
        <w:rPr>
          <w:rFonts w:ascii="Arial" w:hAnsi="Arial" w:cs="Arial"/>
          <w:b/>
          <w:sz w:val="24"/>
          <w:szCs w:val="24"/>
          <w:u w:val="single"/>
        </w:rPr>
        <w:t xml:space="preserve"> oceny merytorycznej</w:t>
      </w:r>
      <w:r w:rsidRPr="000770F7">
        <w:rPr>
          <w:rFonts w:ascii="Arial" w:hAnsi="Arial" w:cs="Arial"/>
          <w:b/>
          <w:sz w:val="24"/>
          <w:szCs w:val="24"/>
        </w:rPr>
        <w:t>,</w:t>
      </w:r>
      <w:r w:rsidRPr="000770F7">
        <w:rPr>
          <w:rFonts w:ascii="Arial" w:hAnsi="Arial" w:cs="Arial"/>
          <w:sz w:val="24"/>
          <w:szCs w:val="24"/>
        </w:rPr>
        <w:t xml:space="preserve"> składającej się z 2 części:</w:t>
      </w:r>
    </w:p>
    <w:p w:rsidR="00466290" w:rsidRPr="000770F7" w:rsidRDefault="00466290" w:rsidP="006B20E7">
      <w:pPr>
        <w:numPr>
          <w:ilvl w:val="0"/>
          <w:numId w:val="34"/>
        </w:numPr>
        <w:suppressAutoHyphens/>
        <w:autoSpaceDE w:val="0"/>
        <w:autoSpaceDN w:val="0"/>
        <w:spacing w:after="120" w:line="240" w:lineRule="auto"/>
        <w:jc w:val="both"/>
        <w:textAlignment w:val="baseline"/>
        <w:rPr>
          <w:rFonts w:ascii="Arial" w:hAnsi="Arial" w:cs="Arial"/>
          <w:sz w:val="24"/>
          <w:szCs w:val="24"/>
        </w:rPr>
      </w:pPr>
      <w:r w:rsidRPr="000770F7">
        <w:rPr>
          <w:rFonts w:ascii="Arial" w:hAnsi="Arial" w:cs="Arial"/>
          <w:b/>
          <w:sz w:val="24"/>
          <w:szCs w:val="24"/>
        </w:rPr>
        <w:t>Część 1</w:t>
      </w:r>
      <w:r w:rsidRPr="000770F7">
        <w:rPr>
          <w:rFonts w:ascii="Arial" w:hAnsi="Arial" w:cs="Arial"/>
          <w:sz w:val="24"/>
          <w:szCs w:val="24"/>
        </w:rPr>
        <w:t>: Ocena w zakresie kryteriów zgodności ze Strategią ZIT/RIT,</w:t>
      </w:r>
    </w:p>
    <w:p w:rsidR="00466290" w:rsidRPr="000770F7" w:rsidRDefault="00466290" w:rsidP="006B20E7">
      <w:pPr>
        <w:numPr>
          <w:ilvl w:val="0"/>
          <w:numId w:val="34"/>
        </w:numPr>
        <w:suppressAutoHyphens/>
        <w:autoSpaceDE w:val="0"/>
        <w:autoSpaceDN w:val="0"/>
        <w:spacing w:after="120" w:line="240" w:lineRule="auto"/>
        <w:jc w:val="both"/>
        <w:textAlignment w:val="baseline"/>
        <w:rPr>
          <w:rFonts w:ascii="Arial" w:hAnsi="Arial" w:cs="Arial"/>
          <w:sz w:val="24"/>
          <w:szCs w:val="24"/>
        </w:rPr>
      </w:pPr>
      <w:r w:rsidRPr="000770F7">
        <w:rPr>
          <w:rFonts w:ascii="Arial" w:hAnsi="Arial" w:cs="Arial"/>
          <w:b/>
          <w:sz w:val="24"/>
          <w:szCs w:val="24"/>
        </w:rPr>
        <w:t>Część 2</w:t>
      </w:r>
      <w:r w:rsidRPr="000770F7">
        <w:rPr>
          <w:rFonts w:ascii="Arial" w:hAnsi="Arial" w:cs="Arial"/>
          <w:sz w:val="24"/>
          <w:szCs w:val="24"/>
        </w:rPr>
        <w:t xml:space="preserve">: Ocena w zakresie kryteriów właściwych dla działań/poddziałań RPO WSL 2014-2020 </w:t>
      </w:r>
      <w:r w:rsidR="00E83E36" w:rsidRPr="000770F7">
        <w:rPr>
          <w:rFonts w:ascii="Arial" w:hAnsi="Arial" w:cs="Arial"/>
          <w:sz w:val="24"/>
          <w:szCs w:val="24"/>
        </w:rPr>
        <w:t>–</w:t>
      </w:r>
      <w:r w:rsidR="002F1B41">
        <w:rPr>
          <w:rFonts w:ascii="Arial" w:hAnsi="Arial" w:cs="Arial"/>
          <w:sz w:val="24"/>
          <w:szCs w:val="24"/>
        </w:rPr>
        <w:t xml:space="preserve"> EFRR.</w:t>
      </w:r>
    </w:p>
    <w:p w:rsidR="00466290" w:rsidRPr="00AE1A33" w:rsidRDefault="00466290" w:rsidP="00530660">
      <w:pPr>
        <w:suppressAutoHyphens/>
        <w:autoSpaceDE w:val="0"/>
        <w:autoSpaceDN w:val="0"/>
        <w:spacing w:after="120" w:line="240" w:lineRule="auto"/>
        <w:ind w:left="567" w:hanging="567"/>
        <w:jc w:val="both"/>
        <w:textAlignment w:val="baseline"/>
        <w:rPr>
          <w:rFonts w:ascii="Arial" w:hAnsi="Arial" w:cs="Arial"/>
          <w:sz w:val="16"/>
          <w:szCs w:val="24"/>
        </w:rPr>
      </w:pPr>
    </w:p>
    <w:p w:rsidR="00466290" w:rsidRPr="000770F7" w:rsidRDefault="00E83E36" w:rsidP="002F1B41">
      <w:pPr>
        <w:suppressAutoHyphens/>
        <w:autoSpaceDE w:val="0"/>
        <w:autoSpaceDN w:val="0"/>
        <w:spacing w:after="240" w:line="240" w:lineRule="auto"/>
        <w:ind w:left="567" w:hanging="567"/>
        <w:jc w:val="both"/>
        <w:textAlignment w:val="baseline"/>
        <w:rPr>
          <w:rFonts w:ascii="Arial" w:hAnsi="Arial" w:cs="Arial"/>
          <w:sz w:val="24"/>
          <w:szCs w:val="24"/>
        </w:rPr>
      </w:pPr>
      <w:r w:rsidRPr="000770F7">
        <w:rPr>
          <w:rFonts w:ascii="Arial" w:hAnsi="Arial" w:cs="Arial"/>
          <w:sz w:val="24"/>
          <w:szCs w:val="24"/>
        </w:rPr>
        <w:t>W</w:t>
      </w:r>
      <w:r w:rsidR="00466290" w:rsidRPr="000770F7">
        <w:rPr>
          <w:rFonts w:ascii="Arial" w:hAnsi="Arial" w:cs="Arial"/>
          <w:sz w:val="24"/>
          <w:szCs w:val="24"/>
        </w:rPr>
        <w:t xml:space="preserve"> ramach poddziałań ZIT/RIT stosowane będą następujące rodzaje kryteriów: </w:t>
      </w:r>
    </w:p>
    <w:p w:rsidR="00466290" w:rsidRPr="000770F7" w:rsidRDefault="00466290" w:rsidP="006B20E7">
      <w:pPr>
        <w:numPr>
          <w:ilvl w:val="0"/>
          <w:numId w:val="34"/>
        </w:numPr>
        <w:suppressAutoHyphens/>
        <w:autoSpaceDE w:val="0"/>
        <w:autoSpaceDN w:val="0"/>
        <w:spacing w:after="120" w:line="240" w:lineRule="auto"/>
        <w:jc w:val="both"/>
        <w:textAlignment w:val="baseline"/>
        <w:rPr>
          <w:rFonts w:ascii="Arial" w:hAnsi="Arial" w:cs="Arial"/>
          <w:sz w:val="24"/>
          <w:szCs w:val="24"/>
        </w:rPr>
      </w:pPr>
      <w:r w:rsidRPr="000770F7">
        <w:rPr>
          <w:rFonts w:ascii="Arial" w:hAnsi="Arial" w:cs="Arial"/>
          <w:b/>
          <w:sz w:val="24"/>
          <w:szCs w:val="24"/>
        </w:rPr>
        <w:t xml:space="preserve"> Część 1: Kryteria zgodności ze Strategią ZIT/RIT (zamieszczone w niniejszym rozdziale poniżej):</w:t>
      </w:r>
    </w:p>
    <w:p w:rsidR="00466290" w:rsidRPr="00AE1A33" w:rsidRDefault="00466290" w:rsidP="00530660">
      <w:pPr>
        <w:suppressAutoHyphens/>
        <w:autoSpaceDE w:val="0"/>
        <w:autoSpaceDN w:val="0"/>
        <w:spacing w:after="120" w:line="240" w:lineRule="auto"/>
        <w:ind w:left="567" w:hanging="567"/>
        <w:jc w:val="both"/>
        <w:textAlignment w:val="baseline"/>
        <w:rPr>
          <w:rFonts w:ascii="Arial" w:hAnsi="Arial" w:cs="Arial"/>
          <w:sz w:val="8"/>
          <w:szCs w:val="24"/>
        </w:rPr>
      </w:pPr>
    </w:p>
    <w:p w:rsidR="00466290" w:rsidRPr="000770F7" w:rsidRDefault="00466290" w:rsidP="006B20E7">
      <w:pPr>
        <w:numPr>
          <w:ilvl w:val="0"/>
          <w:numId w:val="37"/>
        </w:numPr>
        <w:suppressAutoHyphens/>
        <w:autoSpaceDE w:val="0"/>
        <w:autoSpaceDN w:val="0"/>
        <w:spacing w:after="120" w:line="240" w:lineRule="auto"/>
        <w:jc w:val="both"/>
        <w:textAlignment w:val="baseline"/>
        <w:rPr>
          <w:rFonts w:ascii="Arial" w:hAnsi="Arial" w:cs="Arial"/>
          <w:sz w:val="24"/>
          <w:szCs w:val="24"/>
        </w:rPr>
      </w:pPr>
      <w:r w:rsidRPr="000770F7">
        <w:rPr>
          <w:rFonts w:ascii="Arial" w:hAnsi="Arial" w:cs="Arial"/>
          <w:sz w:val="24"/>
          <w:szCs w:val="24"/>
        </w:rPr>
        <w:t>Kryteria zgodności ze Strategią ZIT/RIT - dostępu (0/1) – EFRR i EFS.</w:t>
      </w:r>
    </w:p>
    <w:p w:rsidR="00466290" w:rsidRPr="000770F7" w:rsidRDefault="00466290" w:rsidP="006B20E7">
      <w:pPr>
        <w:numPr>
          <w:ilvl w:val="0"/>
          <w:numId w:val="37"/>
        </w:numPr>
        <w:suppressAutoHyphens/>
        <w:autoSpaceDE w:val="0"/>
        <w:autoSpaceDN w:val="0"/>
        <w:spacing w:after="120" w:line="240" w:lineRule="auto"/>
        <w:jc w:val="both"/>
        <w:textAlignment w:val="baseline"/>
        <w:rPr>
          <w:rFonts w:ascii="Arial" w:hAnsi="Arial" w:cs="Arial"/>
          <w:sz w:val="24"/>
          <w:szCs w:val="24"/>
        </w:rPr>
      </w:pPr>
      <w:r w:rsidRPr="000770F7">
        <w:rPr>
          <w:rFonts w:ascii="Arial" w:hAnsi="Arial" w:cs="Arial"/>
          <w:sz w:val="24"/>
          <w:szCs w:val="24"/>
        </w:rPr>
        <w:t xml:space="preserve">Kryteria zgodności ze Strategią ZIT/RIT ogólne dla Poddziałań ZIT/RIT </w:t>
      </w:r>
      <w:r w:rsidR="003F6130" w:rsidRPr="000770F7">
        <w:rPr>
          <w:rFonts w:ascii="Arial" w:hAnsi="Arial" w:cs="Arial"/>
          <w:sz w:val="24"/>
          <w:szCs w:val="24"/>
        </w:rPr>
        <w:t>–</w:t>
      </w:r>
      <w:r w:rsidRPr="000770F7">
        <w:rPr>
          <w:rFonts w:ascii="Arial" w:hAnsi="Arial" w:cs="Arial"/>
          <w:sz w:val="24"/>
          <w:szCs w:val="24"/>
        </w:rPr>
        <w:t xml:space="preserve"> EFRR.</w:t>
      </w:r>
    </w:p>
    <w:p w:rsidR="00466290" w:rsidRPr="00AE1A33" w:rsidRDefault="00466290" w:rsidP="00530660">
      <w:pPr>
        <w:suppressAutoHyphens/>
        <w:autoSpaceDE w:val="0"/>
        <w:autoSpaceDN w:val="0"/>
        <w:spacing w:after="120" w:line="240" w:lineRule="auto"/>
        <w:ind w:left="567" w:hanging="567"/>
        <w:jc w:val="both"/>
        <w:textAlignment w:val="baseline"/>
        <w:rPr>
          <w:rFonts w:ascii="Arial" w:hAnsi="Arial" w:cs="Arial"/>
          <w:sz w:val="12"/>
          <w:szCs w:val="24"/>
        </w:rPr>
      </w:pPr>
    </w:p>
    <w:p w:rsidR="00466290" w:rsidRPr="000770F7" w:rsidRDefault="00466290" w:rsidP="006B20E7">
      <w:pPr>
        <w:numPr>
          <w:ilvl w:val="0"/>
          <w:numId w:val="34"/>
        </w:numPr>
        <w:suppressAutoHyphens/>
        <w:autoSpaceDE w:val="0"/>
        <w:autoSpaceDN w:val="0"/>
        <w:spacing w:after="120" w:line="240" w:lineRule="auto"/>
        <w:jc w:val="both"/>
        <w:textAlignment w:val="baseline"/>
        <w:rPr>
          <w:rFonts w:ascii="Arial" w:hAnsi="Arial" w:cs="Arial"/>
          <w:b/>
          <w:sz w:val="24"/>
          <w:szCs w:val="24"/>
        </w:rPr>
      </w:pPr>
      <w:r w:rsidRPr="000770F7">
        <w:rPr>
          <w:rFonts w:ascii="Arial" w:hAnsi="Arial" w:cs="Arial"/>
          <w:b/>
          <w:sz w:val="24"/>
          <w:szCs w:val="24"/>
        </w:rPr>
        <w:t>Część 2: Kryteria właściwe dla działań/poddziałań RPO WSL 2014-2020:</w:t>
      </w:r>
    </w:p>
    <w:p w:rsidR="00466290" w:rsidRPr="00AE1A33" w:rsidRDefault="00466290" w:rsidP="00530660">
      <w:pPr>
        <w:suppressAutoHyphens/>
        <w:autoSpaceDE w:val="0"/>
        <w:autoSpaceDN w:val="0"/>
        <w:spacing w:after="120" w:line="240" w:lineRule="auto"/>
        <w:ind w:left="567" w:hanging="567"/>
        <w:jc w:val="both"/>
        <w:textAlignment w:val="baseline"/>
        <w:rPr>
          <w:rFonts w:ascii="Arial" w:hAnsi="Arial" w:cs="Arial"/>
          <w:sz w:val="4"/>
          <w:szCs w:val="24"/>
        </w:rPr>
      </w:pPr>
    </w:p>
    <w:p w:rsidR="00466290" w:rsidRPr="000770F7" w:rsidRDefault="00466290" w:rsidP="006B20E7">
      <w:pPr>
        <w:numPr>
          <w:ilvl w:val="0"/>
          <w:numId w:val="34"/>
        </w:numPr>
        <w:suppressAutoHyphens/>
        <w:autoSpaceDE w:val="0"/>
        <w:autoSpaceDN w:val="0"/>
        <w:spacing w:after="120" w:line="240" w:lineRule="auto"/>
        <w:jc w:val="both"/>
        <w:textAlignment w:val="baseline"/>
        <w:rPr>
          <w:rFonts w:ascii="Arial" w:hAnsi="Arial" w:cs="Arial"/>
          <w:b/>
          <w:sz w:val="24"/>
          <w:szCs w:val="24"/>
        </w:rPr>
      </w:pPr>
      <w:r w:rsidRPr="000770F7">
        <w:rPr>
          <w:rFonts w:ascii="Arial" w:hAnsi="Arial" w:cs="Arial"/>
          <w:b/>
          <w:sz w:val="24"/>
          <w:szCs w:val="24"/>
        </w:rPr>
        <w:t xml:space="preserve">dla EFRR </w:t>
      </w:r>
      <w:r w:rsidRPr="000770F7">
        <w:rPr>
          <w:rFonts w:ascii="Arial" w:hAnsi="Arial" w:cs="Arial"/>
          <w:sz w:val="24"/>
          <w:szCs w:val="24"/>
        </w:rPr>
        <w:t xml:space="preserve"> </w:t>
      </w:r>
      <w:r w:rsidRPr="000770F7">
        <w:rPr>
          <w:rFonts w:ascii="Arial" w:hAnsi="Arial" w:cs="Arial"/>
          <w:b/>
          <w:sz w:val="24"/>
          <w:szCs w:val="24"/>
        </w:rPr>
        <w:t xml:space="preserve">(Wydział Europejskiego Funduszu Rozwoju Regionalnego): </w:t>
      </w:r>
    </w:p>
    <w:p w:rsidR="00466290" w:rsidRPr="00AE1A33" w:rsidRDefault="00466290" w:rsidP="00530660">
      <w:pPr>
        <w:suppressAutoHyphens/>
        <w:autoSpaceDE w:val="0"/>
        <w:autoSpaceDN w:val="0"/>
        <w:spacing w:after="120" w:line="240" w:lineRule="auto"/>
        <w:ind w:left="567" w:hanging="567"/>
        <w:jc w:val="both"/>
        <w:textAlignment w:val="baseline"/>
        <w:rPr>
          <w:rFonts w:ascii="Arial" w:hAnsi="Arial" w:cs="Arial"/>
          <w:sz w:val="8"/>
          <w:szCs w:val="24"/>
        </w:rPr>
      </w:pPr>
    </w:p>
    <w:p w:rsidR="00466290" w:rsidRPr="000770F7" w:rsidRDefault="00466290" w:rsidP="006B20E7">
      <w:pPr>
        <w:numPr>
          <w:ilvl w:val="0"/>
          <w:numId w:val="35"/>
        </w:numPr>
        <w:suppressAutoHyphens/>
        <w:autoSpaceDE w:val="0"/>
        <w:autoSpaceDN w:val="0"/>
        <w:spacing w:after="120" w:line="240" w:lineRule="auto"/>
        <w:jc w:val="both"/>
        <w:textAlignment w:val="baseline"/>
        <w:rPr>
          <w:rFonts w:ascii="Arial" w:hAnsi="Arial" w:cs="Arial"/>
          <w:sz w:val="24"/>
          <w:szCs w:val="24"/>
        </w:rPr>
      </w:pPr>
      <w:r w:rsidRPr="000770F7">
        <w:rPr>
          <w:rFonts w:ascii="Arial" w:hAnsi="Arial" w:cs="Arial"/>
          <w:sz w:val="24"/>
          <w:szCs w:val="24"/>
        </w:rPr>
        <w:t>Kryteria ogólne –  wspólne dla wszystkich projektów, niezależnie od określonego typu projektu.</w:t>
      </w:r>
    </w:p>
    <w:p w:rsidR="00466290" w:rsidRPr="000770F7" w:rsidRDefault="00466290" w:rsidP="006B20E7">
      <w:pPr>
        <w:numPr>
          <w:ilvl w:val="0"/>
          <w:numId w:val="35"/>
        </w:numPr>
        <w:suppressAutoHyphens/>
        <w:autoSpaceDE w:val="0"/>
        <w:autoSpaceDN w:val="0"/>
        <w:spacing w:after="120" w:line="240" w:lineRule="auto"/>
        <w:jc w:val="both"/>
        <w:textAlignment w:val="baseline"/>
        <w:rPr>
          <w:rFonts w:ascii="Arial" w:hAnsi="Arial" w:cs="Arial"/>
          <w:sz w:val="24"/>
          <w:szCs w:val="24"/>
        </w:rPr>
      </w:pPr>
      <w:r w:rsidRPr="000770F7">
        <w:rPr>
          <w:rFonts w:ascii="Arial" w:hAnsi="Arial" w:cs="Arial"/>
          <w:sz w:val="24"/>
          <w:szCs w:val="24"/>
        </w:rPr>
        <w:lastRenderedPageBreak/>
        <w:t>Kryteria specyficzne – dedykowane konkretnym działaniom/</w:t>
      </w:r>
      <w:r w:rsidR="009E2FF6" w:rsidRPr="000770F7">
        <w:rPr>
          <w:rFonts w:ascii="Arial" w:hAnsi="Arial" w:cs="Arial"/>
          <w:sz w:val="24"/>
          <w:szCs w:val="24"/>
        </w:rPr>
        <w:t xml:space="preserve"> </w:t>
      </w:r>
      <w:r w:rsidRPr="000770F7">
        <w:rPr>
          <w:rFonts w:ascii="Arial" w:hAnsi="Arial" w:cs="Arial"/>
          <w:sz w:val="24"/>
          <w:szCs w:val="24"/>
        </w:rPr>
        <w:t>poddziałaniom/</w:t>
      </w:r>
      <w:r w:rsidR="009E2FF6" w:rsidRPr="000770F7">
        <w:rPr>
          <w:rFonts w:ascii="Arial" w:hAnsi="Arial" w:cs="Arial"/>
          <w:sz w:val="24"/>
          <w:szCs w:val="24"/>
        </w:rPr>
        <w:t xml:space="preserve"> </w:t>
      </w:r>
      <w:r w:rsidRPr="000770F7">
        <w:rPr>
          <w:rFonts w:ascii="Arial" w:hAnsi="Arial" w:cs="Arial"/>
          <w:sz w:val="24"/>
          <w:szCs w:val="24"/>
        </w:rPr>
        <w:t>typom projektów, charakterystyczne i niezbędne dla oceny danego projektu, punktowane w zależności od stopnia ich wypełnienia, właściwe dla działań/poddziałań</w:t>
      </w:r>
      <w:r w:rsidR="00E83E36" w:rsidRPr="000770F7">
        <w:rPr>
          <w:rFonts w:ascii="Arial" w:hAnsi="Arial" w:cs="Arial"/>
          <w:sz w:val="24"/>
          <w:szCs w:val="24"/>
        </w:rPr>
        <w:t>,</w:t>
      </w:r>
      <w:r w:rsidRPr="000770F7">
        <w:rPr>
          <w:rFonts w:ascii="Arial" w:hAnsi="Arial" w:cs="Arial"/>
          <w:sz w:val="24"/>
          <w:szCs w:val="24"/>
        </w:rPr>
        <w:t xml:space="preserve"> w ramach których realizowa</w:t>
      </w:r>
      <w:r w:rsidR="002F1B41">
        <w:rPr>
          <w:rFonts w:ascii="Arial" w:hAnsi="Arial" w:cs="Arial"/>
          <w:sz w:val="24"/>
          <w:szCs w:val="24"/>
        </w:rPr>
        <w:t>ne są poddziałania ZIT/RIT, tj.</w:t>
      </w:r>
      <w:r w:rsidRPr="000770F7">
        <w:rPr>
          <w:rFonts w:ascii="Arial" w:hAnsi="Arial" w:cs="Arial"/>
          <w:sz w:val="24"/>
          <w:szCs w:val="24"/>
        </w:rPr>
        <w:t>: 3.1.1, 3.1.2, 4.1.1, 4.1.2, 4.3.1, 4.3.2, 4.5.1, 4.5.2, 5.1.1, 5.1.2, 5.2.1, 5.2.2, 5.4.1, 5.4.2, 10.2.1, 10.2.2, 10.3.1, 10.3.2, 12.1.1, 12.1.2, 12.2.1, 12.2.2.</w:t>
      </w:r>
    </w:p>
    <w:p w:rsidR="00466290" w:rsidRPr="000770F7" w:rsidRDefault="00466290" w:rsidP="006B20E7">
      <w:pPr>
        <w:numPr>
          <w:ilvl w:val="0"/>
          <w:numId w:val="35"/>
        </w:numPr>
        <w:suppressAutoHyphens/>
        <w:autoSpaceDE w:val="0"/>
        <w:autoSpaceDN w:val="0"/>
        <w:spacing w:after="120" w:line="240" w:lineRule="auto"/>
        <w:jc w:val="both"/>
        <w:textAlignment w:val="baseline"/>
        <w:rPr>
          <w:rFonts w:ascii="Arial" w:hAnsi="Arial" w:cs="Arial"/>
          <w:sz w:val="24"/>
          <w:szCs w:val="24"/>
        </w:rPr>
      </w:pPr>
      <w:r w:rsidRPr="000770F7">
        <w:rPr>
          <w:rFonts w:ascii="Arial" w:hAnsi="Arial" w:cs="Arial"/>
          <w:sz w:val="24"/>
          <w:szCs w:val="24"/>
        </w:rPr>
        <w:t xml:space="preserve">Kryteria dodatkowe </w:t>
      </w:r>
      <w:r w:rsidR="009E2FF6" w:rsidRPr="000770F7">
        <w:rPr>
          <w:rFonts w:ascii="Arial" w:hAnsi="Arial" w:cs="Arial"/>
          <w:sz w:val="24"/>
          <w:szCs w:val="24"/>
        </w:rPr>
        <w:t>–</w:t>
      </w:r>
      <w:r w:rsidRPr="000770F7">
        <w:rPr>
          <w:rFonts w:ascii="Arial" w:hAnsi="Arial" w:cs="Arial"/>
          <w:sz w:val="24"/>
          <w:szCs w:val="24"/>
        </w:rPr>
        <w:t xml:space="preserve"> wspólne dla wszystkich projektów, niezależnie od określonego typu projektu.</w:t>
      </w:r>
    </w:p>
    <w:p w:rsidR="00466290" w:rsidRPr="000770F7" w:rsidRDefault="00466290" w:rsidP="00530660">
      <w:pPr>
        <w:suppressAutoHyphens/>
        <w:autoSpaceDE w:val="0"/>
        <w:autoSpaceDN w:val="0"/>
        <w:spacing w:after="120" w:line="240" w:lineRule="auto"/>
        <w:ind w:left="567" w:hanging="567"/>
        <w:jc w:val="both"/>
        <w:textAlignment w:val="baseline"/>
        <w:rPr>
          <w:rFonts w:ascii="Arial" w:hAnsi="Arial" w:cs="Arial"/>
          <w:sz w:val="24"/>
          <w:szCs w:val="24"/>
        </w:rPr>
      </w:pPr>
    </w:p>
    <w:p w:rsidR="00466290" w:rsidRPr="000770F7" w:rsidRDefault="00466290" w:rsidP="00530660">
      <w:pPr>
        <w:suppressAutoHyphens/>
        <w:autoSpaceDE w:val="0"/>
        <w:autoSpaceDN w:val="0"/>
        <w:spacing w:after="120" w:line="240" w:lineRule="auto"/>
        <w:ind w:left="567" w:hanging="567"/>
        <w:jc w:val="both"/>
        <w:textAlignment w:val="baseline"/>
        <w:rPr>
          <w:rFonts w:ascii="Arial" w:hAnsi="Arial" w:cs="Arial"/>
          <w:b/>
          <w:sz w:val="24"/>
          <w:szCs w:val="24"/>
        </w:rPr>
      </w:pPr>
      <w:r w:rsidRPr="000770F7">
        <w:rPr>
          <w:rFonts w:ascii="Arial" w:hAnsi="Arial" w:cs="Arial"/>
          <w:b/>
          <w:sz w:val="24"/>
          <w:szCs w:val="24"/>
        </w:rPr>
        <w:t>SPOSÓB PRZEPROWADZENIA OCENY MERYTORYCZNEJ W RAMACH PODDZIAŁAŃ ZIT/RIT:</w:t>
      </w:r>
    </w:p>
    <w:p w:rsidR="00466290" w:rsidRPr="000770F7" w:rsidRDefault="00466290" w:rsidP="006B20E7">
      <w:pPr>
        <w:numPr>
          <w:ilvl w:val="0"/>
          <w:numId w:val="49"/>
        </w:numPr>
        <w:suppressAutoHyphens/>
        <w:autoSpaceDE w:val="0"/>
        <w:autoSpaceDN w:val="0"/>
        <w:spacing w:after="120" w:line="240" w:lineRule="auto"/>
        <w:ind w:left="284" w:hanging="284"/>
        <w:jc w:val="both"/>
        <w:textAlignment w:val="baseline"/>
        <w:rPr>
          <w:rFonts w:ascii="Arial" w:hAnsi="Arial" w:cs="Arial"/>
          <w:b/>
          <w:sz w:val="24"/>
          <w:szCs w:val="24"/>
        </w:rPr>
      </w:pPr>
      <w:r w:rsidRPr="000770F7">
        <w:rPr>
          <w:rFonts w:ascii="Arial" w:hAnsi="Arial" w:cs="Arial"/>
          <w:b/>
          <w:sz w:val="24"/>
          <w:szCs w:val="24"/>
        </w:rPr>
        <w:t>EFRR (Wydział Europejskiego Funduszu Rozwoju Regionalnego):</w:t>
      </w:r>
    </w:p>
    <w:p w:rsidR="00466290" w:rsidRPr="000770F7" w:rsidRDefault="00466290" w:rsidP="006B20E7">
      <w:pPr>
        <w:numPr>
          <w:ilvl w:val="0"/>
          <w:numId w:val="33"/>
        </w:numPr>
        <w:suppressAutoHyphens/>
        <w:autoSpaceDE w:val="0"/>
        <w:autoSpaceDN w:val="0"/>
        <w:spacing w:after="120" w:line="240" w:lineRule="auto"/>
        <w:jc w:val="both"/>
        <w:textAlignment w:val="baseline"/>
        <w:rPr>
          <w:rFonts w:ascii="Arial" w:hAnsi="Arial" w:cs="Arial"/>
          <w:b/>
          <w:sz w:val="24"/>
          <w:szCs w:val="24"/>
        </w:rPr>
      </w:pPr>
      <w:r w:rsidRPr="000770F7">
        <w:rPr>
          <w:rFonts w:ascii="Arial" w:hAnsi="Arial" w:cs="Arial"/>
          <w:sz w:val="24"/>
          <w:szCs w:val="24"/>
        </w:rPr>
        <w:t>Projekty oceniane są w ramach kryteriów zerojedynkowo oraz poprzez przyznanie punktów przez ekspertów, w których wyłonienie zaangażowane są IP ZIT/RIT RPO WSL lub pracowników IP ZIT/RIT RPO WSL.</w:t>
      </w:r>
    </w:p>
    <w:p w:rsidR="00466290" w:rsidRPr="000770F7" w:rsidRDefault="00466290" w:rsidP="006B20E7">
      <w:pPr>
        <w:numPr>
          <w:ilvl w:val="0"/>
          <w:numId w:val="33"/>
        </w:numPr>
        <w:suppressAutoHyphens/>
        <w:autoSpaceDE w:val="0"/>
        <w:autoSpaceDN w:val="0"/>
        <w:spacing w:after="120" w:line="240" w:lineRule="auto"/>
        <w:jc w:val="both"/>
        <w:textAlignment w:val="baseline"/>
        <w:rPr>
          <w:rFonts w:ascii="Arial" w:hAnsi="Arial" w:cs="Arial"/>
          <w:b/>
          <w:sz w:val="24"/>
          <w:szCs w:val="24"/>
        </w:rPr>
      </w:pPr>
      <w:r w:rsidRPr="000770F7">
        <w:rPr>
          <w:rFonts w:ascii="Arial" w:hAnsi="Arial" w:cs="Arial"/>
          <w:sz w:val="24"/>
          <w:szCs w:val="24"/>
        </w:rPr>
        <w:t>W ramach części 1 w pierwszej kolejności weryfikowane będzie spełnienie kryteriów zgodności ze Strategią ZIT/RIT – dostępu (0/1), które mają charakter obligatoryjny. Niespełnienie przez projekt co najmniej jednego z w/w kryteriów powoduje, że projekt otrzymuje ocenę negatywną, nie podlega dalszej ocenie i nie kwalifikuje się do dofina</w:t>
      </w:r>
      <w:r w:rsidR="003F1846">
        <w:rPr>
          <w:rFonts w:ascii="Arial" w:hAnsi="Arial" w:cs="Arial"/>
          <w:sz w:val="24"/>
          <w:szCs w:val="24"/>
        </w:rPr>
        <w:t>n</w:t>
      </w:r>
      <w:r w:rsidRPr="000770F7">
        <w:rPr>
          <w:rFonts w:ascii="Arial" w:hAnsi="Arial" w:cs="Arial"/>
          <w:sz w:val="24"/>
          <w:szCs w:val="24"/>
        </w:rPr>
        <w:t xml:space="preserve">sowania.  </w:t>
      </w:r>
    </w:p>
    <w:p w:rsidR="00466290" w:rsidRPr="000770F7" w:rsidRDefault="00466290" w:rsidP="006B20E7">
      <w:pPr>
        <w:numPr>
          <w:ilvl w:val="0"/>
          <w:numId w:val="33"/>
        </w:numPr>
        <w:suppressAutoHyphens/>
        <w:autoSpaceDE w:val="0"/>
        <w:autoSpaceDN w:val="0"/>
        <w:spacing w:after="120" w:line="240" w:lineRule="auto"/>
        <w:jc w:val="both"/>
        <w:textAlignment w:val="baseline"/>
        <w:rPr>
          <w:rFonts w:ascii="Arial" w:hAnsi="Arial" w:cs="Arial"/>
          <w:b/>
          <w:sz w:val="24"/>
          <w:szCs w:val="24"/>
        </w:rPr>
      </w:pPr>
      <w:r w:rsidRPr="000770F7">
        <w:rPr>
          <w:rFonts w:ascii="Arial" w:hAnsi="Arial" w:cs="Arial"/>
          <w:sz w:val="24"/>
          <w:szCs w:val="24"/>
        </w:rPr>
        <w:t xml:space="preserve">W części 1 po kryteriach zerojedynkowych ma miejsce ocena punktowa. </w:t>
      </w:r>
    </w:p>
    <w:p w:rsidR="00466290" w:rsidRPr="000770F7" w:rsidRDefault="00466290" w:rsidP="006B20E7">
      <w:pPr>
        <w:numPr>
          <w:ilvl w:val="0"/>
          <w:numId w:val="33"/>
        </w:numPr>
        <w:suppressAutoHyphens/>
        <w:autoSpaceDE w:val="0"/>
        <w:autoSpaceDN w:val="0"/>
        <w:spacing w:after="120" w:line="240" w:lineRule="auto"/>
        <w:ind w:hanging="436"/>
        <w:jc w:val="both"/>
        <w:textAlignment w:val="baseline"/>
        <w:rPr>
          <w:rFonts w:ascii="Arial" w:hAnsi="Arial" w:cs="Arial"/>
          <w:b/>
          <w:sz w:val="24"/>
          <w:szCs w:val="24"/>
        </w:rPr>
      </w:pPr>
      <w:r w:rsidRPr="000770F7">
        <w:rPr>
          <w:rFonts w:ascii="Arial" w:hAnsi="Arial" w:cs="Arial"/>
          <w:sz w:val="24"/>
          <w:szCs w:val="24"/>
        </w:rPr>
        <w:t xml:space="preserve">W ramach części 1 weryfikowane będą kryteria zgodności ze Strategią ZIT/RIT ogólne dla Poddziałań ZIT/RIT </w:t>
      </w:r>
      <w:r w:rsidR="00E83E36" w:rsidRPr="000770F7">
        <w:rPr>
          <w:rFonts w:ascii="Arial" w:hAnsi="Arial" w:cs="Arial"/>
          <w:sz w:val="24"/>
          <w:szCs w:val="24"/>
        </w:rPr>
        <w:t>–</w:t>
      </w:r>
      <w:r w:rsidRPr="000770F7">
        <w:rPr>
          <w:rFonts w:ascii="Arial" w:hAnsi="Arial" w:cs="Arial"/>
          <w:sz w:val="24"/>
          <w:szCs w:val="24"/>
        </w:rPr>
        <w:t xml:space="preserve"> EFRR. W</w:t>
      </w:r>
      <w:r w:rsidR="000F68FD" w:rsidRPr="000770F7">
        <w:rPr>
          <w:rFonts w:ascii="Arial" w:hAnsi="Arial" w:cs="Arial"/>
          <w:sz w:val="24"/>
          <w:szCs w:val="24"/>
        </w:rPr>
        <w:t> </w:t>
      </w:r>
      <w:r w:rsidRPr="000770F7">
        <w:rPr>
          <w:rFonts w:ascii="Arial" w:hAnsi="Arial" w:cs="Arial"/>
          <w:sz w:val="24"/>
          <w:szCs w:val="24"/>
        </w:rPr>
        <w:t xml:space="preserve">ramach każdego kryterium punktowanego możliwe jest przyznanie maksymalnie 4 pkt (całe punkty). Zakłada się system wartościowania znaczenia poszczególnych kryteriów punktowanych poprzez przypisanie im wag w celu obliczenia średniej ważonej. Przyznana punktacja dla każdego kryterium będzie pomnożona przez jego wagę. Wyznaczanie punktacji w ramach kryteriów zgodności ze Strategią ZIT/RIT ogólnych, następuje poprzez przyznanie punktów dla poszczególnych kryteriów (przemnożenie punktów i wag), następnie sumowane są wyniki z poszczególnych kryteriów. </w:t>
      </w:r>
    </w:p>
    <w:p w:rsidR="00466290" w:rsidRPr="000770F7" w:rsidRDefault="00466290" w:rsidP="006B20E7">
      <w:pPr>
        <w:numPr>
          <w:ilvl w:val="0"/>
          <w:numId w:val="33"/>
        </w:numPr>
        <w:suppressAutoHyphens/>
        <w:autoSpaceDE w:val="0"/>
        <w:autoSpaceDN w:val="0"/>
        <w:spacing w:after="120" w:line="23" w:lineRule="atLeast"/>
        <w:jc w:val="both"/>
        <w:textAlignment w:val="baseline"/>
        <w:rPr>
          <w:rFonts w:ascii="Arial" w:hAnsi="Arial" w:cs="Arial"/>
          <w:sz w:val="24"/>
          <w:szCs w:val="24"/>
        </w:rPr>
      </w:pPr>
      <w:r w:rsidRPr="000770F7">
        <w:rPr>
          <w:rFonts w:ascii="Arial" w:hAnsi="Arial" w:cs="Arial"/>
          <w:sz w:val="24"/>
          <w:szCs w:val="24"/>
        </w:rPr>
        <w:t xml:space="preserve">Projekt otrzymuje ocenę pozytywną w części 1 w przypadku uzyskania co najmniej 40% maksymalnej, możliwej do uzyskania punktacji w ramach kryteriów zgodności ze Strategią ZIT/RIT ogólne dla Poddziałań ZIT/RIT </w:t>
      </w:r>
      <w:r w:rsidR="00E83E36" w:rsidRPr="000770F7">
        <w:rPr>
          <w:rFonts w:ascii="Arial" w:hAnsi="Arial" w:cs="Arial"/>
          <w:sz w:val="24"/>
          <w:szCs w:val="24"/>
        </w:rPr>
        <w:t>–</w:t>
      </w:r>
      <w:r w:rsidRPr="000770F7">
        <w:rPr>
          <w:rFonts w:ascii="Arial" w:hAnsi="Arial" w:cs="Arial"/>
          <w:sz w:val="24"/>
          <w:szCs w:val="24"/>
        </w:rPr>
        <w:t xml:space="preserve"> EFRR. Projekt, który uzyska mniej niż 40% punktów otrzymuje ocenę negatywną i nie kwalifikuje się do dofina</w:t>
      </w:r>
      <w:r w:rsidR="003F1846">
        <w:rPr>
          <w:rFonts w:ascii="Arial" w:hAnsi="Arial" w:cs="Arial"/>
          <w:sz w:val="24"/>
          <w:szCs w:val="24"/>
        </w:rPr>
        <w:t>n</w:t>
      </w:r>
      <w:r w:rsidRPr="000770F7">
        <w:rPr>
          <w:rFonts w:ascii="Arial" w:hAnsi="Arial" w:cs="Arial"/>
          <w:sz w:val="24"/>
          <w:szCs w:val="24"/>
        </w:rPr>
        <w:t>sowania.</w:t>
      </w:r>
    </w:p>
    <w:p w:rsidR="00466290" w:rsidRPr="000770F7" w:rsidRDefault="00466290" w:rsidP="006B20E7">
      <w:pPr>
        <w:numPr>
          <w:ilvl w:val="0"/>
          <w:numId w:val="33"/>
        </w:numPr>
        <w:suppressAutoHyphens/>
        <w:autoSpaceDE w:val="0"/>
        <w:autoSpaceDN w:val="0"/>
        <w:spacing w:after="120" w:line="23" w:lineRule="atLeast"/>
        <w:jc w:val="both"/>
        <w:textAlignment w:val="baseline"/>
        <w:rPr>
          <w:rFonts w:ascii="Arial" w:hAnsi="Arial" w:cs="Arial"/>
          <w:sz w:val="24"/>
          <w:szCs w:val="24"/>
        </w:rPr>
      </w:pPr>
      <w:r w:rsidRPr="000770F7">
        <w:rPr>
          <w:rFonts w:ascii="Arial" w:hAnsi="Arial" w:cs="Arial"/>
          <w:sz w:val="24"/>
          <w:szCs w:val="24"/>
        </w:rPr>
        <w:t>W części 2 oceny merytorycznej projekty oceniane są w ramach kryteriów (zarówno ogólnych</w:t>
      </w:r>
      <w:r w:rsidR="00E83E36" w:rsidRPr="000770F7">
        <w:rPr>
          <w:rFonts w:ascii="Arial" w:hAnsi="Arial" w:cs="Arial"/>
          <w:sz w:val="24"/>
          <w:szCs w:val="24"/>
        </w:rPr>
        <w:t>,</w:t>
      </w:r>
      <w:r w:rsidRPr="000770F7">
        <w:rPr>
          <w:rFonts w:ascii="Arial" w:hAnsi="Arial" w:cs="Arial"/>
          <w:sz w:val="24"/>
          <w:szCs w:val="24"/>
        </w:rPr>
        <w:t xml:space="preserve"> jak i specyficznych) zerojedynkowo oraz poprzez przyznanie punktów.</w:t>
      </w:r>
    </w:p>
    <w:p w:rsidR="00466290" w:rsidRPr="000770F7" w:rsidRDefault="00466290" w:rsidP="006B20E7">
      <w:pPr>
        <w:numPr>
          <w:ilvl w:val="0"/>
          <w:numId w:val="33"/>
        </w:numPr>
        <w:suppressAutoHyphens/>
        <w:autoSpaceDE w:val="0"/>
        <w:autoSpaceDN w:val="0"/>
        <w:spacing w:after="120" w:line="23" w:lineRule="atLeast"/>
        <w:jc w:val="both"/>
        <w:textAlignment w:val="baseline"/>
        <w:rPr>
          <w:rFonts w:ascii="Arial" w:hAnsi="Arial" w:cs="Arial"/>
          <w:sz w:val="24"/>
          <w:szCs w:val="24"/>
        </w:rPr>
      </w:pPr>
      <w:r w:rsidRPr="000770F7">
        <w:rPr>
          <w:rFonts w:ascii="Arial" w:hAnsi="Arial" w:cs="Arial"/>
          <w:sz w:val="24"/>
          <w:szCs w:val="24"/>
        </w:rPr>
        <w:t>Kryteria zerojedynkowe oceniane są w pierwszej kolejności i mają charakter obligatoryjny. Niespełnienie co najmniej jednego kryterium zerojedynkowego (0/1) spośród kryteriów ogólnych lub specyficznych powoduje, że projekt otrzymuje ocenę negatywną i nie kwalifikuje się do dofina</w:t>
      </w:r>
      <w:r w:rsidR="003F1846">
        <w:rPr>
          <w:rFonts w:ascii="Arial" w:hAnsi="Arial" w:cs="Arial"/>
          <w:sz w:val="24"/>
          <w:szCs w:val="24"/>
        </w:rPr>
        <w:t>n</w:t>
      </w:r>
      <w:r w:rsidRPr="000770F7">
        <w:rPr>
          <w:rFonts w:ascii="Arial" w:hAnsi="Arial" w:cs="Arial"/>
          <w:sz w:val="24"/>
          <w:szCs w:val="24"/>
        </w:rPr>
        <w:t xml:space="preserve">sowania.  </w:t>
      </w:r>
    </w:p>
    <w:p w:rsidR="00466290" w:rsidRPr="000770F7" w:rsidRDefault="00466290" w:rsidP="006B20E7">
      <w:pPr>
        <w:numPr>
          <w:ilvl w:val="0"/>
          <w:numId w:val="33"/>
        </w:numPr>
        <w:suppressAutoHyphens/>
        <w:autoSpaceDE w:val="0"/>
        <w:autoSpaceDN w:val="0"/>
        <w:spacing w:after="120" w:line="23" w:lineRule="atLeast"/>
        <w:jc w:val="both"/>
        <w:textAlignment w:val="baseline"/>
        <w:rPr>
          <w:rFonts w:ascii="Arial" w:hAnsi="Arial" w:cs="Arial"/>
          <w:sz w:val="24"/>
          <w:szCs w:val="24"/>
        </w:rPr>
      </w:pPr>
      <w:r w:rsidRPr="000770F7">
        <w:rPr>
          <w:rFonts w:ascii="Arial" w:hAnsi="Arial" w:cs="Arial"/>
          <w:sz w:val="24"/>
          <w:szCs w:val="24"/>
        </w:rPr>
        <w:lastRenderedPageBreak/>
        <w:t>W części 2 po kryteriach zerojedynkowych ma miejsce ocena punktowa. W ramach każdego kryterium punktowanego możliwe jest przyznanie maksymalnie 4 punktów (całe punkty). Ponadto zakłada się system wartościowania znaczenia poszczególnych kryteriów punktowanych poprzez przypisanie im wag: przyznana punktacja dla każdego kryterium będzie pomnożona przez jego wagę. W przypadku, gdy we wniosku łączone są różne typy projektów, a dla każdego typu przewidziano różne zestawy kryteriów specyficznych</w:t>
      </w:r>
      <w:r w:rsidRPr="000770F7">
        <w:rPr>
          <w:rFonts w:ascii="Arial" w:hAnsi="Arial" w:cs="Arial"/>
          <w:sz w:val="24"/>
          <w:szCs w:val="24"/>
          <w:vertAlign w:val="superscript"/>
        </w:rPr>
        <w:footnoteReference w:id="18"/>
      </w:r>
      <w:r w:rsidRPr="000770F7">
        <w:rPr>
          <w:rFonts w:ascii="Arial" w:hAnsi="Arial" w:cs="Arial"/>
          <w:sz w:val="24"/>
          <w:szCs w:val="24"/>
        </w:rPr>
        <w:t>, projekt oceniany jest proporcjonalnie do udziału wydatków kwalifikowalnych każdego z typów projektu w</w:t>
      </w:r>
      <w:r w:rsidR="000F68FD" w:rsidRPr="000770F7">
        <w:rPr>
          <w:rFonts w:ascii="Arial" w:hAnsi="Arial" w:cs="Arial"/>
          <w:sz w:val="24"/>
          <w:szCs w:val="24"/>
        </w:rPr>
        <w:t> </w:t>
      </w:r>
      <w:r w:rsidRPr="000770F7">
        <w:rPr>
          <w:rFonts w:ascii="Arial" w:hAnsi="Arial" w:cs="Arial"/>
          <w:sz w:val="24"/>
          <w:szCs w:val="24"/>
        </w:rPr>
        <w:t>całkowitych wydatkach kwalifikowanych</w:t>
      </w:r>
      <w:r w:rsidRPr="000770F7">
        <w:rPr>
          <w:rFonts w:ascii="Arial" w:hAnsi="Arial" w:cs="Arial"/>
          <w:sz w:val="24"/>
          <w:szCs w:val="24"/>
          <w:vertAlign w:val="superscript"/>
        </w:rPr>
        <w:footnoteReference w:id="19"/>
      </w:r>
      <w:r w:rsidRPr="000770F7">
        <w:rPr>
          <w:rFonts w:ascii="Arial" w:hAnsi="Arial" w:cs="Arial"/>
          <w:sz w:val="24"/>
          <w:szCs w:val="24"/>
        </w:rPr>
        <w:t>.</w:t>
      </w:r>
    </w:p>
    <w:p w:rsidR="00466290" w:rsidRPr="000770F7" w:rsidRDefault="00466290" w:rsidP="006B20E7">
      <w:pPr>
        <w:numPr>
          <w:ilvl w:val="0"/>
          <w:numId w:val="33"/>
        </w:numPr>
        <w:suppressAutoHyphens/>
        <w:autoSpaceDE w:val="0"/>
        <w:autoSpaceDN w:val="0"/>
        <w:spacing w:after="120" w:line="23" w:lineRule="atLeast"/>
        <w:jc w:val="both"/>
        <w:textAlignment w:val="baseline"/>
        <w:rPr>
          <w:rFonts w:ascii="Arial" w:hAnsi="Arial" w:cs="Arial"/>
          <w:sz w:val="24"/>
          <w:szCs w:val="24"/>
        </w:rPr>
      </w:pPr>
      <w:r w:rsidRPr="000770F7">
        <w:rPr>
          <w:rFonts w:ascii="Arial" w:hAnsi="Arial" w:cs="Arial"/>
          <w:sz w:val="24"/>
          <w:szCs w:val="24"/>
        </w:rPr>
        <w:t>Otrzymane sumy ocen kryteriów ogólnych i specyficznych mnoży się przez proporcje właściwe dla danego zestawu kryteriów (kryteria ogólne: 60%, kryteria specyficzne: 40%).</w:t>
      </w:r>
    </w:p>
    <w:p w:rsidR="00466290" w:rsidRPr="000770F7" w:rsidRDefault="00466290" w:rsidP="006B20E7">
      <w:pPr>
        <w:numPr>
          <w:ilvl w:val="0"/>
          <w:numId w:val="33"/>
        </w:numPr>
        <w:suppressAutoHyphens/>
        <w:autoSpaceDE w:val="0"/>
        <w:autoSpaceDN w:val="0"/>
        <w:spacing w:after="120" w:line="23" w:lineRule="atLeast"/>
        <w:ind w:hanging="436"/>
        <w:jc w:val="both"/>
        <w:textAlignment w:val="baseline"/>
        <w:rPr>
          <w:rFonts w:ascii="Arial" w:hAnsi="Arial" w:cs="Arial"/>
          <w:sz w:val="24"/>
          <w:szCs w:val="24"/>
        </w:rPr>
      </w:pPr>
      <w:r w:rsidRPr="000770F7">
        <w:rPr>
          <w:rFonts w:ascii="Arial" w:hAnsi="Arial" w:cs="Arial"/>
          <w:sz w:val="24"/>
          <w:szCs w:val="24"/>
        </w:rPr>
        <w:t>Projekt otrzymuje ocenę pozytywną w przypadku uzyskania co najmniej 60% maksymalnej, możliwej do uzyskania punktacji, dla danego działania/poddziałania/typu/typów projektu. Projekt, który uzyska mniej niż 60% punktów otrzymuje ocenę negatywną i</w:t>
      </w:r>
      <w:r w:rsidR="000F68FD" w:rsidRPr="000770F7">
        <w:rPr>
          <w:rFonts w:ascii="Arial" w:hAnsi="Arial" w:cs="Arial"/>
          <w:sz w:val="24"/>
          <w:szCs w:val="24"/>
        </w:rPr>
        <w:t> </w:t>
      </w:r>
      <w:r w:rsidRPr="000770F7">
        <w:rPr>
          <w:rFonts w:ascii="Arial" w:hAnsi="Arial" w:cs="Arial"/>
          <w:sz w:val="24"/>
          <w:szCs w:val="24"/>
        </w:rPr>
        <w:t>nie kwalifikuje się do dofina</w:t>
      </w:r>
      <w:r w:rsidR="003F1846">
        <w:rPr>
          <w:rFonts w:ascii="Arial" w:hAnsi="Arial" w:cs="Arial"/>
          <w:sz w:val="24"/>
          <w:szCs w:val="24"/>
        </w:rPr>
        <w:t>n</w:t>
      </w:r>
      <w:r w:rsidRPr="000770F7">
        <w:rPr>
          <w:rFonts w:ascii="Arial" w:hAnsi="Arial" w:cs="Arial"/>
          <w:sz w:val="24"/>
          <w:szCs w:val="24"/>
        </w:rPr>
        <w:t>sowania.</w:t>
      </w:r>
    </w:p>
    <w:p w:rsidR="00466290" w:rsidRPr="000770F7" w:rsidRDefault="00466290" w:rsidP="006B20E7">
      <w:pPr>
        <w:numPr>
          <w:ilvl w:val="0"/>
          <w:numId w:val="33"/>
        </w:numPr>
        <w:suppressAutoHyphens/>
        <w:autoSpaceDE w:val="0"/>
        <w:autoSpaceDN w:val="0"/>
        <w:spacing w:after="120" w:line="23" w:lineRule="atLeast"/>
        <w:ind w:hanging="436"/>
        <w:jc w:val="both"/>
        <w:textAlignment w:val="baseline"/>
        <w:rPr>
          <w:rFonts w:ascii="Arial" w:hAnsi="Arial" w:cs="Arial"/>
          <w:sz w:val="24"/>
          <w:szCs w:val="24"/>
        </w:rPr>
      </w:pPr>
      <w:r w:rsidRPr="000770F7">
        <w:rPr>
          <w:rFonts w:ascii="Arial" w:hAnsi="Arial" w:cs="Arial"/>
          <w:sz w:val="24"/>
          <w:szCs w:val="24"/>
        </w:rPr>
        <w:t xml:space="preserve">Projekt, który uzyska co najmniej 60% maksymalnej, możliwej do uzyskania punktacji, otrzyma punkty przyznane w ramach kryteriów dodatkowych o wartości 0,2 pkt za spełnienie każdego kryterium dodatkowego. Każdy projekt będzie oceniony przez wszystkie kryteria dodatkowe – przypisanie punktu do danego kryterium będzie miało miejsce jedynie wówczas, gdy dany typ projektu realizuje/wpisuje się w przedmiotowe kryterium. Ze względu na charakter poszczególnych kryteriów dodatkowych, ocena przeprowadzana będzie przez ekspertów z danej dziedziny. Dodatkowe punkty będą zsumowane z ostatecznym wynikiem uzyskanym z oceny kryteriów ogólnych i specyficznych. </w:t>
      </w:r>
    </w:p>
    <w:p w:rsidR="00466290" w:rsidRPr="000770F7" w:rsidRDefault="00466290" w:rsidP="006B20E7">
      <w:pPr>
        <w:numPr>
          <w:ilvl w:val="0"/>
          <w:numId w:val="33"/>
        </w:numPr>
        <w:suppressAutoHyphens/>
        <w:autoSpaceDE w:val="0"/>
        <w:autoSpaceDN w:val="0"/>
        <w:spacing w:after="120" w:line="23" w:lineRule="atLeast"/>
        <w:ind w:hanging="436"/>
        <w:jc w:val="both"/>
        <w:textAlignment w:val="baseline"/>
        <w:rPr>
          <w:rFonts w:ascii="Arial" w:hAnsi="Arial" w:cs="Arial"/>
          <w:sz w:val="24"/>
          <w:szCs w:val="24"/>
        </w:rPr>
      </w:pPr>
      <w:r w:rsidRPr="000770F7">
        <w:rPr>
          <w:rFonts w:ascii="Arial" w:hAnsi="Arial" w:cs="Arial"/>
          <w:sz w:val="24"/>
          <w:szCs w:val="24"/>
        </w:rPr>
        <w:t>Dla projektów, które osiągnęły minimum punktowe w ramach części 1 i części 2 dokonuje się sumowania punktów z części 1 i 2 oraz przeliczenia uzyskanych w poszczególnych częściach oceny punktów przy zastosowaniu algorytmu: suma punktów uzyskana w części 1 w zakresie kryteriów zgodności ze Strategią ZIT/RIT x 50% + suma punktów uzyskana z 2 części w</w:t>
      </w:r>
      <w:r w:rsidR="000F68FD" w:rsidRPr="000770F7">
        <w:rPr>
          <w:rFonts w:ascii="Arial" w:hAnsi="Arial" w:cs="Arial"/>
          <w:sz w:val="24"/>
          <w:szCs w:val="24"/>
        </w:rPr>
        <w:t> </w:t>
      </w:r>
      <w:r w:rsidRPr="000770F7">
        <w:rPr>
          <w:rFonts w:ascii="Arial" w:hAnsi="Arial" w:cs="Arial"/>
          <w:sz w:val="24"/>
          <w:szCs w:val="24"/>
        </w:rPr>
        <w:t>zakresie kryteriów właściwych dla działań/poddziałań RPO WSL 2014-2020 x 50%. Wynik oceny ustala się na podstawie średniej arytmetycznej z ocen projektu dokonanych przez poszczególnych członków KOP.</w:t>
      </w:r>
    </w:p>
    <w:p w:rsidR="00466290" w:rsidRPr="000770F7" w:rsidRDefault="00466290" w:rsidP="006B20E7">
      <w:pPr>
        <w:numPr>
          <w:ilvl w:val="0"/>
          <w:numId w:val="33"/>
        </w:numPr>
        <w:suppressAutoHyphens/>
        <w:autoSpaceDE w:val="0"/>
        <w:autoSpaceDN w:val="0"/>
        <w:spacing w:after="120" w:line="23" w:lineRule="atLeast"/>
        <w:ind w:hanging="436"/>
        <w:jc w:val="both"/>
        <w:textAlignment w:val="baseline"/>
        <w:rPr>
          <w:rFonts w:ascii="Arial" w:hAnsi="Arial" w:cs="Arial"/>
          <w:sz w:val="24"/>
          <w:szCs w:val="24"/>
        </w:rPr>
      </w:pPr>
      <w:r w:rsidRPr="000770F7">
        <w:rPr>
          <w:rFonts w:ascii="Arial" w:hAnsi="Arial" w:cs="Arial"/>
          <w:sz w:val="24"/>
          <w:szCs w:val="24"/>
        </w:rPr>
        <w:t>W oparciu o ostateczną liczbę punktów otrzymaną przez projekt przygotowuje się listę projektów o której mowa w art. 44 ust. 4 Ustawy z dn. 11 lipca 2014 r. o zasadach realizacji programów w zakresie polityki spójności finansowanych w perspektywie 2014-2020.</w:t>
      </w:r>
    </w:p>
    <w:p w:rsidR="00B21516" w:rsidRPr="000770F7" w:rsidRDefault="00B21516" w:rsidP="00517AAA">
      <w:pPr>
        <w:suppressAutoHyphens/>
        <w:autoSpaceDE w:val="0"/>
        <w:autoSpaceDN w:val="0"/>
        <w:spacing w:after="120" w:line="23" w:lineRule="atLeast"/>
        <w:ind w:left="567" w:hanging="567"/>
        <w:jc w:val="both"/>
        <w:textAlignment w:val="baseline"/>
        <w:rPr>
          <w:rFonts w:ascii="Arial" w:hAnsi="Arial" w:cs="Arial"/>
          <w:sz w:val="24"/>
          <w:szCs w:val="24"/>
        </w:rPr>
        <w:sectPr w:rsidR="00B21516" w:rsidRPr="000770F7" w:rsidSect="00517AAA">
          <w:pgSz w:w="16838" w:h="11906" w:orient="landscape"/>
          <w:pgMar w:top="1418" w:right="1387" w:bottom="1418" w:left="992" w:header="708" w:footer="708" w:gutter="0"/>
          <w:cols w:space="708"/>
          <w:docGrid w:linePitch="360"/>
        </w:sectPr>
      </w:pPr>
    </w:p>
    <w:p w:rsidR="00576560" w:rsidRPr="000770F7" w:rsidRDefault="00912DF8" w:rsidP="000F68FD">
      <w:pPr>
        <w:pStyle w:val="Nagwek2"/>
        <w:spacing w:after="240"/>
        <w:rPr>
          <w:rFonts w:ascii="Arial" w:hAnsi="Arial" w:cs="Arial"/>
          <w:color w:val="auto"/>
          <w:sz w:val="24"/>
          <w:szCs w:val="24"/>
        </w:rPr>
      </w:pPr>
      <w:bookmarkStart w:id="76" w:name="_Toc491422245"/>
      <w:bookmarkStart w:id="77" w:name="_Toc499279474"/>
      <w:bookmarkStart w:id="78" w:name="_Toc535830478"/>
      <w:bookmarkStart w:id="79" w:name="_Toc535830811"/>
      <w:r w:rsidRPr="000770F7">
        <w:rPr>
          <w:rFonts w:ascii="Arial" w:hAnsi="Arial" w:cs="Arial"/>
          <w:color w:val="auto"/>
          <w:sz w:val="24"/>
          <w:szCs w:val="24"/>
        </w:rPr>
        <w:lastRenderedPageBreak/>
        <w:t>4.3.1. Kryteria zgodności ze Strategią ZIT/RIT - dostępu (0/1) – EFRR i EFS</w:t>
      </w:r>
      <w:bookmarkEnd w:id="76"/>
      <w:bookmarkEnd w:id="77"/>
      <w:bookmarkEnd w:id="78"/>
      <w:bookmarkEnd w:id="79"/>
      <w:r w:rsidR="00576560" w:rsidRPr="000770F7">
        <w:rPr>
          <w:rFonts w:ascii="Arial" w:hAnsi="Arial" w:cs="Arial"/>
          <w:color w:val="auto"/>
          <w:sz w:val="24"/>
          <w:szCs w:val="24"/>
        </w:rPr>
        <w:t xml:space="preserve"> </w:t>
      </w:r>
    </w:p>
    <w:tbl>
      <w:tblPr>
        <w:tblW w:w="4892"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1"/>
        <w:gridCol w:w="2973"/>
        <w:gridCol w:w="5813"/>
        <w:gridCol w:w="6145"/>
      </w:tblGrid>
      <w:tr w:rsidR="009E2FF6" w:rsidRPr="000770F7" w:rsidTr="00337031">
        <w:trPr>
          <w:trHeight w:val="463"/>
        </w:trPr>
        <w:tc>
          <w:tcPr>
            <w:tcW w:w="184" w:type="pct"/>
            <w:shd w:val="clear" w:color="auto" w:fill="D9D9D9"/>
            <w:vAlign w:val="center"/>
          </w:tcPr>
          <w:p w:rsidR="009E2FF6" w:rsidRPr="000770F7" w:rsidRDefault="009E2FF6" w:rsidP="00B8123C">
            <w:pPr>
              <w:snapToGrid w:val="0"/>
              <w:spacing w:after="0" w:line="240" w:lineRule="auto"/>
              <w:jc w:val="center"/>
              <w:rPr>
                <w:rFonts w:cs="Arial"/>
                <w:b/>
                <w:sz w:val="20"/>
                <w:szCs w:val="20"/>
              </w:rPr>
            </w:pPr>
            <w:r w:rsidRPr="000770F7">
              <w:rPr>
                <w:rFonts w:cs="Arial"/>
                <w:b/>
                <w:sz w:val="20"/>
                <w:szCs w:val="20"/>
              </w:rPr>
              <w:t>Lp.</w:t>
            </w:r>
          </w:p>
        </w:tc>
        <w:tc>
          <w:tcPr>
            <w:tcW w:w="959" w:type="pct"/>
            <w:shd w:val="clear" w:color="auto" w:fill="D9D9D9"/>
            <w:vAlign w:val="center"/>
          </w:tcPr>
          <w:p w:rsidR="009E2FF6" w:rsidRPr="000770F7" w:rsidRDefault="009E2FF6" w:rsidP="00B8123C">
            <w:pPr>
              <w:snapToGrid w:val="0"/>
              <w:spacing w:after="0" w:line="240" w:lineRule="auto"/>
              <w:jc w:val="center"/>
              <w:rPr>
                <w:rFonts w:cs="Arial"/>
                <w:b/>
                <w:sz w:val="20"/>
                <w:szCs w:val="20"/>
              </w:rPr>
            </w:pPr>
            <w:r w:rsidRPr="000770F7">
              <w:rPr>
                <w:rFonts w:cs="Arial"/>
                <w:b/>
                <w:sz w:val="20"/>
                <w:szCs w:val="20"/>
              </w:rPr>
              <w:t>Nazwa Kryterium</w:t>
            </w:r>
          </w:p>
        </w:tc>
        <w:tc>
          <w:tcPr>
            <w:tcW w:w="1875" w:type="pct"/>
            <w:shd w:val="clear" w:color="auto" w:fill="D9D9D9"/>
            <w:vAlign w:val="center"/>
          </w:tcPr>
          <w:p w:rsidR="009E2FF6" w:rsidRPr="000770F7" w:rsidRDefault="009E2FF6" w:rsidP="00B8123C">
            <w:pPr>
              <w:snapToGrid w:val="0"/>
              <w:spacing w:after="0" w:line="240" w:lineRule="auto"/>
              <w:jc w:val="center"/>
              <w:rPr>
                <w:rFonts w:cs="Arial"/>
                <w:b/>
                <w:sz w:val="20"/>
                <w:szCs w:val="20"/>
              </w:rPr>
            </w:pPr>
            <w:r w:rsidRPr="000770F7">
              <w:rPr>
                <w:rFonts w:cs="Arial"/>
                <w:b/>
                <w:sz w:val="20"/>
                <w:szCs w:val="20"/>
              </w:rPr>
              <w:t>Definicja</w:t>
            </w:r>
          </w:p>
        </w:tc>
        <w:tc>
          <w:tcPr>
            <w:tcW w:w="1982" w:type="pct"/>
            <w:shd w:val="clear" w:color="auto" w:fill="D9D9D9"/>
            <w:vAlign w:val="center"/>
          </w:tcPr>
          <w:p w:rsidR="009E2FF6" w:rsidRPr="000770F7" w:rsidRDefault="009E2FF6" w:rsidP="00B8123C">
            <w:pPr>
              <w:snapToGrid w:val="0"/>
              <w:spacing w:after="0" w:line="240" w:lineRule="auto"/>
              <w:jc w:val="center"/>
              <w:rPr>
                <w:rFonts w:cs="Arial"/>
                <w:b/>
                <w:sz w:val="20"/>
                <w:szCs w:val="20"/>
              </w:rPr>
            </w:pPr>
            <w:r w:rsidRPr="000770F7">
              <w:rPr>
                <w:rFonts w:cs="Arial"/>
                <w:b/>
                <w:sz w:val="20"/>
                <w:szCs w:val="20"/>
              </w:rPr>
              <w:t>Opis znaczenia kryterium</w:t>
            </w:r>
          </w:p>
        </w:tc>
      </w:tr>
      <w:tr w:rsidR="009E2FF6" w:rsidRPr="000770F7" w:rsidTr="00337031">
        <w:trPr>
          <w:trHeight w:val="1358"/>
        </w:trPr>
        <w:tc>
          <w:tcPr>
            <w:tcW w:w="184" w:type="pct"/>
            <w:vAlign w:val="center"/>
          </w:tcPr>
          <w:p w:rsidR="009E2FF6" w:rsidRPr="000770F7" w:rsidRDefault="009E2FF6" w:rsidP="00B8123C">
            <w:pPr>
              <w:tabs>
                <w:tab w:val="left" w:pos="426"/>
              </w:tabs>
              <w:snapToGrid w:val="0"/>
              <w:spacing w:after="0" w:line="240" w:lineRule="auto"/>
              <w:rPr>
                <w:color w:val="000000"/>
                <w:sz w:val="20"/>
                <w:szCs w:val="20"/>
              </w:rPr>
            </w:pPr>
            <w:r w:rsidRPr="000770F7">
              <w:rPr>
                <w:color w:val="000000"/>
                <w:sz w:val="20"/>
                <w:szCs w:val="20"/>
              </w:rPr>
              <w:t>1.</w:t>
            </w:r>
          </w:p>
        </w:tc>
        <w:tc>
          <w:tcPr>
            <w:tcW w:w="959" w:type="pct"/>
            <w:vAlign w:val="center"/>
          </w:tcPr>
          <w:p w:rsidR="009E2FF6" w:rsidRPr="000770F7" w:rsidRDefault="009E2FF6" w:rsidP="00B8123C">
            <w:pPr>
              <w:tabs>
                <w:tab w:val="left" w:pos="426"/>
              </w:tabs>
              <w:spacing w:after="0" w:line="240" w:lineRule="auto"/>
              <w:rPr>
                <w:color w:val="000000"/>
                <w:sz w:val="20"/>
                <w:szCs w:val="20"/>
              </w:rPr>
            </w:pPr>
            <w:r w:rsidRPr="000770F7">
              <w:rPr>
                <w:color w:val="000000"/>
                <w:sz w:val="20"/>
                <w:szCs w:val="20"/>
              </w:rPr>
              <w:t xml:space="preserve">Lokalizacja projektu na obszarze funkcjonalnym danego ZIT/RIT </w:t>
            </w:r>
          </w:p>
        </w:tc>
        <w:tc>
          <w:tcPr>
            <w:tcW w:w="1875" w:type="pct"/>
            <w:vAlign w:val="center"/>
          </w:tcPr>
          <w:p w:rsidR="009E2FF6" w:rsidRPr="000770F7" w:rsidRDefault="009E2FF6" w:rsidP="00B8123C">
            <w:pPr>
              <w:tabs>
                <w:tab w:val="left" w:pos="426"/>
              </w:tabs>
              <w:snapToGrid w:val="0"/>
              <w:spacing w:after="0" w:line="240" w:lineRule="auto"/>
              <w:rPr>
                <w:color w:val="000000"/>
                <w:sz w:val="20"/>
                <w:szCs w:val="20"/>
              </w:rPr>
            </w:pPr>
            <w:r w:rsidRPr="000770F7">
              <w:rPr>
                <w:color w:val="000000"/>
                <w:sz w:val="20"/>
                <w:szCs w:val="20"/>
              </w:rPr>
              <w:t>Projekt jest zlokalizowany na obszarze funkcjonalnym danego ZIT/RIT wskazanym w Strategii ZIT/RIT (obowiązującej na dzień ogłoszenia konkursu).</w:t>
            </w:r>
          </w:p>
        </w:tc>
        <w:tc>
          <w:tcPr>
            <w:tcW w:w="1982" w:type="pct"/>
            <w:vAlign w:val="center"/>
          </w:tcPr>
          <w:p w:rsidR="009E2FF6" w:rsidRPr="000770F7" w:rsidRDefault="009E2FF6" w:rsidP="00B8123C">
            <w:pPr>
              <w:tabs>
                <w:tab w:val="left" w:pos="426"/>
              </w:tabs>
              <w:snapToGrid w:val="0"/>
              <w:spacing w:after="0" w:line="240" w:lineRule="auto"/>
              <w:rPr>
                <w:color w:val="000000"/>
                <w:sz w:val="20"/>
                <w:szCs w:val="20"/>
              </w:rPr>
            </w:pPr>
            <w:r w:rsidRPr="000770F7">
              <w:rPr>
                <w:color w:val="000000"/>
                <w:sz w:val="20"/>
                <w:szCs w:val="20"/>
              </w:rPr>
              <w:t xml:space="preserve">Kryterium merytoryczne 0/1 </w:t>
            </w:r>
          </w:p>
          <w:p w:rsidR="009E2FF6" w:rsidRPr="000770F7" w:rsidRDefault="009E2FF6" w:rsidP="00B8123C">
            <w:pPr>
              <w:tabs>
                <w:tab w:val="left" w:pos="426"/>
              </w:tabs>
              <w:snapToGrid w:val="0"/>
              <w:spacing w:after="0" w:line="240" w:lineRule="auto"/>
              <w:rPr>
                <w:color w:val="000000"/>
                <w:sz w:val="20"/>
                <w:szCs w:val="20"/>
              </w:rPr>
            </w:pPr>
            <w:r w:rsidRPr="000770F7">
              <w:rPr>
                <w:color w:val="000000"/>
                <w:sz w:val="20"/>
                <w:szCs w:val="20"/>
              </w:rPr>
              <w:t>dot. zgodności ze Strategią ZIT/RIT weryfikowane przez eksperta lub IP ZIT/RIT</w:t>
            </w:r>
          </w:p>
          <w:p w:rsidR="009E2FF6" w:rsidRPr="000770F7" w:rsidRDefault="009E2FF6" w:rsidP="00B8123C">
            <w:pPr>
              <w:tabs>
                <w:tab w:val="left" w:pos="426"/>
              </w:tabs>
              <w:snapToGrid w:val="0"/>
              <w:spacing w:after="0" w:line="240" w:lineRule="auto"/>
              <w:rPr>
                <w:color w:val="000000"/>
                <w:sz w:val="20"/>
                <w:szCs w:val="20"/>
              </w:rPr>
            </w:pPr>
            <w:r w:rsidRPr="000770F7">
              <w:rPr>
                <w:color w:val="000000"/>
                <w:sz w:val="20"/>
                <w:szCs w:val="20"/>
              </w:rPr>
              <w:t>(TAK/NIE)</w:t>
            </w:r>
          </w:p>
          <w:p w:rsidR="009E2FF6" w:rsidRPr="000770F7" w:rsidRDefault="009E2FF6" w:rsidP="00B8123C">
            <w:pPr>
              <w:tabs>
                <w:tab w:val="left" w:pos="426"/>
              </w:tabs>
              <w:snapToGrid w:val="0"/>
              <w:spacing w:after="0" w:line="240" w:lineRule="auto"/>
              <w:rPr>
                <w:color w:val="000000"/>
                <w:sz w:val="20"/>
                <w:szCs w:val="20"/>
              </w:rPr>
            </w:pPr>
            <w:r w:rsidRPr="000770F7">
              <w:rPr>
                <w:color w:val="000000"/>
                <w:sz w:val="20"/>
                <w:szCs w:val="20"/>
              </w:rPr>
              <w:t>Niespełnienie kryterium skutkuje odrzuceniem wniosku.</w:t>
            </w:r>
          </w:p>
        </w:tc>
      </w:tr>
      <w:tr w:rsidR="009E2FF6" w:rsidRPr="000770F7" w:rsidTr="00337031">
        <w:trPr>
          <w:trHeight w:val="1358"/>
        </w:trPr>
        <w:tc>
          <w:tcPr>
            <w:tcW w:w="184" w:type="pct"/>
            <w:vAlign w:val="center"/>
          </w:tcPr>
          <w:p w:rsidR="009E2FF6" w:rsidRPr="000770F7" w:rsidRDefault="009E2FF6" w:rsidP="00B8123C">
            <w:pPr>
              <w:tabs>
                <w:tab w:val="left" w:pos="426"/>
              </w:tabs>
              <w:snapToGrid w:val="0"/>
              <w:spacing w:after="0" w:line="240" w:lineRule="auto"/>
              <w:rPr>
                <w:color w:val="000000"/>
                <w:sz w:val="20"/>
                <w:szCs w:val="20"/>
              </w:rPr>
            </w:pPr>
            <w:r w:rsidRPr="000770F7">
              <w:rPr>
                <w:color w:val="000000"/>
                <w:sz w:val="20"/>
                <w:szCs w:val="20"/>
              </w:rPr>
              <w:t>2.</w:t>
            </w:r>
          </w:p>
        </w:tc>
        <w:tc>
          <w:tcPr>
            <w:tcW w:w="959" w:type="pct"/>
            <w:vAlign w:val="center"/>
          </w:tcPr>
          <w:p w:rsidR="009E2FF6" w:rsidRPr="000770F7" w:rsidRDefault="009E2FF6" w:rsidP="00B8123C">
            <w:pPr>
              <w:tabs>
                <w:tab w:val="left" w:pos="426"/>
              </w:tabs>
              <w:spacing w:after="0" w:line="240" w:lineRule="auto"/>
              <w:rPr>
                <w:color w:val="000000"/>
                <w:sz w:val="20"/>
                <w:szCs w:val="20"/>
              </w:rPr>
            </w:pPr>
            <w:r w:rsidRPr="000770F7">
              <w:rPr>
                <w:color w:val="000000"/>
                <w:sz w:val="20"/>
                <w:szCs w:val="20"/>
              </w:rPr>
              <w:t xml:space="preserve">Zgodność uzasadnienia i celu projektu z założeniami /celami /działaniami Strategii ZIT/RIT </w:t>
            </w:r>
          </w:p>
        </w:tc>
        <w:tc>
          <w:tcPr>
            <w:tcW w:w="1875" w:type="pct"/>
            <w:vAlign w:val="center"/>
          </w:tcPr>
          <w:p w:rsidR="009E2FF6" w:rsidRPr="000770F7" w:rsidRDefault="009E2FF6" w:rsidP="00B8123C">
            <w:pPr>
              <w:tabs>
                <w:tab w:val="left" w:pos="426"/>
              </w:tabs>
              <w:snapToGrid w:val="0"/>
              <w:spacing w:after="0" w:line="240" w:lineRule="auto"/>
              <w:rPr>
                <w:color w:val="000000"/>
                <w:sz w:val="20"/>
                <w:szCs w:val="20"/>
              </w:rPr>
            </w:pPr>
            <w:r w:rsidRPr="000770F7">
              <w:rPr>
                <w:color w:val="000000"/>
                <w:sz w:val="20"/>
                <w:szCs w:val="20"/>
              </w:rPr>
              <w:t>Projekt jest zgodny z założeniami/celami/działaniami wskazanymi w Strategii ZIT/RIT adekwatnymi do przedmiotu projektu.</w:t>
            </w:r>
          </w:p>
        </w:tc>
        <w:tc>
          <w:tcPr>
            <w:tcW w:w="1982" w:type="pct"/>
            <w:vAlign w:val="center"/>
          </w:tcPr>
          <w:p w:rsidR="009E2FF6" w:rsidRPr="000770F7" w:rsidRDefault="009E2FF6" w:rsidP="00B8123C">
            <w:pPr>
              <w:tabs>
                <w:tab w:val="left" w:pos="426"/>
              </w:tabs>
              <w:snapToGrid w:val="0"/>
              <w:spacing w:after="0" w:line="240" w:lineRule="auto"/>
              <w:rPr>
                <w:color w:val="000000"/>
                <w:sz w:val="20"/>
                <w:szCs w:val="20"/>
              </w:rPr>
            </w:pPr>
            <w:r w:rsidRPr="000770F7">
              <w:rPr>
                <w:color w:val="000000"/>
                <w:sz w:val="20"/>
                <w:szCs w:val="20"/>
              </w:rPr>
              <w:t xml:space="preserve">Kryterium merytoryczne 0/1 </w:t>
            </w:r>
          </w:p>
          <w:p w:rsidR="009E2FF6" w:rsidRPr="000770F7" w:rsidRDefault="009E2FF6" w:rsidP="00B8123C">
            <w:pPr>
              <w:tabs>
                <w:tab w:val="left" w:pos="426"/>
              </w:tabs>
              <w:snapToGrid w:val="0"/>
              <w:spacing w:after="0" w:line="240" w:lineRule="auto"/>
              <w:rPr>
                <w:color w:val="000000"/>
                <w:sz w:val="20"/>
                <w:szCs w:val="20"/>
              </w:rPr>
            </w:pPr>
            <w:r w:rsidRPr="000770F7">
              <w:rPr>
                <w:color w:val="000000"/>
                <w:sz w:val="20"/>
                <w:szCs w:val="20"/>
              </w:rPr>
              <w:t>dot. zgodności ze Strategią ZIT/RIT weryfikowane przez eksperta lub IP ZIT/RIT</w:t>
            </w:r>
          </w:p>
          <w:p w:rsidR="009E2FF6" w:rsidRPr="000770F7" w:rsidRDefault="009E2FF6" w:rsidP="00B8123C">
            <w:pPr>
              <w:tabs>
                <w:tab w:val="left" w:pos="426"/>
              </w:tabs>
              <w:snapToGrid w:val="0"/>
              <w:spacing w:after="0" w:line="240" w:lineRule="auto"/>
              <w:rPr>
                <w:color w:val="000000"/>
                <w:sz w:val="20"/>
                <w:szCs w:val="20"/>
              </w:rPr>
            </w:pPr>
            <w:r w:rsidRPr="000770F7">
              <w:rPr>
                <w:color w:val="000000"/>
                <w:sz w:val="20"/>
                <w:szCs w:val="20"/>
              </w:rPr>
              <w:t>(TAK/NIE)</w:t>
            </w:r>
          </w:p>
          <w:p w:rsidR="009E2FF6" w:rsidRPr="000770F7" w:rsidRDefault="009E2FF6" w:rsidP="00B8123C">
            <w:pPr>
              <w:tabs>
                <w:tab w:val="left" w:pos="426"/>
              </w:tabs>
              <w:snapToGrid w:val="0"/>
              <w:spacing w:after="0" w:line="240" w:lineRule="auto"/>
              <w:rPr>
                <w:color w:val="000000"/>
                <w:sz w:val="20"/>
                <w:szCs w:val="20"/>
              </w:rPr>
            </w:pPr>
            <w:r w:rsidRPr="000770F7">
              <w:rPr>
                <w:color w:val="000000"/>
                <w:sz w:val="20"/>
                <w:szCs w:val="20"/>
              </w:rPr>
              <w:t>Niespełnienie kryterium skutkuje odrzuceniem wniosku.</w:t>
            </w:r>
          </w:p>
        </w:tc>
      </w:tr>
    </w:tbl>
    <w:p w:rsidR="0052642A" w:rsidRPr="000770F7" w:rsidRDefault="0052642A" w:rsidP="00576560"/>
    <w:p w:rsidR="00912DF8" w:rsidRDefault="00912DF8" w:rsidP="000F68FD">
      <w:pPr>
        <w:pStyle w:val="Nagwek2"/>
        <w:spacing w:after="240"/>
        <w:rPr>
          <w:rFonts w:ascii="Arial" w:hAnsi="Arial" w:cs="Arial"/>
          <w:color w:val="auto"/>
          <w:sz w:val="24"/>
          <w:szCs w:val="24"/>
        </w:rPr>
      </w:pPr>
      <w:bookmarkStart w:id="80" w:name="_Toc491422246"/>
      <w:bookmarkStart w:id="81" w:name="_Toc499279475"/>
      <w:bookmarkStart w:id="82" w:name="_Toc535830479"/>
      <w:bookmarkStart w:id="83" w:name="_Toc535830812"/>
      <w:r w:rsidRPr="000770F7">
        <w:rPr>
          <w:rFonts w:ascii="Arial" w:hAnsi="Arial" w:cs="Arial"/>
          <w:color w:val="auto"/>
          <w:sz w:val="24"/>
          <w:szCs w:val="24"/>
        </w:rPr>
        <w:t>4.3.2. Kryteria zgodności ze Strategią ZIT/RIT ogólne dla poddziałań ZIT/RIT – EFRR</w:t>
      </w:r>
      <w:bookmarkEnd w:id="80"/>
      <w:bookmarkEnd w:id="81"/>
      <w:bookmarkEnd w:id="82"/>
      <w:bookmarkEnd w:id="83"/>
    </w:p>
    <w:tbl>
      <w:tblPr>
        <w:tblW w:w="14234" w:type="dxa"/>
        <w:jc w:val="center"/>
        <w:tblLayout w:type="fixed"/>
        <w:tblCellMar>
          <w:left w:w="70" w:type="dxa"/>
          <w:right w:w="70" w:type="dxa"/>
        </w:tblCellMar>
        <w:tblLook w:val="04A0" w:firstRow="1" w:lastRow="0" w:firstColumn="1" w:lastColumn="0" w:noHBand="0" w:noVBand="1"/>
      </w:tblPr>
      <w:tblGrid>
        <w:gridCol w:w="489"/>
        <w:gridCol w:w="2143"/>
        <w:gridCol w:w="4794"/>
        <w:gridCol w:w="1277"/>
        <w:gridCol w:w="2411"/>
        <w:gridCol w:w="1409"/>
        <w:gridCol w:w="1711"/>
      </w:tblGrid>
      <w:tr w:rsidR="00AE1A33" w:rsidRPr="009E7D16" w:rsidTr="009849E4">
        <w:trPr>
          <w:trHeight w:val="23"/>
          <w:jc w:val="center"/>
        </w:trPr>
        <w:tc>
          <w:tcPr>
            <w:tcW w:w="489" w:type="dxa"/>
            <w:tcBorders>
              <w:top w:val="single" w:sz="4" w:space="0" w:color="000000"/>
              <w:left w:val="single" w:sz="4" w:space="0" w:color="000000"/>
              <w:bottom w:val="single" w:sz="4" w:space="0" w:color="000000"/>
              <w:right w:val="nil"/>
            </w:tcBorders>
            <w:shd w:val="clear" w:color="auto" w:fill="E7E6E6"/>
            <w:vAlign w:val="center"/>
            <w:hideMark/>
          </w:tcPr>
          <w:p w:rsidR="00AE1A33" w:rsidRPr="009E7D16" w:rsidRDefault="00AE1A33" w:rsidP="009849E4">
            <w:pPr>
              <w:snapToGrid w:val="0"/>
              <w:spacing w:after="0" w:line="240" w:lineRule="auto"/>
              <w:jc w:val="center"/>
              <w:rPr>
                <w:rFonts w:cs="Arial"/>
                <w:b/>
                <w:sz w:val="20"/>
                <w:szCs w:val="20"/>
              </w:rPr>
            </w:pPr>
            <w:r w:rsidRPr="009E7D16">
              <w:rPr>
                <w:rFonts w:cs="Arial"/>
                <w:b/>
                <w:sz w:val="20"/>
                <w:szCs w:val="20"/>
              </w:rPr>
              <w:t>Lp.</w:t>
            </w:r>
          </w:p>
        </w:tc>
        <w:tc>
          <w:tcPr>
            <w:tcW w:w="2143" w:type="dxa"/>
            <w:tcBorders>
              <w:top w:val="single" w:sz="4" w:space="0" w:color="000000"/>
              <w:left w:val="single" w:sz="4" w:space="0" w:color="000000"/>
              <w:bottom w:val="single" w:sz="4" w:space="0" w:color="000000"/>
              <w:right w:val="nil"/>
            </w:tcBorders>
            <w:shd w:val="clear" w:color="auto" w:fill="E7E6E6"/>
            <w:vAlign w:val="center"/>
            <w:hideMark/>
          </w:tcPr>
          <w:p w:rsidR="00AE1A33" w:rsidRPr="009E7D16" w:rsidRDefault="00AE1A33" w:rsidP="009849E4">
            <w:pPr>
              <w:snapToGrid w:val="0"/>
              <w:spacing w:after="0" w:line="240" w:lineRule="auto"/>
              <w:jc w:val="center"/>
              <w:rPr>
                <w:rFonts w:cs="Arial"/>
                <w:b/>
                <w:sz w:val="20"/>
                <w:szCs w:val="20"/>
              </w:rPr>
            </w:pPr>
            <w:r w:rsidRPr="009E7D16">
              <w:rPr>
                <w:rFonts w:cs="Arial"/>
                <w:b/>
                <w:sz w:val="20"/>
                <w:szCs w:val="20"/>
              </w:rPr>
              <w:t>Kryterium</w:t>
            </w:r>
          </w:p>
        </w:tc>
        <w:tc>
          <w:tcPr>
            <w:tcW w:w="4794" w:type="dxa"/>
            <w:tcBorders>
              <w:top w:val="single" w:sz="4" w:space="0" w:color="000000"/>
              <w:left w:val="single" w:sz="4" w:space="0" w:color="000000"/>
              <w:bottom w:val="single" w:sz="4" w:space="0" w:color="000000"/>
              <w:right w:val="nil"/>
            </w:tcBorders>
            <w:shd w:val="clear" w:color="auto" w:fill="E7E6E6"/>
            <w:vAlign w:val="center"/>
            <w:hideMark/>
          </w:tcPr>
          <w:p w:rsidR="00AE1A33" w:rsidRPr="009E7D16" w:rsidRDefault="00AE1A33" w:rsidP="009849E4">
            <w:pPr>
              <w:snapToGrid w:val="0"/>
              <w:spacing w:after="0" w:line="240" w:lineRule="auto"/>
              <w:jc w:val="center"/>
              <w:rPr>
                <w:rFonts w:cs="Arial"/>
                <w:b/>
                <w:sz w:val="20"/>
                <w:szCs w:val="20"/>
              </w:rPr>
            </w:pPr>
            <w:r w:rsidRPr="009E7D16">
              <w:rPr>
                <w:rFonts w:cs="Arial"/>
                <w:b/>
                <w:sz w:val="20"/>
                <w:szCs w:val="20"/>
              </w:rPr>
              <w:t>Definicja</w:t>
            </w:r>
          </w:p>
        </w:tc>
        <w:tc>
          <w:tcPr>
            <w:tcW w:w="1277" w:type="dxa"/>
            <w:tcBorders>
              <w:top w:val="single" w:sz="4" w:space="0" w:color="000000"/>
              <w:left w:val="single" w:sz="4" w:space="0" w:color="000000"/>
              <w:bottom w:val="single" w:sz="4" w:space="0" w:color="000000"/>
              <w:right w:val="nil"/>
            </w:tcBorders>
            <w:shd w:val="clear" w:color="auto" w:fill="E7E6E6"/>
            <w:vAlign w:val="center"/>
            <w:hideMark/>
          </w:tcPr>
          <w:p w:rsidR="00AE1A33" w:rsidRPr="009E7D16" w:rsidRDefault="00AE1A33" w:rsidP="009849E4">
            <w:pPr>
              <w:snapToGrid w:val="0"/>
              <w:spacing w:after="0" w:line="240" w:lineRule="auto"/>
              <w:jc w:val="center"/>
              <w:rPr>
                <w:rFonts w:cs="Arial"/>
                <w:b/>
                <w:sz w:val="20"/>
                <w:szCs w:val="20"/>
              </w:rPr>
            </w:pPr>
            <w:r w:rsidRPr="009E7D16">
              <w:rPr>
                <w:rFonts w:cs="Arial"/>
                <w:b/>
                <w:sz w:val="20"/>
                <w:szCs w:val="20"/>
              </w:rPr>
              <w:t>Rodzaj kryterium</w:t>
            </w:r>
          </w:p>
        </w:tc>
        <w:tc>
          <w:tcPr>
            <w:tcW w:w="2411" w:type="dxa"/>
            <w:tcBorders>
              <w:top w:val="single" w:sz="4" w:space="0" w:color="000000"/>
              <w:left w:val="single" w:sz="4" w:space="0" w:color="000000"/>
              <w:bottom w:val="single" w:sz="4" w:space="0" w:color="000000"/>
              <w:right w:val="nil"/>
            </w:tcBorders>
            <w:shd w:val="clear" w:color="auto" w:fill="E7E6E6"/>
            <w:vAlign w:val="center"/>
            <w:hideMark/>
          </w:tcPr>
          <w:p w:rsidR="00AE1A33" w:rsidRPr="009E7D16" w:rsidRDefault="00AE1A33" w:rsidP="009849E4">
            <w:pPr>
              <w:snapToGrid w:val="0"/>
              <w:spacing w:after="0" w:line="240" w:lineRule="auto"/>
              <w:jc w:val="center"/>
              <w:rPr>
                <w:rFonts w:cs="Arial"/>
                <w:b/>
                <w:sz w:val="20"/>
                <w:szCs w:val="20"/>
              </w:rPr>
            </w:pPr>
            <w:r w:rsidRPr="009E7D16">
              <w:rPr>
                <w:rFonts w:cs="Arial"/>
                <w:b/>
                <w:sz w:val="20"/>
                <w:szCs w:val="20"/>
              </w:rPr>
              <w:t>Sposób weryfikacji</w:t>
            </w:r>
          </w:p>
        </w:tc>
        <w:tc>
          <w:tcPr>
            <w:tcW w:w="1409" w:type="dxa"/>
            <w:tcBorders>
              <w:top w:val="single" w:sz="4" w:space="0" w:color="000000"/>
              <w:left w:val="single" w:sz="4" w:space="0" w:color="000000"/>
              <w:bottom w:val="single" w:sz="4" w:space="0" w:color="000000"/>
              <w:right w:val="nil"/>
            </w:tcBorders>
            <w:shd w:val="clear" w:color="auto" w:fill="E7E6E6"/>
            <w:vAlign w:val="center"/>
            <w:hideMark/>
          </w:tcPr>
          <w:p w:rsidR="00AE1A33" w:rsidRPr="009E7D16" w:rsidRDefault="00AE1A33" w:rsidP="009849E4">
            <w:pPr>
              <w:snapToGrid w:val="0"/>
              <w:spacing w:after="0" w:line="240" w:lineRule="auto"/>
              <w:jc w:val="center"/>
              <w:rPr>
                <w:rFonts w:cs="Arial"/>
                <w:b/>
                <w:sz w:val="20"/>
                <w:szCs w:val="20"/>
              </w:rPr>
            </w:pPr>
            <w:r w:rsidRPr="009E7D16">
              <w:rPr>
                <w:rFonts w:cs="Arial"/>
                <w:b/>
                <w:sz w:val="20"/>
                <w:szCs w:val="20"/>
              </w:rPr>
              <w:t>Etap Oceny Kryterium</w:t>
            </w:r>
          </w:p>
        </w:tc>
        <w:tc>
          <w:tcPr>
            <w:tcW w:w="1711" w:type="dxa"/>
            <w:tcBorders>
              <w:top w:val="single" w:sz="4" w:space="0" w:color="000000"/>
              <w:left w:val="single" w:sz="4" w:space="0" w:color="000000"/>
              <w:bottom w:val="single" w:sz="4" w:space="0" w:color="000000"/>
              <w:right w:val="single" w:sz="4" w:space="0" w:color="000000"/>
            </w:tcBorders>
            <w:shd w:val="clear" w:color="auto" w:fill="E7E6E6"/>
            <w:vAlign w:val="center"/>
            <w:hideMark/>
          </w:tcPr>
          <w:p w:rsidR="00AE1A33" w:rsidRPr="009E7D16" w:rsidRDefault="00AE1A33" w:rsidP="009849E4">
            <w:pPr>
              <w:snapToGrid w:val="0"/>
              <w:spacing w:after="0" w:line="240" w:lineRule="auto"/>
              <w:jc w:val="center"/>
              <w:rPr>
                <w:rFonts w:cs="Arial"/>
                <w:b/>
                <w:sz w:val="20"/>
                <w:szCs w:val="20"/>
              </w:rPr>
            </w:pPr>
            <w:r w:rsidRPr="009E7D16">
              <w:rPr>
                <w:rFonts w:cs="Arial"/>
                <w:b/>
                <w:sz w:val="20"/>
                <w:szCs w:val="20"/>
              </w:rPr>
              <w:t>Waga (jeśli dotyczy)</w:t>
            </w:r>
          </w:p>
        </w:tc>
      </w:tr>
      <w:tr w:rsidR="00AE1A33" w:rsidRPr="009E7D16" w:rsidTr="002B6C23">
        <w:trPr>
          <w:trHeight w:val="977"/>
          <w:jc w:val="center"/>
        </w:trPr>
        <w:tc>
          <w:tcPr>
            <w:tcW w:w="489" w:type="dxa"/>
            <w:tcBorders>
              <w:top w:val="single" w:sz="4" w:space="0" w:color="000000"/>
              <w:left w:val="single" w:sz="4" w:space="0" w:color="000000"/>
              <w:bottom w:val="single" w:sz="4" w:space="0" w:color="000000"/>
              <w:right w:val="nil"/>
            </w:tcBorders>
            <w:vAlign w:val="center"/>
            <w:hideMark/>
          </w:tcPr>
          <w:p w:rsidR="00AE1A33" w:rsidRPr="009E7D16" w:rsidRDefault="00AE1A33" w:rsidP="009849E4">
            <w:pPr>
              <w:tabs>
                <w:tab w:val="left" w:pos="426"/>
              </w:tabs>
              <w:snapToGrid w:val="0"/>
              <w:spacing w:after="0" w:line="240" w:lineRule="auto"/>
              <w:rPr>
                <w:color w:val="000000"/>
                <w:sz w:val="20"/>
                <w:szCs w:val="20"/>
              </w:rPr>
            </w:pPr>
            <w:r w:rsidRPr="009E7D16">
              <w:rPr>
                <w:color w:val="000000"/>
                <w:sz w:val="20"/>
                <w:szCs w:val="20"/>
              </w:rPr>
              <w:t>1.</w:t>
            </w:r>
          </w:p>
        </w:tc>
        <w:tc>
          <w:tcPr>
            <w:tcW w:w="2143" w:type="dxa"/>
            <w:tcBorders>
              <w:top w:val="single" w:sz="4" w:space="0" w:color="000000"/>
              <w:left w:val="single" w:sz="4" w:space="0" w:color="000000"/>
              <w:bottom w:val="single" w:sz="4" w:space="0" w:color="000000"/>
              <w:right w:val="nil"/>
            </w:tcBorders>
            <w:vAlign w:val="center"/>
            <w:hideMark/>
          </w:tcPr>
          <w:p w:rsidR="00AE1A33" w:rsidRPr="009E7D16" w:rsidRDefault="00AE1A33" w:rsidP="009849E4">
            <w:pPr>
              <w:pStyle w:val="Zwykytekst"/>
              <w:tabs>
                <w:tab w:val="left" w:pos="426"/>
              </w:tabs>
              <w:rPr>
                <w:sz w:val="20"/>
              </w:rPr>
            </w:pPr>
            <w:r w:rsidRPr="009E7D16">
              <w:rPr>
                <w:rFonts w:cs="Arial"/>
                <w:sz w:val="20"/>
                <w:lang w:eastAsia="pl-PL"/>
              </w:rPr>
              <w:t>Adekwatność projektu do zdiagnozowanych problemów/wyzwań oraz Celów/Priorytetów/Działań wskazanych w Strategii ZIT/RIT</w:t>
            </w:r>
          </w:p>
        </w:tc>
        <w:tc>
          <w:tcPr>
            <w:tcW w:w="4794" w:type="dxa"/>
            <w:tcBorders>
              <w:top w:val="single" w:sz="4" w:space="0" w:color="000000"/>
              <w:left w:val="single" w:sz="4" w:space="0" w:color="000000"/>
              <w:bottom w:val="single" w:sz="4" w:space="0" w:color="000000"/>
              <w:right w:val="nil"/>
            </w:tcBorders>
            <w:vAlign w:val="center"/>
          </w:tcPr>
          <w:p w:rsidR="00AE1A33" w:rsidRPr="009E7D16" w:rsidRDefault="00AE1A33" w:rsidP="009849E4">
            <w:pPr>
              <w:tabs>
                <w:tab w:val="left" w:pos="426"/>
              </w:tabs>
              <w:snapToGrid w:val="0"/>
              <w:spacing w:after="0" w:line="240" w:lineRule="auto"/>
              <w:rPr>
                <w:sz w:val="20"/>
                <w:szCs w:val="20"/>
              </w:rPr>
            </w:pPr>
            <w:r w:rsidRPr="009E7D16">
              <w:rPr>
                <w:sz w:val="20"/>
                <w:szCs w:val="20"/>
              </w:rPr>
              <w:t>Weryfikowane będzie:</w:t>
            </w:r>
          </w:p>
          <w:p w:rsidR="00AE1A33" w:rsidRPr="009E7D16" w:rsidRDefault="00AE1A33" w:rsidP="009849E4">
            <w:pPr>
              <w:tabs>
                <w:tab w:val="left" w:pos="426"/>
              </w:tabs>
              <w:snapToGrid w:val="0"/>
              <w:spacing w:after="0" w:line="240" w:lineRule="auto"/>
              <w:rPr>
                <w:sz w:val="20"/>
                <w:szCs w:val="20"/>
              </w:rPr>
            </w:pPr>
          </w:p>
          <w:p w:rsidR="00AE1A33" w:rsidRPr="009E7D16" w:rsidRDefault="00AE1A33" w:rsidP="006B20E7">
            <w:pPr>
              <w:numPr>
                <w:ilvl w:val="0"/>
                <w:numId w:val="38"/>
              </w:numPr>
              <w:spacing w:after="160" w:line="256" w:lineRule="auto"/>
              <w:rPr>
                <w:sz w:val="20"/>
                <w:szCs w:val="20"/>
              </w:rPr>
            </w:pPr>
            <w:r w:rsidRPr="009E7D16">
              <w:rPr>
                <w:sz w:val="20"/>
                <w:szCs w:val="20"/>
              </w:rPr>
              <w:t xml:space="preserve">Stopień zgodności projektu z częścią diagnostyczną, w tym analizą wyzwań </w:t>
            </w:r>
            <w:r w:rsidRPr="009E7D16">
              <w:rPr>
                <w:sz w:val="20"/>
                <w:szCs w:val="20"/>
              </w:rPr>
              <w:br/>
              <w:t>i problemów zawartą w Strategii ZIT/RIT.</w:t>
            </w:r>
          </w:p>
          <w:p w:rsidR="00AE1A33" w:rsidRPr="009E7D16" w:rsidRDefault="00AE1A33" w:rsidP="009849E4">
            <w:pPr>
              <w:ind w:left="360"/>
              <w:rPr>
                <w:sz w:val="20"/>
                <w:szCs w:val="20"/>
              </w:rPr>
            </w:pPr>
          </w:p>
          <w:p w:rsidR="00AE1A33" w:rsidRPr="009E7D16" w:rsidRDefault="00AE1A33" w:rsidP="006B20E7">
            <w:pPr>
              <w:numPr>
                <w:ilvl w:val="0"/>
                <w:numId w:val="38"/>
              </w:numPr>
              <w:spacing w:after="160" w:line="256" w:lineRule="auto"/>
              <w:rPr>
                <w:sz w:val="20"/>
                <w:szCs w:val="20"/>
              </w:rPr>
            </w:pPr>
            <w:r w:rsidRPr="009E7D16">
              <w:rPr>
                <w:sz w:val="20"/>
                <w:szCs w:val="20"/>
              </w:rPr>
              <w:t>Stopień zgodności celu i zakresu projektu  z Celami/Priorytetami/ Działaniami wskazanymi w Strategii ZIT/RIT.</w:t>
            </w:r>
          </w:p>
        </w:tc>
        <w:tc>
          <w:tcPr>
            <w:tcW w:w="1277" w:type="dxa"/>
            <w:tcBorders>
              <w:top w:val="single" w:sz="4" w:space="0" w:color="000000"/>
              <w:left w:val="single" w:sz="4" w:space="0" w:color="000000"/>
              <w:bottom w:val="single" w:sz="4" w:space="0" w:color="000000"/>
              <w:right w:val="nil"/>
            </w:tcBorders>
            <w:vAlign w:val="center"/>
            <w:hideMark/>
          </w:tcPr>
          <w:p w:rsidR="00AE1A33" w:rsidRPr="009E7D16" w:rsidRDefault="00AE1A33" w:rsidP="009849E4">
            <w:pPr>
              <w:tabs>
                <w:tab w:val="left" w:pos="426"/>
              </w:tabs>
              <w:snapToGrid w:val="0"/>
              <w:spacing w:after="0" w:line="240" w:lineRule="auto"/>
              <w:rPr>
                <w:sz w:val="20"/>
                <w:szCs w:val="20"/>
              </w:rPr>
            </w:pPr>
            <w:r w:rsidRPr="009E7D16">
              <w:rPr>
                <w:rFonts w:cs="Arial"/>
                <w:sz w:val="20"/>
                <w:szCs w:val="20"/>
              </w:rPr>
              <w:t>Merytoryczne dot.  zgodności ze Strategią ZIT/RIT</w:t>
            </w:r>
          </w:p>
        </w:tc>
        <w:tc>
          <w:tcPr>
            <w:tcW w:w="2411" w:type="dxa"/>
            <w:tcBorders>
              <w:top w:val="single" w:sz="4" w:space="0" w:color="000000"/>
              <w:left w:val="single" w:sz="4" w:space="0" w:color="000000"/>
              <w:bottom w:val="single" w:sz="4" w:space="0" w:color="000000"/>
              <w:right w:val="nil"/>
            </w:tcBorders>
            <w:vAlign w:val="center"/>
          </w:tcPr>
          <w:p w:rsidR="00AE1A33" w:rsidRPr="009E7D16" w:rsidRDefault="00AE1A33" w:rsidP="009849E4">
            <w:pPr>
              <w:tabs>
                <w:tab w:val="left" w:pos="426"/>
              </w:tabs>
              <w:snapToGrid w:val="0"/>
              <w:spacing w:after="0" w:line="240" w:lineRule="auto"/>
              <w:rPr>
                <w:sz w:val="20"/>
                <w:szCs w:val="20"/>
              </w:rPr>
            </w:pPr>
            <w:r w:rsidRPr="009E7D16">
              <w:rPr>
                <w:sz w:val="20"/>
                <w:szCs w:val="20"/>
              </w:rPr>
              <w:t>Punktowa: 1-4</w:t>
            </w:r>
          </w:p>
          <w:p w:rsidR="00AE1A33" w:rsidRPr="009E7D16" w:rsidRDefault="00AE1A33" w:rsidP="009849E4">
            <w:pPr>
              <w:tabs>
                <w:tab w:val="left" w:pos="426"/>
              </w:tabs>
              <w:snapToGrid w:val="0"/>
              <w:spacing w:after="0" w:line="240" w:lineRule="auto"/>
              <w:rPr>
                <w:sz w:val="20"/>
                <w:szCs w:val="20"/>
              </w:rPr>
            </w:pPr>
            <w:r w:rsidRPr="009E7D16">
              <w:rPr>
                <w:sz w:val="20"/>
                <w:szCs w:val="20"/>
              </w:rPr>
              <w:t xml:space="preserve">1) </w:t>
            </w:r>
          </w:p>
          <w:p w:rsidR="00AE1A33" w:rsidRPr="009E7D16" w:rsidRDefault="00AE1A33" w:rsidP="009849E4">
            <w:pPr>
              <w:tabs>
                <w:tab w:val="left" w:pos="426"/>
              </w:tabs>
              <w:snapToGrid w:val="0"/>
              <w:spacing w:after="0" w:line="240" w:lineRule="auto"/>
              <w:rPr>
                <w:sz w:val="20"/>
                <w:szCs w:val="20"/>
              </w:rPr>
            </w:pPr>
          </w:p>
          <w:p w:rsidR="00AE1A33" w:rsidRPr="009E7D16" w:rsidRDefault="00AE1A33" w:rsidP="009849E4">
            <w:pPr>
              <w:tabs>
                <w:tab w:val="left" w:pos="426"/>
              </w:tabs>
              <w:snapToGrid w:val="0"/>
              <w:spacing w:after="0" w:line="240" w:lineRule="auto"/>
              <w:rPr>
                <w:sz w:val="20"/>
                <w:szCs w:val="20"/>
              </w:rPr>
            </w:pPr>
            <w:r w:rsidRPr="009E7D16">
              <w:rPr>
                <w:sz w:val="20"/>
                <w:szCs w:val="20"/>
              </w:rPr>
              <w:t>1 pkt: projekt wykazuje powiązanie z częścią diagnostyczną, w tym analizą wyzwań i problemów w Strategii ZIT/RIT na poziomie ogólnie sformułowanych problemów/wyzwań dla całego Subregionu.</w:t>
            </w:r>
          </w:p>
          <w:p w:rsidR="00AE1A33" w:rsidRPr="009E7D16" w:rsidRDefault="00AE1A33" w:rsidP="009849E4">
            <w:pPr>
              <w:tabs>
                <w:tab w:val="left" w:pos="426"/>
              </w:tabs>
              <w:snapToGrid w:val="0"/>
              <w:spacing w:after="0" w:line="240" w:lineRule="auto"/>
              <w:rPr>
                <w:sz w:val="20"/>
                <w:szCs w:val="20"/>
              </w:rPr>
            </w:pPr>
          </w:p>
          <w:p w:rsidR="00AE1A33" w:rsidRPr="009E7D16" w:rsidRDefault="00AE1A33" w:rsidP="009849E4">
            <w:pPr>
              <w:tabs>
                <w:tab w:val="left" w:pos="426"/>
              </w:tabs>
              <w:snapToGrid w:val="0"/>
              <w:spacing w:after="0" w:line="240" w:lineRule="auto"/>
              <w:rPr>
                <w:sz w:val="20"/>
                <w:szCs w:val="20"/>
              </w:rPr>
            </w:pPr>
            <w:r w:rsidRPr="009E7D16">
              <w:rPr>
                <w:sz w:val="20"/>
                <w:szCs w:val="20"/>
              </w:rPr>
              <w:t xml:space="preserve">2 pkt.: projekt wykazuje </w:t>
            </w:r>
            <w:r w:rsidRPr="009E7D16">
              <w:rPr>
                <w:sz w:val="20"/>
                <w:szCs w:val="20"/>
              </w:rPr>
              <w:lastRenderedPageBreak/>
              <w:t xml:space="preserve">powiązanie z częścią diagnostyczną, w tym analizą wyzwań i problemów w Strategii ZIT/RIT, sformułowaną na poziomie szczegółowym np. w związku z lokalizacją na obszarze gminy/powiatu o szczególnym natężeniu problemów/występowaniu potencjałów wskazanym wprost w Strategii ZIT/RIT lub poprzez wpływ na rozwiązywanie szczegółowych problemów wskazanych wprost w części diagnostycznej Strategii ZIT/RIT. </w:t>
            </w:r>
          </w:p>
          <w:p w:rsidR="00AE1A33" w:rsidRPr="009E7D16" w:rsidRDefault="00AE1A33" w:rsidP="009849E4">
            <w:pPr>
              <w:tabs>
                <w:tab w:val="left" w:pos="426"/>
              </w:tabs>
              <w:snapToGrid w:val="0"/>
              <w:spacing w:after="0" w:line="240" w:lineRule="auto"/>
              <w:rPr>
                <w:sz w:val="20"/>
                <w:szCs w:val="20"/>
              </w:rPr>
            </w:pPr>
            <w:r w:rsidRPr="009E7D16">
              <w:rPr>
                <w:sz w:val="20"/>
                <w:szCs w:val="20"/>
              </w:rPr>
              <w:t xml:space="preserve">2) </w:t>
            </w:r>
          </w:p>
          <w:p w:rsidR="00AE1A33" w:rsidRPr="009E7D16" w:rsidRDefault="00AE1A33" w:rsidP="009849E4">
            <w:pPr>
              <w:tabs>
                <w:tab w:val="left" w:pos="426"/>
              </w:tabs>
              <w:snapToGrid w:val="0"/>
              <w:spacing w:after="0" w:line="240" w:lineRule="auto"/>
              <w:rPr>
                <w:sz w:val="20"/>
                <w:szCs w:val="20"/>
              </w:rPr>
            </w:pPr>
          </w:p>
          <w:p w:rsidR="00AE1A33" w:rsidRPr="009E7D16" w:rsidRDefault="00AE1A33" w:rsidP="009849E4">
            <w:pPr>
              <w:tabs>
                <w:tab w:val="left" w:pos="426"/>
              </w:tabs>
              <w:snapToGrid w:val="0"/>
              <w:spacing w:after="0" w:line="240" w:lineRule="auto"/>
              <w:rPr>
                <w:sz w:val="20"/>
                <w:szCs w:val="20"/>
              </w:rPr>
            </w:pPr>
            <w:r w:rsidRPr="009E7D16">
              <w:rPr>
                <w:sz w:val="20"/>
                <w:szCs w:val="20"/>
              </w:rPr>
              <w:t>1 pkt.: projekt wykazuje powiązanie z treścią opisu Celów/Priorytetów/ /Działań wskazanych w Strategii ZIT/RIT poprzez realizację jednego kierunku działań/interwencji/uwarunkowań adekwatnych do przedmiotu projektu, wskazanych w opisie.</w:t>
            </w:r>
          </w:p>
          <w:p w:rsidR="00AE1A33" w:rsidRPr="009E7D16" w:rsidRDefault="00AE1A33" w:rsidP="009849E4">
            <w:pPr>
              <w:tabs>
                <w:tab w:val="left" w:pos="426"/>
              </w:tabs>
              <w:snapToGrid w:val="0"/>
              <w:spacing w:after="0" w:line="240" w:lineRule="auto"/>
              <w:rPr>
                <w:sz w:val="20"/>
                <w:szCs w:val="20"/>
              </w:rPr>
            </w:pPr>
          </w:p>
          <w:p w:rsidR="00AE1A33" w:rsidRPr="009E7D16" w:rsidRDefault="00AE1A33" w:rsidP="009849E4">
            <w:pPr>
              <w:tabs>
                <w:tab w:val="left" w:pos="426"/>
              </w:tabs>
              <w:snapToGrid w:val="0"/>
              <w:spacing w:after="0" w:line="240" w:lineRule="auto"/>
              <w:rPr>
                <w:sz w:val="20"/>
                <w:szCs w:val="20"/>
              </w:rPr>
            </w:pPr>
            <w:r w:rsidRPr="009E7D16">
              <w:rPr>
                <w:sz w:val="20"/>
                <w:szCs w:val="20"/>
              </w:rPr>
              <w:t xml:space="preserve">2 pkt.: projekt wykazuje powiązania z treścią opisu Celów/Priorytetów/Działań wskazanych w Strategii ZIT/RIT poprzez realizację dwóch i więcej kierunków </w:t>
            </w:r>
            <w:r w:rsidRPr="009E7D16">
              <w:rPr>
                <w:sz w:val="20"/>
                <w:szCs w:val="20"/>
              </w:rPr>
              <w:lastRenderedPageBreak/>
              <w:t>działań/interwencji/uwarunkowań adekwatnych do przedmiotu projektu, wskazanych w opisie.</w:t>
            </w:r>
          </w:p>
        </w:tc>
        <w:tc>
          <w:tcPr>
            <w:tcW w:w="1409" w:type="dxa"/>
            <w:tcBorders>
              <w:top w:val="single" w:sz="4" w:space="0" w:color="000000"/>
              <w:left w:val="single" w:sz="4" w:space="0" w:color="000000"/>
              <w:bottom w:val="single" w:sz="4" w:space="0" w:color="000000"/>
              <w:right w:val="nil"/>
            </w:tcBorders>
            <w:vAlign w:val="center"/>
            <w:hideMark/>
          </w:tcPr>
          <w:p w:rsidR="00AE1A33" w:rsidRPr="009E7D16" w:rsidRDefault="00AE1A33" w:rsidP="009849E4">
            <w:pPr>
              <w:tabs>
                <w:tab w:val="left" w:pos="426"/>
              </w:tabs>
              <w:snapToGrid w:val="0"/>
              <w:spacing w:after="0" w:line="240" w:lineRule="auto"/>
              <w:rPr>
                <w:sz w:val="20"/>
                <w:szCs w:val="20"/>
              </w:rPr>
            </w:pPr>
            <w:r w:rsidRPr="009E7D16">
              <w:rPr>
                <w:sz w:val="20"/>
                <w:szCs w:val="20"/>
              </w:rPr>
              <w:lastRenderedPageBreak/>
              <w:t>Ocena merytoryczna/weryfikowane przez pracownika IP ZIT/RIT lub eksperta wskazanego przez IP ZIT/RIT</w:t>
            </w:r>
          </w:p>
        </w:tc>
        <w:tc>
          <w:tcPr>
            <w:tcW w:w="1711" w:type="dxa"/>
            <w:tcBorders>
              <w:top w:val="single" w:sz="4" w:space="0" w:color="000000"/>
              <w:left w:val="single" w:sz="4" w:space="0" w:color="000000"/>
              <w:bottom w:val="single" w:sz="4" w:space="0" w:color="000000"/>
              <w:right w:val="single" w:sz="4" w:space="0" w:color="000000"/>
            </w:tcBorders>
            <w:vAlign w:val="center"/>
            <w:hideMark/>
          </w:tcPr>
          <w:p w:rsidR="00AE1A33" w:rsidRPr="009E7D16" w:rsidRDefault="00AE1A33" w:rsidP="009849E4">
            <w:pPr>
              <w:tabs>
                <w:tab w:val="left" w:pos="426"/>
              </w:tabs>
              <w:snapToGrid w:val="0"/>
              <w:spacing w:after="0" w:line="240" w:lineRule="auto"/>
              <w:jc w:val="center"/>
              <w:rPr>
                <w:sz w:val="20"/>
                <w:szCs w:val="20"/>
              </w:rPr>
            </w:pPr>
            <w:r w:rsidRPr="009E7D16">
              <w:rPr>
                <w:sz w:val="20"/>
                <w:szCs w:val="20"/>
              </w:rPr>
              <w:t xml:space="preserve">2,0 </w:t>
            </w:r>
          </w:p>
        </w:tc>
      </w:tr>
      <w:tr w:rsidR="00AE1A33" w:rsidRPr="009E7D16" w:rsidTr="00AE1A33">
        <w:trPr>
          <w:trHeight w:val="566"/>
          <w:jc w:val="center"/>
        </w:trPr>
        <w:tc>
          <w:tcPr>
            <w:tcW w:w="489" w:type="dxa"/>
            <w:tcBorders>
              <w:top w:val="single" w:sz="4" w:space="0" w:color="000000"/>
              <w:left w:val="single" w:sz="4" w:space="0" w:color="000000"/>
              <w:bottom w:val="single" w:sz="4" w:space="0" w:color="000000"/>
              <w:right w:val="nil"/>
            </w:tcBorders>
            <w:vAlign w:val="center"/>
            <w:hideMark/>
          </w:tcPr>
          <w:p w:rsidR="00AE1A33" w:rsidRPr="009E7D16" w:rsidRDefault="00AE1A33" w:rsidP="009849E4">
            <w:pPr>
              <w:snapToGrid w:val="0"/>
              <w:spacing w:after="0" w:line="240" w:lineRule="auto"/>
              <w:jc w:val="center"/>
              <w:rPr>
                <w:rFonts w:cs="Arial"/>
                <w:sz w:val="20"/>
                <w:szCs w:val="20"/>
              </w:rPr>
            </w:pPr>
            <w:r w:rsidRPr="009E7D16">
              <w:rPr>
                <w:rFonts w:cs="Arial"/>
                <w:sz w:val="20"/>
                <w:szCs w:val="20"/>
              </w:rPr>
              <w:lastRenderedPageBreak/>
              <w:t>2.</w:t>
            </w:r>
          </w:p>
        </w:tc>
        <w:tc>
          <w:tcPr>
            <w:tcW w:w="2143" w:type="dxa"/>
            <w:tcBorders>
              <w:top w:val="single" w:sz="4" w:space="0" w:color="000000"/>
              <w:left w:val="single" w:sz="4" w:space="0" w:color="000000"/>
              <w:bottom w:val="single" w:sz="4" w:space="0" w:color="000000"/>
              <w:right w:val="nil"/>
            </w:tcBorders>
            <w:vAlign w:val="center"/>
            <w:hideMark/>
          </w:tcPr>
          <w:p w:rsidR="00AE1A33" w:rsidRPr="009E7D16" w:rsidRDefault="00AE1A33" w:rsidP="009849E4">
            <w:pPr>
              <w:spacing w:after="0" w:line="240" w:lineRule="auto"/>
              <w:rPr>
                <w:sz w:val="20"/>
                <w:szCs w:val="20"/>
                <w:lang w:eastAsia="pl-PL"/>
              </w:rPr>
            </w:pPr>
            <w:r w:rsidRPr="009E7D16">
              <w:rPr>
                <w:sz w:val="20"/>
                <w:szCs w:val="20"/>
              </w:rPr>
              <w:t>Stopień realizacji przez projekt celów Strategii ZIT/RIT mierzony planowanym stopniem wpływu projektu na osiągnięcie wskaźników produktu lub rezultatu bezpośredniego danego Poddziałania ZIT/RIT, adekwatnych dla typu projektu</w:t>
            </w:r>
          </w:p>
        </w:tc>
        <w:tc>
          <w:tcPr>
            <w:tcW w:w="4794" w:type="dxa"/>
            <w:tcBorders>
              <w:top w:val="single" w:sz="4" w:space="0" w:color="000000"/>
              <w:left w:val="single" w:sz="4" w:space="0" w:color="000000"/>
              <w:bottom w:val="single" w:sz="4" w:space="0" w:color="000000"/>
              <w:right w:val="nil"/>
            </w:tcBorders>
            <w:vAlign w:val="center"/>
            <w:hideMark/>
          </w:tcPr>
          <w:p w:rsidR="00AE1A33" w:rsidRPr="009E7D16" w:rsidRDefault="00AE1A33" w:rsidP="009849E4">
            <w:pPr>
              <w:spacing w:line="240" w:lineRule="auto"/>
              <w:rPr>
                <w:sz w:val="20"/>
                <w:szCs w:val="20"/>
              </w:rPr>
            </w:pPr>
            <w:r w:rsidRPr="009E7D16">
              <w:rPr>
                <w:sz w:val="20"/>
                <w:szCs w:val="20"/>
              </w:rPr>
              <w:t>W ramach kryterium ocenie będzie podlegać wpływ realizacji projektu na osiągnięcie wartości docelowej wskaźnika/-ów produktu lub rezultatu bezpośredniego danego Poddziałania ZIT/RIT, adekwatnego/-</w:t>
            </w:r>
            <w:proofErr w:type="spellStart"/>
            <w:r w:rsidRPr="009E7D16">
              <w:rPr>
                <w:sz w:val="20"/>
                <w:szCs w:val="20"/>
              </w:rPr>
              <w:t>ych</w:t>
            </w:r>
            <w:proofErr w:type="spellEnd"/>
            <w:r w:rsidRPr="009E7D16">
              <w:rPr>
                <w:sz w:val="20"/>
                <w:szCs w:val="20"/>
              </w:rPr>
              <w:t xml:space="preserve"> dla danego typu projektu, przyjętego/-</w:t>
            </w:r>
            <w:proofErr w:type="spellStart"/>
            <w:r w:rsidRPr="009E7D16">
              <w:rPr>
                <w:sz w:val="20"/>
                <w:szCs w:val="20"/>
              </w:rPr>
              <w:t>ych</w:t>
            </w:r>
            <w:proofErr w:type="spellEnd"/>
            <w:r w:rsidRPr="009E7D16">
              <w:rPr>
                <w:sz w:val="20"/>
                <w:szCs w:val="20"/>
              </w:rPr>
              <w:t xml:space="preserve"> dla całego subregionu, wskazanego/-</w:t>
            </w:r>
            <w:proofErr w:type="spellStart"/>
            <w:r w:rsidRPr="009E7D16">
              <w:rPr>
                <w:sz w:val="20"/>
                <w:szCs w:val="20"/>
              </w:rPr>
              <w:t>ych</w:t>
            </w:r>
            <w:proofErr w:type="spellEnd"/>
            <w:r w:rsidRPr="009E7D16">
              <w:rPr>
                <w:sz w:val="20"/>
                <w:szCs w:val="20"/>
              </w:rPr>
              <w:t xml:space="preserve"> w Regulaminie konkursu, jako wskaźnik/-i najsłabiej realizowany/-e w ramach danego Poddziałania ZIT/RIT.</w:t>
            </w:r>
          </w:p>
          <w:p w:rsidR="00AE1A33" w:rsidRPr="009E7D16" w:rsidRDefault="00AE1A33" w:rsidP="009849E4">
            <w:pPr>
              <w:spacing w:line="240" w:lineRule="auto"/>
              <w:rPr>
                <w:sz w:val="20"/>
                <w:szCs w:val="20"/>
              </w:rPr>
            </w:pPr>
            <w:r w:rsidRPr="009E7D16">
              <w:rPr>
                <w:sz w:val="20"/>
                <w:szCs w:val="20"/>
              </w:rPr>
              <w:t>Wskaźnik/-i będzie/-ą określane w oparciu o dane nt. podpisanych umów o dofinansowanie, zgromadzone w systemach informatycznych, gromadzących dane dot. RPO WSL 2014-2020, w zakresie planowanego stopnia osiągnięcia wskaźnika/-ów wskazanego/-</w:t>
            </w:r>
            <w:proofErr w:type="spellStart"/>
            <w:r w:rsidRPr="009E7D16">
              <w:rPr>
                <w:sz w:val="20"/>
                <w:szCs w:val="20"/>
              </w:rPr>
              <w:t>ych</w:t>
            </w:r>
            <w:proofErr w:type="spellEnd"/>
            <w:r w:rsidRPr="009E7D16">
              <w:rPr>
                <w:sz w:val="20"/>
                <w:szCs w:val="20"/>
              </w:rPr>
              <w:t xml:space="preserve"> w Porozumieniu ZIT/RIT, na ostatni dzień roboczy miesiąca poprzedzającego miesiąc ogłoszenia o konkursu.</w:t>
            </w:r>
          </w:p>
          <w:p w:rsidR="00084724" w:rsidRDefault="00AE1A33" w:rsidP="00084724">
            <w:pPr>
              <w:spacing w:line="240" w:lineRule="auto"/>
              <w:rPr>
                <w:b/>
                <w:sz w:val="20"/>
                <w:szCs w:val="20"/>
              </w:rPr>
            </w:pPr>
            <w:r w:rsidRPr="009E7D16">
              <w:rPr>
                <w:sz w:val="20"/>
                <w:szCs w:val="20"/>
              </w:rPr>
              <w:t>IP ZIT/RIT RPO WSL jest upoważniona do wskazywania w Regulaminie konkursu wskaźników stosowanych przy ocenie niniejszego kryterium oraz wartości przedziałów procentowych, w ramach których można przyznać określoną liczbę punktów.</w:t>
            </w:r>
            <w:r w:rsidR="00084724" w:rsidRPr="0073226C">
              <w:rPr>
                <w:b/>
                <w:sz w:val="20"/>
                <w:szCs w:val="20"/>
              </w:rPr>
              <w:t xml:space="preserve"> Dla niniejszego naboru </w:t>
            </w:r>
            <w:r w:rsidR="00EE050A" w:rsidRPr="0073226C">
              <w:rPr>
                <w:b/>
                <w:sz w:val="20"/>
                <w:szCs w:val="20"/>
              </w:rPr>
              <w:t>wskaźnik</w:t>
            </w:r>
            <w:r w:rsidR="00EE050A">
              <w:rPr>
                <w:b/>
                <w:sz w:val="20"/>
                <w:szCs w:val="20"/>
              </w:rPr>
              <w:t>ami</w:t>
            </w:r>
            <w:r w:rsidR="00EE050A" w:rsidRPr="0073226C">
              <w:rPr>
                <w:b/>
                <w:sz w:val="20"/>
                <w:szCs w:val="20"/>
              </w:rPr>
              <w:t xml:space="preserve"> </w:t>
            </w:r>
            <w:r w:rsidR="00084724" w:rsidRPr="0073226C">
              <w:rPr>
                <w:b/>
                <w:sz w:val="20"/>
                <w:szCs w:val="20"/>
              </w:rPr>
              <w:t>tym</w:t>
            </w:r>
            <w:r w:rsidR="00EE050A">
              <w:rPr>
                <w:b/>
                <w:sz w:val="20"/>
                <w:szCs w:val="20"/>
              </w:rPr>
              <w:t>i</w:t>
            </w:r>
            <w:r w:rsidR="00084724" w:rsidRPr="0073226C">
              <w:rPr>
                <w:b/>
                <w:sz w:val="20"/>
                <w:szCs w:val="20"/>
              </w:rPr>
              <w:t xml:space="preserve"> </w:t>
            </w:r>
            <w:r w:rsidR="00EE050A">
              <w:rPr>
                <w:b/>
                <w:sz w:val="20"/>
                <w:szCs w:val="20"/>
              </w:rPr>
              <w:t>są</w:t>
            </w:r>
            <w:r w:rsidR="00084724" w:rsidRPr="0073226C">
              <w:rPr>
                <w:b/>
                <w:sz w:val="20"/>
                <w:szCs w:val="20"/>
              </w:rPr>
              <w:t>:</w:t>
            </w:r>
          </w:p>
          <w:p w:rsidR="00EE050A" w:rsidRPr="00B05789" w:rsidRDefault="00EE050A" w:rsidP="00B05789">
            <w:pPr>
              <w:numPr>
                <w:ilvl w:val="0"/>
                <w:numId w:val="71"/>
              </w:numPr>
              <w:spacing w:line="240" w:lineRule="auto"/>
              <w:ind w:left="391"/>
              <w:jc w:val="both"/>
              <w:rPr>
                <w:sz w:val="20"/>
                <w:szCs w:val="20"/>
              </w:rPr>
            </w:pPr>
            <w:r w:rsidRPr="00B05789">
              <w:rPr>
                <w:sz w:val="20"/>
                <w:szCs w:val="20"/>
              </w:rPr>
              <w:t>Dla typu 2. Wdrażanie inteligentnych systemów transportowych (ITS)</w:t>
            </w:r>
            <w:r>
              <w:rPr>
                <w:sz w:val="20"/>
                <w:szCs w:val="20"/>
              </w:rPr>
              <w:t>.</w:t>
            </w:r>
          </w:p>
          <w:p w:rsidR="00F107A9" w:rsidRDefault="00973655" w:rsidP="00B05789">
            <w:pPr>
              <w:spacing w:line="240" w:lineRule="auto"/>
              <w:ind w:left="391"/>
              <w:jc w:val="both"/>
              <w:rPr>
                <w:b/>
                <w:sz w:val="20"/>
                <w:szCs w:val="20"/>
              </w:rPr>
            </w:pPr>
            <w:r>
              <w:rPr>
                <w:b/>
                <w:sz w:val="20"/>
                <w:szCs w:val="20"/>
              </w:rPr>
              <w:t>Liczba zainstalowanych intelig</w:t>
            </w:r>
            <w:r w:rsidR="00A172DB">
              <w:rPr>
                <w:b/>
                <w:sz w:val="20"/>
                <w:szCs w:val="20"/>
              </w:rPr>
              <w:t>entnych systemów transportowych.</w:t>
            </w:r>
          </w:p>
          <w:p w:rsidR="00EE050A" w:rsidRPr="00B05789" w:rsidRDefault="00EE050A" w:rsidP="00B05789">
            <w:pPr>
              <w:numPr>
                <w:ilvl w:val="0"/>
                <w:numId w:val="71"/>
              </w:numPr>
              <w:spacing w:line="240" w:lineRule="auto"/>
              <w:ind w:left="391"/>
              <w:jc w:val="both"/>
              <w:rPr>
                <w:sz w:val="20"/>
                <w:szCs w:val="20"/>
              </w:rPr>
            </w:pPr>
            <w:r w:rsidRPr="00B05789">
              <w:rPr>
                <w:sz w:val="20"/>
                <w:szCs w:val="20"/>
              </w:rPr>
              <w:t>Dla typu 3. Zakup taboru autobusowego na potrzeby transportu publicznego</w:t>
            </w:r>
            <w:r>
              <w:rPr>
                <w:sz w:val="20"/>
                <w:szCs w:val="20"/>
              </w:rPr>
              <w:t>.</w:t>
            </w:r>
            <w:r>
              <w:rPr>
                <w:sz w:val="20"/>
                <w:szCs w:val="20"/>
              </w:rPr>
              <w:br/>
            </w:r>
            <w:r w:rsidRPr="00B05789">
              <w:rPr>
                <w:rFonts w:eastAsia="Times New Roman"/>
                <w:b/>
                <w:sz w:val="20"/>
                <w:szCs w:val="20"/>
              </w:rPr>
              <w:t xml:space="preserve">Liczba zakupionych jednostek taboru </w:t>
            </w:r>
            <w:r w:rsidRPr="00B05789">
              <w:rPr>
                <w:rFonts w:eastAsia="Times New Roman"/>
                <w:b/>
                <w:sz w:val="20"/>
                <w:szCs w:val="20"/>
              </w:rPr>
              <w:lastRenderedPageBreak/>
              <w:t>pasażerskiego w publicznym transporcie zbiorowym komunikacji miejskiej</w:t>
            </w:r>
            <w:r w:rsidR="00A172DB">
              <w:rPr>
                <w:rFonts w:eastAsia="Times New Roman"/>
                <w:b/>
                <w:sz w:val="20"/>
                <w:szCs w:val="20"/>
              </w:rPr>
              <w:t>.</w:t>
            </w:r>
          </w:p>
          <w:p w:rsidR="00AE1A33" w:rsidRPr="009E7D16" w:rsidRDefault="00AE1A33" w:rsidP="009849E4">
            <w:pPr>
              <w:rPr>
                <w:sz w:val="20"/>
                <w:szCs w:val="20"/>
              </w:rPr>
            </w:pPr>
            <w:r w:rsidRPr="009E7D16">
              <w:rPr>
                <w:sz w:val="20"/>
                <w:szCs w:val="20"/>
              </w:rPr>
              <w:t xml:space="preserve">Wartość wskaźnika powinna zostać wyliczona w sposób następujący: </w:t>
            </w:r>
          </w:p>
          <w:p w:rsidR="00AE1A33" w:rsidRPr="009E7D16" w:rsidRDefault="00AE1A33" w:rsidP="009849E4">
            <w:pPr>
              <w:spacing w:after="0"/>
              <w:rPr>
                <w:sz w:val="20"/>
                <w:szCs w:val="20"/>
              </w:rPr>
            </w:pPr>
            <w:r w:rsidRPr="009E7D16">
              <w:rPr>
                <w:sz w:val="20"/>
                <w:szCs w:val="20"/>
              </w:rPr>
              <w:t>WD=[A/B]*100</w:t>
            </w:r>
          </w:p>
          <w:p w:rsidR="00AE1A33" w:rsidRPr="009E7D16" w:rsidRDefault="00AE1A33" w:rsidP="009849E4">
            <w:pPr>
              <w:spacing w:after="0"/>
              <w:rPr>
                <w:sz w:val="20"/>
                <w:szCs w:val="20"/>
              </w:rPr>
            </w:pPr>
            <w:r w:rsidRPr="009E7D16">
              <w:rPr>
                <w:sz w:val="20"/>
                <w:szCs w:val="20"/>
              </w:rPr>
              <w:t>Przy czym:</w:t>
            </w:r>
          </w:p>
          <w:p w:rsidR="00AE1A33" w:rsidRPr="009E7D16" w:rsidRDefault="00AE1A33" w:rsidP="009849E4">
            <w:pPr>
              <w:spacing w:after="0"/>
              <w:rPr>
                <w:sz w:val="20"/>
                <w:szCs w:val="20"/>
              </w:rPr>
            </w:pPr>
            <w:r w:rsidRPr="009E7D16">
              <w:rPr>
                <w:sz w:val="20"/>
                <w:szCs w:val="20"/>
              </w:rPr>
              <w:t>WD- wartość docelowa wskaźnika %,</w:t>
            </w:r>
          </w:p>
          <w:p w:rsidR="00AE1A33" w:rsidRPr="009E7D16" w:rsidRDefault="00AE1A33" w:rsidP="009849E4">
            <w:pPr>
              <w:spacing w:after="0"/>
              <w:rPr>
                <w:sz w:val="20"/>
                <w:szCs w:val="20"/>
              </w:rPr>
            </w:pPr>
            <w:r w:rsidRPr="009E7D16">
              <w:rPr>
                <w:sz w:val="20"/>
                <w:szCs w:val="20"/>
              </w:rPr>
              <w:t>A – wartość wskaźnika wskazanego w regulaminie konkursu osiągana przez projekt,</w:t>
            </w:r>
          </w:p>
          <w:p w:rsidR="00AE1A33" w:rsidRPr="009E7D16" w:rsidRDefault="00AE1A33" w:rsidP="009849E4">
            <w:pPr>
              <w:spacing w:after="0"/>
              <w:rPr>
                <w:sz w:val="20"/>
                <w:szCs w:val="20"/>
              </w:rPr>
            </w:pPr>
            <w:r w:rsidRPr="009E7D16">
              <w:rPr>
                <w:sz w:val="20"/>
                <w:szCs w:val="20"/>
              </w:rPr>
              <w:t>B – ogólna wartość wskaźnika dla Subregionu, wskazana w Porozumieniu ZIT/RIT</w:t>
            </w:r>
          </w:p>
          <w:p w:rsidR="00AE1A33" w:rsidRPr="009E7D16" w:rsidRDefault="00AE1A33" w:rsidP="009849E4">
            <w:pPr>
              <w:spacing w:after="0"/>
              <w:rPr>
                <w:sz w:val="20"/>
                <w:szCs w:val="20"/>
              </w:rPr>
            </w:pPr>
            <w:r w:rsidRPr="009E7D16">
              <w:rPr>
                <w:sz w:val="20"/>
                <w:szCs w:val="20"/>
              </w:rPr>
              <w:t>W przypadku większej ilości wskaźników wskazanych w regulaminie konkursu, jako najsłabiej realizowane w ramach Porozumienia ZIT/RIT, odpowiednie wartości wskaźników będą sumowane, tzn.:</w:t>
            </w:r>
          </w:p>
          <w:p w:rsidR="00AE1A33" w:rsidRPr="009E7D16" w:rsidRDefault="00AE1A33" w:rsidP="009849E4">
            <w:pPr>
              <w:spacing w:after="0"/>
              <w:rPr>
                <w:sz w:val="20"/>
                <w:szCs w:val="20"/>
              </w:rPr>
            </w:pPr>
            <w:r w:rsidRPr="009E7D16">
              <w:rPr>
                <w:sz w:val="20"/>
                <w:szCs w:val="20"/>
              </w:rPr>
              <w:t>WD=(A1/B1+A2/B2+A3/B3….)*100</w:t>
            </w:r>
          </w:p>
          <w:p w:rsidR="00AE1A33" w:rsidRPr="009E7D16" w:rsidRDefault="00AE1A33" w:rsidP="009849E4">
            <w:pPr>
              <w:spacing w:after="0"/>
              <w:rPr>
                <w:sz w:val="20"/>
                <w:szCs w:val="20"/>
              </w:rPr>
            </w:pPr>
            <w:r w:rsidRPr="009E7D16">
              <w:rPr>
                <w:sz w:val="20"/>
                <w:szCs w:val="20"/>
              </w:rPr>
              <w:t>Przy czym:</w:t>
            </w:r>
          </w:p>
          <w:p w:rsidR="00AE1A33" w:rsidRPr="009E7D16" w:rsidRDefault="00AE1A33" w:rsidP="009849E4">
            <w:pPr>
              <w:spacing w:after="0"/>
              <w:rPr>
                <w:sz w:val="20"/>
                <w:szCs w:val="20"/>
              </w:rPr>
            </w:pPr>
            <w:r w:rsidRPr="009E7D16">
              <w:rPr>
                <w:sz w:val="20"/>
                <w:szCs w:val="20"/>
              </w:rPr>
              <w:t>WD- wartość docelowa wskaźnika %,</w:t>
            </w:r>
          </w:p>
          <w:p w:rsidR="00AE1A33" w:rsidRPr="009E7D16" w:rsidRDefault="00AE1A33" w:rsidP="009849E4">
            <w:pPr>
              <w:spacing w:after="0"/>
              <w:rPr>
                <w:sz w:val="20"/>
                <w:szCs w:val="20"/>
              </w:rPr>
            </w:pPr>
            <w:r w:rsidRPr="009E7D16">
              <w:rPr>
                <w:sz w:val="20"/>
                <w:szCs w:val="20"/>
              </w:rPr>
              <w:t>A1,A2,A3… – wartości wskaźników wskazanych w Regulaminie konkursu osiąganych przez projekt,</w:t>
            </w:r>
          </w:p>
          <w:p w:rsidR="00AE1A33" w:rsidRPr="009E7D16" w:rsidRDefault="00AE1A33" w:rsidP="009849E4">
            <w:pPr>
              <w:spacing w:after="0"/>
              <w:rPr>
                <w:sz w:val="20"/>
                <w:szCs w:val="20"/>
              </w:rPr>
            </w:pPr>
            <w:r w:rsidRPr="009E7D16">
              <w:rPr>
                <w:sz w:val="20"/>
                <w:szCs w:val="20"/>
              </w:rPr>
              <w:t>B1,B2,B3… – ogólne wartości wskaźników dla Subregionu, wskazane w Strategii ZIT/RIT.</w:t>
            </w:r>
          </w:p>
        </w:tc>
        <w:tc>
          <w:tcPr>
            <w:tcW w:w="1277" w:type="dxa"/>
            <w:tcBorders>
              <w:top w:val="single" w:sz="4" w:space="0" w:color="000000"/>
              <w:left w:val="single" w:sz="4" w:space="0" w:color="000000"/>
              <w:bottom w:val="single" w:sz="4" w:space="0" w:color="000000"/>
              <w:right w:val="nil"/>
            </w:tcBorders>
            <w:vAlign w:val="center"/>
            <w:hideMark/>
          </w:tcPr>
          <w:p w:rsidR="00AE1A33" w:rsidRPr="009E7D16" w:rsidRDefault="00AE1A33" w:rsidP="009849E4">
            <w:pPr>
              <w:spacing w:after="0" w:line="240" w:lineRule="auto"/>
              <w:jc w:val="center"/>
              <w:rPr>
                <w:sz w:val="20"/>
                <w:szCs w:val="20"/>
                <w:lang w:eastAsia="pl-PL"/>
              </w:rPr>
            </w:pPr>
            <w:r w:rsidRPr="009E7D16">
              <w:rPr>
                <w:sz w:val="20"/>
                <w:szCs w:val="20"/>
              </w:rPr>
              <w:lastRenderedPageBreak/>
              <w:t>Merytoryczne dot. zgodności ze Strategią ZIT/RIT</w:t>
            </w:r>
          </w:p>
        </w:tc>
        <w:tc>
          <w:tcPr>
            <w:tcW w:w="2411" w:type="dxa"/>
            <w:tcBorders>
              <w:top w:val="single" w:sz="4" w:space="0" w:color="000000"/>
              <w:left w:val="single" w:sz="4" w:space="0" w:color="000000"/>
              <w:bottom w:val="single" w:sz="4" w:space="0" w:color="000000"/>
              <w:right w:val="nil"/>
            </w:tcBorders>
            <w:vAlign w:val="center"/>
          </w:tcPr>
          <w:p w:rsidR="00AE1A33" w:rsidRPr="009E7D16" w:rsidRDefault="00AE1A33" w:rsidP="009849E4">
            <w:pPr>
              <w:rPr>
                <w:sz w:val="20"/>
                <w:szCs w:val="20"/>
              </w:rPr>
            </w:pPr>
            <w:r w:rsidRPr="009E7D16">
              <w:rPr>
                <w:sz w:val="20"/>
                <w:szCs w:val="20"/>
              </w:rPr>
              <w:t>Punktowa: 0-4</w:t>
            </w:r>
          </w:p>
          <w:p w:rsidR="002B6C23" w:rsidRDefault="002B6C23" w:rsidP="002B6C23">
            <w:pPr>
              <w:spacing w:line="240" w:lineRule="auto"/>
              <w:rPr>
                <w:sz w:val="20"/>
                <w:szCs w:val="20"/>
              </w:rPr>
            </w:pPr>
            <w:r w:rsidRPr="00773543">
              <w:rPr>
                <w:sz w:val="20"/>
                <w:szCs w:val="20"/>
              </w:rPr>
              <w:t>Regulamin konkursu będzie określał  przedziały % wraz ze skalą przyznawania punktów od 0 do 4 pkt.:</w:t>
            </w:r>
          </w:p>
          <w:p w:rsidR="00EE050A" w:rsidRPr="00EE050A" w:rsidRDefault="00EE050A" w:rsidP="00B05789">
            <w:pPr>
              <w:numPr>
                <w:ilvl w:val="0"/>
                <w:numId w:val="72"/>
              </w:numPr>
              <w:ind w:left="273"/>
              <w:rPr>
                <w:sz w:val="20"/>
                <w:szCs w:val="20"/>
              </w:rPr>
            </w:pPr>
            <w:r w:rsidRPr="00EE050A">
              <w:rPr>
                <w:sz w:val="20"/>
                <w:szCs w:val="20"/>
              </w:rPr>
              <w:t>Dla typu 2. Wdrażanie inteligentnych systemów transportowych (ITS)</w:t>
            </w:r>
            <w:r>
              <w:rPr>
                <w:sz w:val="20"/>
                <w:szCs w:val="20"/>
              </w:rPr>
              <w:t>:</w:t>
            </w:r>
          </w:p>
          <w:p w:rsidR="002B6C23" w:rsidRPr="00F211BC" w:rsidRDefault="00170CFE" w:rsidP="002B6C23">
            <w:pPr>
              <w:spacing w:line="240" w:lineRule="auto"/>
              <w:rPr>
                <w:sz w:val="20"/>
                <w:szCs w:val="20"/>
              </w:rPr>
            </w:pPr>
            <w:r w:rsidRPr="00F211BC">
              <w:rPr>
                <w:sz w:val="20"/>
                <w:szCs w:val="20"/>
              </w:rPr>
              <w:t xml:space="preserve">0 pkt – poniżej </w:t>
            </w:r>
            <w:r w:rsidR="00325BE0" w:rsidRPr="00F211BC">
              <w:rPr>
                <w:sz w:val="20"/>
                <w:szCs w:val="20"/>
              </w:rPr>
              <w:t>100</w:t>
            </w:r>
            <w:r w:rsidR="002B6C23" w:rsidRPr="00F211BC">
              <w:rPr>
                <w:sz w:val="20"/>
                <w:szCs w:val="20"/>
              </w:rPr>
              <w:t xml:space="preserve">% </w:t>
            </w:r>
          </w:p>
          <w:p w:rsidR="002B6C23" w:rsidRPr="00F211BC" w:rsidRDefault="002B6C23" w:rsidP="002B6C23">
            <w:pPr>
              <w:spacing w:line="240" w:lineRule="auto"/>
              <w:rPr>
                <w:sz w:val="20"/>
                <w:szCs w:val="20"/>
              </w:rPr>
            </w:pPr>
            <w:r w:rsidRPr="00F211BC">
              <w:rPr>
                <w:sz w:val="20"/>
                <w:szCs w:val="20"/>
              </w:rPr>
              <w:t>1 pkt</w:t>
            </w:r>
            <w:r w:rsidR="00170CFE" w:rsidRPr="00F211BC">
              <w:rPr>
                <w:sz w:val="20"/>
                <w:szCs w:val="20"/>
              </w:rPr>
              <w:t xml:space="preserve"> – </w:t>
            </w:r>
            <w:r w:rsidR="00325BE0" w:rsidRPr="00F211BC">
              <w:rPr>
                <w:sz w:val="20"/>
                <w:szCs w:val="20"/>
              </w:rPr>
              <w:t>z uwagi na specyfikację i wartość wskaźnika brak możliwości stopniowania poziomów punktacji</w:t>
            </w:r>
          </w:p>
          <w:p w:rsidR="002B6C23" w:rsidRPr="00F211BC" w:rsidRDefault="002B6C23" w:rsidP="002B6C23">
            <w:pPr>
              <w:spacing w:line="240" w:lineRule="auto"/>
              <w:rPr>
                <w:sz w:val="20"/>
                <w:szCs w:val="20"/>
              </w:rPr>
            </w:pPr>
            <w:r w:rsidRPr="00F211BC">
              <w:rPr>
                <w:sz w:val="20"/>
                <w:szCs w:val="20"/>
              </w:rPr>
              <w:t xml:space="preserve">2 pkt </w:t>
            </w:r>
            <w:r w:rsidR="00170CFE" w:rsidRPr="00F211BC">
              <w:rPr>
                <w:sz w:val="20"/>
                <w:szCs w:val="20"/>
              </w:rPr>
              <w:t>–</w:t>
            </w:r>
            <w:r w:rsidRPr="00F211BC">
              <w:rPr>
                <w:sz w:val="20"/>
                <w:szCs w:val="20"/>
              </w:rPr>
              <w:t xml:space="preserve"> </w:t>
            </w:r>
            <w:r w:rsidR="00325BE0" w:rsidRPr="00F211BC">
              <w:rPr>
                <w:sz w:val="20"/>
                <w:szCs w:val="20"/>
              </w:rPr>
              <w:t>z uwagi na specyfikację i wartość wskaźnika brak możliwości stopniowania poziomów punktacji</w:t>
            </w:r>
          </w:p>
          <w:p w:rsidR="002B6C23" w:rsidRPr="00F211BC" w:rsidRDefault="002B6C23" w:rsidP="002B6C23">
            <w:pPr>
              <w:spacing w:line="240" w:lineRule="auto"/>
              <w:rPr>
                <w:sz w:val="20"/>
                <w:szCs w:val="20"/>
              </w:rPr>
            </w:pPr>
            <w:r w:rsidRPr="00F211BC">
              <w:rPr>
                <w:sz w:val="20"/>
                <w:szCs w:val="20"/>
              </w:rPr>
              <w:t xml:space="preserve">3 pkt </w:t>
            </w:r>
            <w:r w:rsidR="00170CFE" w:rsidRPr="00F211BC">
              <w:rPr>
                <w:sz w:val="20"/>
                <w:szCs w:val="20"/>
              </w:rPr>
              <w:t>–</w:t>
            </w:r>
            <w:r w:rsidRPr="00F211BC">
              <w:rPr>
                <w:sz w:val="20"/>
                <w:szCs w:val="20"/>
              </w:rPr>
              <w:t xml:space="preserve"> </w:t>
            </w:r>
            <w:r w:rsidR="00325BE0" w:rsidRPr="00F211BC">
              <w:rPr>
                <w:sz w:val="20"/>
                <w:szCs w:val="20"/>
              </w:rPr>
              <w:t>z uwagi na specyfikację i wartość wskaźnika brak możliwości stopniowania poziomów punktacji</w:t>
            </w:r>
          </w:p>
          <w:p w:rsidR="002B6C23" w:rsidRDefault="002B6C23" w:rsidP="002B6C23">
            <w:pPr>
              <w:spacing w:line="240" w:lineRule="auto"/>
              <w:rPr>
                <w:sz w:val="20"/>
                <w:szCs w:val="20"/>
              </w:rPr>
            </w:pPr>
            <w:r w:rsidRPr="00F211BC">
              <w:rPr>
                <w:sz w:val="20"/>
                <w:szCs w:val="20"/>
              </w:rPr>
              <w:lastRenderedPageBreak/>
              <w:t xml:space="preserve">4 pkt </w:t>
            </w:r>
            <w:r w:rsidR="00170CFE" w:rsidRPr="00F211BC">
              <w:rPr>
                <w:sz w:val="20"/>
                <w:szCs w:val="20"/>
              </w:rPr>
              <w:t>–</w:t>
            </w:r>
            <w:r w:rsidRPr="00F211BC">
              <w:rPr>
                <w:sz w:val="20"/>
                <w:szCs w:val="20"/>
              </w:rPr>
              <w:t xml:space="preserve"> </w:t>
            </w:r>
            <w:r w:rsidR="00325BE0" w:rsidRPr="00F211BC">
              <w:rPr>
                <w:sz w:val="20"/>
                <w:szCs w:val="20"/>
              </w:rPr>
              <w:t>100% i więcej</w:t>
            </w:r>
            <w:r w:rsidRPr="00773543">
              <w:rPr>
                <w:sz w:val="20"/>
                <w:szCs w:val="20"/>
              </w:rPr>
              <w:t xml:space="preserve">  </w:t>
            </w:r>
          </w:p>
          <w:p w:rsidR="00EE050A" w:rsidRDefault="00EE050A" w:rsidP="00B05789">
            <w:pPr>
              <w:numPr>
                <w:ilvl w:val="0"/>
                <w:numId w:val="72"/>
              </w:numPr>
              <w:spacing w:line="240" w:lineRule="auto"/>
              <w:ind w:left="273" w:hanging="283"/>
              <w:rPr>
                <w:sz w:val="20"/>
                <w:szCs w:val="20"/>
              </w:rPr>
            </w:pPr>
            <w:r w:rsidRPr="00EE050A">
              <w:rPr>
                <w:sz w:val="20"/>
                <w:szCs w:val="20"/>
              </w:rPr>
              <w:t>Dla typu 3. Zakup taboru autobusowego na potrzeby transportu publicznego</w:t>
            </w:r>
            <w:r>
              <w:rPr>
                <w:sz w:val="20"/>
                <w:szCs w:val="20"/>
              </w:rPr>
              <w:t>:</w:t>
            </w:r>
          </w:p>
          <w:p w:rsidR="00EE050A" w:rsidRPr="00F211BC" w:rsidRDefault="00EE050A" w:rsidP="00EE050A">
            <w:pPr>
              <w:spacing w:line="240" w:lineRule="auto"/>
              <w:rPr>
                <w:sz w:val="20"/>
                <w:szCs w:val="20"/>
              </w:rPr>
            </w:pPr>
            <w:r w:rsidRPr="00F211BC">
              <w:rPr>
                <w:sz w:val="20"/>
                <w:szCs w:val="20"/>
              </w:rPr>
              <w:t xml:space="preserve">0 pkt – poniżej 6,66% </w:t>
            </w:r>
          </w:p>
          <w:p w:rsidR="00EE050A" w:rsidRPr="00F211BC" w:rsidRDefault="00EE050A" w:rsidP="00EE050A">
            <w:pPr>
              <w:spacing w:line="240" w:lineRule="auto"/>
              <w:rPr>
                <w:sz w:val="20"/>
                <w:szCs w:val="20"/>
              </w:rPr>
            </w:pPr>
            <w:r w:rsidRPr="00F211BC">
              <w:rPr>
                <w:sz w:val="20"/>
                <w:szCs w:val="20"/>
              </w:rPr>
              <w:t>1 pkt – od 6,66% do 13,33% (zakup 1 jednostki taboru)</w:t>
            </w:r>
          </w:p>
          <w:p w:rsidR="00EE050A" w:rsidRPr="00F211BC" w:rsidRDefault="00EE050A" w:rsidP="00EE050A">
            <w:pPr>
              <w:spacing w:line="240" w:lineRule="auto"/>
              <w:rPr>
                <w:sz w:val="20"/>
                <w:szCs w:val="20"/>
              </w:rPr>
            </w:pPr>
            <w:r w:rsidRPr="00F211BC">
              <w:rPr>
                <w:sz w:val="20"/>
                <w:szCs w:val="20"/>
              </w:rPr>
              <w:t>2 pkt – powyżej 13,33% do 19,99% (zakup 2 jednostek taboru)</w:t>
            </w:r>
          </w:p>
          <w:p w:rsidR="00EE050A" w:rsidRPr="00F211BC" w:rsidRDefault="00EE050A" w:rsidP="00EE050A">
            <w:pPr>
              <w:spacing w:line="240" w:lineRule="auto"/>
              <w:rPr>
                <w:sz w:val="20"/>
                <w:szCs w:val="20"/>
              </w:rPr>
            </w:pPr>
            <w:r w:rsidRPr="00F211BC">
              <w:rPr>
                <w:sz w:val="20"/>
                <w:szCs w:val="20"/>
              </w:rPr>
              <w:t>3 pkt – powyżej 19,99% do 26,66% (zakup 3 jednostek taboru)</w:t>
            </w:r>
          </w:p>
          <w:p w:rsidR="00EE050A" w:rsidRPr="00773543" w:rsidRDefault="00EE050A" w:rsidP="00EE050A">
            <w:pPr>
              <w:spacing w:line="240" w:lineRule="auto"/>
              <w:rPr>
                <w:sz w:val="20"/>
                <w:szCs w:val="20"/>
              </w:rPr>
            </w:pPr>
            <w:r w:rsidRPr="00F211BC">
              <w:rPr>
                <w:sz w:val="20"/>
                <w:szCs w:val="20"/>
              </w:rPr>
              <w:t>4 pkt – powyżej 26,66%  (zakup 4 i więcej  jednostek taboru)</w:t>
            </w:r>
          </w:p>
          <w:p w:rsidR="00EE050A" w:rsidRPr="00773543" w:rsidRDefault="00EE050A" w:rsidP="00B05789">
            <w:pPr>
              <w:spacing w:line="240" w:lineRule="auto"/>
              <w:ind w:left="273"/>
              <w:rPr>
                <w:sz w:val="20"/>
                <w:szCs w:val="20"/>
              </w:rPr>
            </w:pPr>
          </w:p>
          <w:p w:rsidR="002B6C23" w:rsidRPr="00A930C2" w:rsidRDefault="002B6C23" w:rsidP="002B6C23">
            <w:pPr>
              <w:rPr>
                <w:sz w:val="20"/>
                <w:szCs w:val="20"/>
              </w:rPr>
            </w:pPr>
            <w:r w:rsidRPr="00773543">
              <w:rPr>
                <w:sz w:val="20"/>
                <w:szCs w:val="20"/>
              </w:rPr>
              <w:t>Brak wykazania wartości dla wskaźnika/-ów lub brak wykazania wskaźnika/-ów wskazanych w Regulaminie konkursu we wniosku skutkuje przyznaniem 0 pkt.</w:t>
            </w:r>
          </w:p>
          <w:p w:rsidR="00AE1A33" w:rsidRPr="009E7D16" w:rsidRDefault="00AE1A33" w:rsidP="009849E4">
            <w:pPr>
              <w:rPr>
                <w:sz w:val="20"/>
                <w:szCs w:val="20"/>
              </w:rPr>
            </w:pPr>
          </w:p>
          <w:p w:rsidR="00AE1A33" w:rsidRPr="009E7D16" w:rsidRDefault="00AE1A33" w:rsidP="009849E4">
            <w:pPr>
              <w:rPr>
                <w:sz w:val="20"/>
                <w:szCs w:val="20"/>
              </w:rPr>
            </w:pPr>
          </w:p>
        </w:tc>
        <w:tc>
          <w:tcPr>
            <w:tcW w:w="1409" w:type="dxa"/>
            <w:tcBorders>
              <w:top w:val="single" w:sz="4" w:space="0" w:color="000000"/>
              <w:left w:val="single" w:sz="4" w:space="0" w:color="000000"/>
              <w:bottom w:val="single" w:sz="4" w:space="0" w:color="000000"/>
              <w:right w:val="nil"/>
            </w:tcBorders>
            <w:vAlign w:val="center"/>
            <w:hideMark/>
          </w:tcPr>
          <w:p w:rsidR="00AE1A33" w:rsidRPr="009E7D16" w:rsidRDefault="00AE1A33" w:rsidP="009849E4">
            <w:pPr>
              <w:jc w:val="center"/>
              <w:rPr>
                <w:sz w:val="20"/>
                <w:szCs w:val="20"/>
              </w:rPr>
            </w:pPr>
            <w:r w:rsidRPr="009E7D16">
              <w:rPr>
                <w:sz w:val="20"/>
                <w:szCs w:val="20"/>
              </w:rPr>
              <w:lastRenderedPageBreak/>
              <w:t>Ocena merytoryczna/weryfikowane przez pracownika IP ZIT/RIT lub eksperta wskazanego przez IP ZIT/RIT</w:t>
            </w:r>
          </w:p>
        </w:tc>
        <w:tc>
          <w:tcPr>
            <w:tcW w:w="1711" w:type="dxa"/>
            <w:tcBorders>
              <w:top w:val="single" w:sz="4" w:space="0" w:color="000000"/>
              <w:left w:val="single" w:sz="4" w:space="0" w:color="000000"/>
              <w:bottom w:val="single" w:sz="4" w:space="0" w:color="000000"/>
              <w:right w:val="single" w:sz="4" w:space="0" w:color="000000"/>
            </w:tcBorders>
            <w:vAlign w:val="center"/>
            <w:hideMark/>
          </w:tcPr>
          <w:p w:rsidR="00AE1A33" w:rsidRPr="009E7D16" w:rsidRDefault="00AE1A33" w:rsidP="009849E4">
            <w:pPr>
              <w:snapToGrid w:val="0"/>
              <w:spacing w:after="0" w:line="240" w:lineRule="auto"/>
              <w:jc w:val="center"/>
              <w:rPr>
                <w:rFonts w:cs="Arial"/>
                <w:sz w:val="20"/>
                <w:szCs w:val="20"/>
              </w:rPr>
            </w:pPr>
            <w:r w:rsidRPr="009E7D16">
              <w:rPr>
                <w:rFonts w:cs="Arial"/>
                <w:sz w:val="20"/>
                <w:szCs w:val="20"/>
              </w:rPr>
              <w:t>2,5</w:t>
            </w:r>
          </w:p>
        </w:tc>
      </w:tr>
      <w:tr w:rsidR="00AE1A33" w:rsidRPr="009E7D16" w:rsidTr="00AE1A33">
        <w:trPr>
          <w:trHeight w:val="566"/>
          <w:jc w:val="center"/>
        </w:trPr>
        <w:tc>
          <w:tcPr>
            <w:tcW w:w="489" w:type="dxa"/>
            <w:tcBorders>
              <w:top w:val="single" w:sz="4" w:space="0" w:color="000000"/>
              <w:left w:val="single" w:sz="4" w:space="0" w:color="000000"/>
              <w:bottom w:val="single" w:sz="4" w:space="0" w:color="000000"/>
              <w:right w:val="nil"/>
            </w:tcBorders>
            <w:vAlign w:val="center"/>
          </w:tcPr>
          <w:p w:rsidR="00AE1A33" w:rsidRPr="009E7D16" w:rsidRDefault="00AE1A33" w:rsidP="009849E4">
            <w:pPr>
              <w:snapToGrid w:val="0"/>
              <w:spacing w:after="0" w:line="240" w:lineRule="auto"/>
              <w:jc w:val="center"/>
              <w:rPr>
                <w:rFonts w:cs="Arial"/>
                <w:sz w:val="20"/>
                <w:szCs w:val="20"/>
              </w:rPr>
            </w:pPr>
            <w:r w:rsidRPr="009E7D16">
              <w:rPr>
                <w:rFonts w:cs="Arial"/>
                <w:sz w:val="20"/>
                <w:szCs w:val="20"/>
              </w:rPr>
              <w:lastRenderedPageBreak/>
              <w:t>3.</w:t>
            </w:r>
          </w:p>
        </w:tc>
        <w:tc>
          <w:tcPr>
            <w:tcW w:w="2143" w:type="dxa"/>
            <w:tcBorders>
              <w:top w:val="single" w:sz="4" w:space="0" w:color="000000"/>
              <w:left w:val="single" w:sz="4" w:space="0" w:color="000000"/>
              <w:bottom w:val="single" w:sz="4" w:space="0" w:color="000000"/>
              <w:right w:val="nil"/>
            </w:tcBorders>
            <w:vAlign w:val="center"/>
          </w:tcPr>
          <w:p w:rsidR="00AE1A33" w:rsidRPr="009E7D16" w:rsidRDefault="00AE1A33" w:rsidP="009849E4">
            <w:pPr>
              <w:spacing w:after="0" w:line="240" w:lineRule="auto"/>
              <w:rPr>
                <w:sz w:val="20"/>
                <w:szCs w:val="20"/>
              </w:rPr>
            </w:pPr>
            <w:r w:rsidRPr="009E7D16">
              <w:rPr>
                <w:sz w:val="20"/>
                <w:szCs w:val="20"/>
              </w:rPr>
              <w:t>Komplementarny charakter projektu</w:t>
            </w:r>
          </w:p>
        </w:tc>
        <w:tc>
          <w:tcPr>
            <w:tcW w:w="4794" w:type="dxa"/>
            <w:tcBorders>
              <w:top w:val="single" w:sz="4" w:space="0" w:color="000000"/>
              <w:left w:val="single" w:sz="4" w:space="0" w:color="000000"/>
              <w:bottom w:val="single" w:sz="4" w:space="0" w:color="000000"/>
              <w:right w:val="nil"/>
            </w:tcBorders>
            <w:vAlign w:val="center"/>
          </w:tcPr>
          <w:p w:rsidR="00AE1A33" w:rsidRPr="009E7D16" w:rsidRDefault="00AE1A33" w:rsidP="009849E4">
            <w:pPr>
              <w:rPr>
                <w:sz w:val="20"/>
                <w:szCs w:val="20"/>
              </w:rPr>
            </w:pPr>
            <w:r w:rsidRPr="009E7D16">
              <w:rPr>
                <w:sz w:val="20"/>
                <w:szCs w:val="20"/>
              </w:rPr>
              <w:t>Na podstawie zapisów we wniosku o dofinansowanie weryfikowane będzie czy:</w:t>
            </w:r>
          </w:p>
          <w:p w:rsidR="00AE1A33" w:rsidRPr="009E7D16" w:rsidRDefault="00AE1A33" w:rsidP="006B20E7">
            <w:pPr>
              <w:numPr>
                <w:ilvl w:val="0"/>
                <w:numId w:val="39"/>
              </w:numPr>
              <w:spacing w:after="160" w:line="259" w:lineRule="auto"/>
              <w:ind w:left="469" w:hanging="469"/>
              <w:rPr>
                <w:sz w:val="20"/>
                <w:szCs w:val="20"/>
              </w:rPr>
            </w:pPr>
            <w:r w:rsidRPr="009E7D16">
              <w:rPr>
                <w:sz w:val="20"/>
                <w:szCs w:val="20"/>
              </w:rPr>
              <w:t xml:space="preserve">Projekt zakłada zintegrowanie/ komplementarność z innymi projektami zrealizowanymi lub trwającymi  w ramach Zintegrowanych/Regionalnych Inwestycji Terytorialnych na obszarze danego subregionu. </w:t>
            </w:r>
            <w:r w:rsidRPr="009E7D16">
              <w:rPr>
                <w:sz w:val="20"/>
                <w:szCs w:val="20"/>
              </w:rPr>
              <w:br/>
              <w:t>W przypadku projektów trwających projekt obligatoryjnie musi być wybrany do dofinansowania.</w:t>
            </w:r>
          </w:p>
          <w:p w:rsidR="00AE1A33" w:rsidRPr="009E7D16" w:rsidRDefault="00AE1A33" w:rsidP="006B20E7">
            <w:pPr>
              <w:numPr>
                <w:ilvl w:val="0"/>
                <w:numId w:val="39"/>
              </w:numPr>
              <w:spacing w:after="160" w:line="259" w:lineRule="auto"/>
              <w:ind w:left="469" w:hanging="469"/>
              <w:rPr>
                <w:sz w:val="20"/>
                <w:szCs w:val="20"/>
              </w:rPr>
            </w:pPr>
            <w:r w:rsidRPr="009E7D16">
              <w:rPr>
                <w:sz w:val="20"/>
                <w:szCs w:val="20"/>
              </w:rPr>
              <w:t>Projekt zakłada komplementarność z trwającym lub zakończonym projektem na obszarze danego subregionu, finansowanym z innych niż ZIT/RIT RPO WSL 2014-2020 źródeł, w tym źródeł własnych.</w:t>
            </w:r>
          </w:p>
          <w:p w:rsidR="00AE1A33" w:rsidRPr="009E7D16" w:rsidRDefault="00AE1A33" w:rsidP="009849E4">
            <w:pPr>
              <w:rPr>
                <w:sz w:val="20"/>
                <w:szCs w:val="20"/>
              </w:rPr>
            </w:pPr>
            <w:r w:rsidRPr="009E7D16">
              <w:rPr>
                <w:sz w:val="20"/>
                <w:szCs w:val="20"/>
              </w:rPr>
              <w:t xml:space="preserve">Komplementarność to stan powstały na skutek podejmowanych, uzupełniających się wzajemnie działań/projektów, które są skierowane na osiągniecie wspólnego lub takiego samego celu. </w:t>
            </w:r>
          </w:p>
          <w:p w:rsidR="00AE1A33" w:rsidRPr="009E7D16" w:rsidRDefault="00AE1A33" w:rsidP="009849E4">
            <w:pPr>
              <w:rPr>
                <w:sz w:val="20"/>
                <w:szCs w:val="20"/>
              </w:rPr>
            </w:pPr>
            <w:r w:rsidRPr="009E7D16">
              <w:rPr>
                <w:sz w:val="20"/>
                <w:szCs w:val="20"/>
              </w:rPr>
              <w:t>Projekt może wykazywać komplementarność problemową, geograficzną, sektorową, funkcjonalną np. jest końcowym, lub jednym z końcowych elementów większego projektu, jest etapem szerszej strategii realizowanej przez kilka projektów komplementarnych, jest uzupełnieniem projektów zrealizowanych ze środków pomocowych.</w:t>
            </w:r>
          </w:p>
          <w:p w:rsidR="00AE1A33" w:rsidRPr="009E7D16" w:rsidRDefault="00AE1A33" w:rsidP="009849E4">
            <w:pPr>
              <w:rPr>
                <w:sz w:val="20"/>
                <w:szCs w:val="20"/>
              </w:rPr>
            </w:pPr>
            <w:r w:rsidRPr="009E7D16">
              <w:rPr>
                <w:sz w:val="20"/>
                <w:szCs w:val="20"/>
              </w:rPr>
              <w:t xml:space="preserve">Ekspert ocenia, jaka jest zależności miedzy projektami uznanymi przez Wnioskodawcę za komplementarne (wykorzystywanie rezultatów, wykorzystywanie przez tych samych użytkowników) w kontekście założonego  </w:t>
            </w:r>
            <w:r w:rsidRPr="009E7D16">
              <w:rPr>
                <w:sz w:val="20"/>
                <w:szCs w:val="20"/>
              </w:rPr>
              <w:lastRenderedPageBreak/>
              <w:t>efektu synergii.</w:t>
            </w:r>
          </w:p>
        </w:tc>
        <w:tc>
          <w:tcPr>
            <w:tcW w:w="1277" w:type="dxa"/>
            <w:tcBorders>
              <w:top w:val="single" w:sz="4" w:space="0" w:color="000000"/>
              <w:left w:val="single" w:sz="4" w:space="0" w:color="000000"/>
              <w:bottom w:val="single" w:sz="4" w:space="0" w:color="000000"/>
              <w:right w:val="nil"/>
            </w:tcBorders>
            <w:vAlign w:val="center"/>
          </w:tcPr>
          <w:p w:rsidR="00AE1A33" w:rsidRPr="009E7D16" w:rsidRDefault="00AE1A33" w:rsidP="009849E4">
            <w:pPr>
              <w:spacing w:after="0" w:line="240" w:lineRule="auto"/>
              <w:jc w:val="center"/>
              <w:rPr>
                <w:sz w:val="20"/>
                <w:szCs w:val="20"/>
              </w:rPr>
            </w:pPr>
            <w:r w:rsidRPr="009E7D16">
              <w:rPr>
                <w:sz w:val="20"/>
                <w:szCs w:val="20"/>
              </w:rPr>
              <w:lastRenderedPageBreak/>
              <w:t>Merytoryczne dot. zgodności ze Strategią ZIT/RIT</w:t>
            </w:r>
          </w:p>
        </w:tc>
        <w:tc>
          <w:tcPr>
            <w:tcW w:w="2411" w:type="dxa"/>
            <w:tcBorders>
              <w:top w:val="single" w:sz="4" w:space="0" w:color="000000"/>
              <w:left w:val="single" w:sz="4" w:space="0" w:color="000000"/>
              <w:bottom w:val="single" w:sz="4" w:space="0" w:color="000000"/>
              <w:right w:val="nil"/>
            </w:tcBorders>
            <w:vAlign w:val="center"/>
          </w:tcPr>
          <w:p w:rsidR="00AE1A33" w:rsidRPr="009E7D16" w:rsidRDefault="00AE1A33" w:rsidP="009849E4">
            <w:pPr>
              <w:rPr>
                <w:sz w:val="20"/>
                <w:szCs w:val="20"/>
              </w:rPr>
            </w:pPr>
            <w:r w:rsidRPr="009E7D16">
              <w:rPr>
                <w:sz w:val="20"/>
                <w:szCs w:val="20"/>
              </w:rPr>
              <w:t>Punktowa: 0-4</w:t>
            </w:r>
          </w:p>
          <w:p w:rsidR="00AE1A33" w:rsidRPr="009E7D16" w:rsidRDefault="00AE1A33" w:rsidP="009849E4">
            <w:pPr>
              <w:rPr>
                <w:sz w:val="20"/>
                <w:szCs w:val="20"/>
              </w:rPr>
            </w:pPr>
            <w:r w:rsidRPr="009E7D16">
              <w:rPr>
                <w:sz w:val="20"/>
                <w:szCs w:val="20"/>
              </w:rPr>
              <w:t xml:space="preserve">1) </w:t>
            </w:r>
          </w:p>
          <w:p w:rsidR="00AE1A33" w:rsidRPr="009E7D16" w:rsidRDefault="00AE1A33" w:rsidP="009849E4">
            <w:pPr>
              <w:rPr>
                <w:sz w:val="20"/>
                <w:szCs w:val="20"/>
              </w:rPr>
            </w:pPr>
            <w:r w:rsidRPr="009E7D16">
              <w:rPr>
                <w:sz w:val="20"/>
                <w:szCs w:val="20"/>
              </w:rPr>
              <w:t>0 pkt: nie.</w:t>
            </w:r>
          </w:p>
          <w:p w:rsidR="00AE1A33" w:rsidRPr="009E7D16" w:rsidRDefault="00AE1A33" w:rsidP="009849E4">
            <w:pPr>
              <w:rPr>
                <w:sz w:val="20"/>
                <w:szCs w:val="20"/>
              </w:rPr>
            </w:pPr>
            <w:r w:rsidRPr="009E7D16">
              <w:rPr>
                <w:sz w:val="20"/>
                <w:szCs w:val="20"/>
              </w:rPr>
              <w:t>2 pkt.: tak (w przypadku projektów trwających lub  zrealizowanych)</w:t>
            </w:r>
          </w:p>
          <w:p w:rsidR="00AE1A33" w:rsidRPr="009E7D16" w:rsidRDefault="00AE1A33" w:rsidP="009849E4">
            <w:pPr>
              <w:rPr>
                <w:sz w:val="20"/>
                <w:szCs w:val="20"/>
              </w:rPr>
            </w:pPr>
            <w:r w:rsidRPr="009E7D16">
              <w:rPr>
                <w:sz w:val="20"/>
                <w:szCs w:val="20"/>
              </w:rPr>
              <w:t xml:space="preserve">2) </w:t>
            </w:r>
          </w:p>
          <w:p w:rsidR="00AE1A33" w:rsidRPr="009E7D16" w:rsidRDefault="00AE1A33" w:rsidP="009849E4">
            <w:pPr>
              <w:rPr>
                <w:sz w:val="20"/>
                <w:szCs w:val="20"/>
              </w:rPr>
            </w:pPr>
            <w:r w:rsidRPr="009E7D16">
              <w:rPr>
                <w:sz w:val="20"/>
                <w:szCs w:val="20"/>
              </w:rPr>
              <w:t>0 pkt.: nie</w:t>
            </w:r>
          </w:p>
          <w:p w:rsidR="00AE1A33" w:rsidRPr="009E7D16" w:rsidRDefault="00AE1A33" w:rsidP="009849E4">
            <w:pPr>
              <w:rPr>
                <w:sz w:val="20"/>
                <w:szCs w:val="20"/>
              </w:rPr>
            </w:pPr>
            <w:r w:rsidRPr="009E7D16">
              <w:rPr>
                <w:sz w:val="20"/>
                <w:szCs w:val="20"/>
              </w:rPr>
              <w:t xml:space="preserve">2 pkt.: tak  </w:t>
            </w:r>
          </w:p>
        </w:tc>
        <w:tc>
          <w:tcPr>
            <w:tcW w:w="1409" w:type="dxa"/>
            <w:tcBorders>
              <w:top w:val="single" w:sz="4" w:space="0" w:color="000000"/>
              <w:left w:val="single" w:sz="4" w:space="0" w:color="000000"/>
              <w:bottom w:val="single" w:sz="4" w:space="0" w:color="000000"/>
              <w:right w:val="nil"/>
            </w:tcBorders>
            <w:vAlign w:val="center"/>
          </w:tcPr>
          <w:p w:rsidR="00AE1A33" w:rsidRPr="009E7D16" w:rsidRDefault="00AE1A33" w:rsidP="009849E4">
            <w:pPr>
              <w:jc w:val="center"/>
              <w:rPr>
                <w:sz w:val="20"/>
                <w:szCs w:val="20"/>
              </w:rPr>
            </w:pPr>
            <w:r w:rsidRPr="009E7D16">
              <w:rPr>
                <w:sz w:val="20"/>
                <w:szCs w:val="20"/>
              </w:rPr>
              <w:t>Ocena merytoryczna/weryfikowane przez pracownika IP ZIT/RIT lub eksperta wskazanego przez IP ZIT/RIT</w:t>
            </w:r>
          </w:p>
        </w:tc>
        <w:tc>
          <w:tcPr>
            <w:tcW w:w="1711" w:type="dxa"/>
            <w:tcBorders>
              <w:top w:val="single" w:sz="4" w:space="0" w:color="000000"/>
              <w:left w:val="single" w:sz="4" w:space="0" w:color="000000"/>
              <w:bottom w:val="single" w:sz="4" w:space="0" w:color="000000"/>
              <w:right w:val="single" w:sz="4" w:space="0" w:color="000000"/>
            </w:tcBorders>
            <w:vAlign w:val="center"/>
          </w:tcPr>
          <w:p w:rsidR="00AE1A33" w:rsidRPr="009E7D16" w:rsidRDefault="00AE1A33" w:rsidP="009849E4">
            <w:pPr>
              <w:snapToGrid w:val="0"/>
              <w:spacing w:after="0" w:line="240" w:lineRule="auto"/>
              <w:jc w:val="center"/>
              <w:rPr>
                <w:rFonts w:cs="Arial"/>
                <w:sz w:val="20"/>
                <w:szCs w:val="20"/>
              </w:rPr>
            </w:pPr>
            <w:r w:rsidRPr="009E7D16">
              <w:rPr>
                <w:rFonts w:cs="Arial"/>
                <w:sz w:val="20"/>
                <w:szCs w:val="20"/>
              </w:rPr>
              <w:t>1,0</w:t>
            </w:r>
          </w:p>
        </w:tc>
      </w:tr>
      <w:tr w:rsidR="00AE1A33" w:rsidRPr="009E7D16" w:rsidTr="00AE1A33">
        <w:trPr>
          <w:trHeight w:val="566"/>
          <w:jc w:val="center"/>
        </w:trPr>
        <w:tc>
          <w:tcPr>
            <w:tcW w:w="489" w:type="dxa"/>
            <w:tcBorders>
              <w:top w:val="single" w:sz="4" w:space="0" w:color="000000"/>
              <w:left w:val="single" w:sz="4" w:space="0" w:color="000000"/>
              <w:bottom w:val="single" w:sz="4" w:space="0" w:color="000000"/>
              <w:right w:val="nil"/>
            </w:tcBorders>
            <w:vAlign w:val="center"/>
          </w:tcPr>
          <w:p w:rsidR="00AE1A33" w:rsidRPr="009E7D16" w:rsidRDefault="00AE1A33" w:rsidP="009849E4">
            <w:pPr>
              <w:snapToGrid w:val="0"/>
              <w:spacing w:after="0" w:line="240" w:lineRule="auto"/>
              <w:rPr>
                <w:rFonts w:cs="Arial"/>
                <w:sz w:val="20"/>
                <w:szCs w:val="20"/>
              </w:rPr>
            </w:pPr>
            <w:r w:rsidRPr="009E7D16">
              <w:rPr>
                <w:rFonts w:cs="Arial"/>
                <w:sz w:val="20"/>
                <w:szCs w:val="20"/>
              </w:rPr>
              <w:t>4.</w:t>
            </w:r>
          </w:p>
        </w:tc>
        <w:tc>
          <w:tcPr>
            <w:tcW w:w="2143" w:type="dxa"/>
            <w:tcBorders>
              <w:top w:val="single" w:sz="4" w:space="0" w:color="000000"/>
              <w:left w:val="single" w:sz="4" w:space="0" w:color="000000"/>
              <w:bottom w:val="single" w:sz="4" w:space="0" w:color="000000"/>
              <w:right w:val="nil"/>
            </w:tcBorders>
            <w:vAlign w:val="center"/>
          </w:tcPr>
          <w:p w:rsidR="00AE1A33" w:rsidRPr="009E7D16" w:rsidRDefault="00AE1A33" w:rsidP="009849E4">
            <w:pPr>
              <w:spacing w:after="0" w:line="240" w:lineRule="auto"/>
              <w:rPr>
                <w:sz w:val="20"/>
                <w:szCs w:val="20"/>
              </w:rPr>
            </w:pPr>
            <w:r w:rsidRPr="009E7D16">
              <w:rPr>
                <w:sz w:val="20"/>
                <w:szCs w:val="20"/>
              </w:rPr>
              <w:t>Wpływ Związków ZIT/RIT /sygnatariuszy Porozumień w sprawie realizacji ZIT/RIT na realizację projektów na obszarze objętym Strategią ZIT/RIT</w:t>
            </w:r>
          </w:p>
        </w:tc>
        <w:tc>
          <w:tcPr>
            <w:tcW w:w="4794" w:type="dxa"/>
            <w:tcBorders>
              <w:top w:val="single" w:sz="4" w:space="0" w:color="000000"/>
              <w:left w:val="single" w:sz="4" w:space="0" w:color="000000"/>
              <w:bottom w:val="single" w:sz="4" w:space="0" w:color="000000"/>
              <w:right w:val="nil"/>
            </w:tcBorders>
            <w:vAlign w:val="center"/>
          </w:tcPr>
          <w:p w:rsidR="00AE1A33" w:rsidRPr="009E7D16" w:rsidRDefault="00AE1A33" w:rsidP="009849E4">
            <w:pPr>
              <w:rPr>
                <w:sz w:val="20"/>
                <w:szCs w:val="20"/>
              </w:rPr>
            </w:pPr>
            <w:r w:rsidRPr="009E7D16">
              <w:rPr>
                <w:sz w:val="20"/>
                <w:szCs w:val="20"/>
              </w:rPr>
              <w:t>W ramach kryterium ocenie będzie podlegać zapewnienie spójności interwencji oraz wpływu miast i gmin z obszarów funkcjonalnych poszczególnych Subregionów na kształt i sposób realizacji działań na ich obszarze. Kryterium weryfikowane w oparciu o wskazaną we wniosku lokalizację projektu lub załączenie do wniosku dokumentów, potwierdzających uzyskanie rekomendacji właściwych dla danego Subregionu organów.</w:t>
            </w:r>
          </w:p>
        </w:tc>
        <w:tc>
          <w:tcPr>
            <w:tcW w:w="1277" w:type="dxa"/>
            <w:tcBorders>
              <w:top w:val="single" w:sz="4" w:space="0" w:color="000000"/>
              <w:left w:val="single" w:sz="4" w:space="0" w:color="000000"/>
              <w:bottom w:val="single" w:sz="4" w:space="0" w:color="000000"/>
              <w:right w:val="nil"/>
            </w:tcBorders>
            <w:vAlign w:val="center"/>
          </w:tcPr>
          <w:p w:rsidR="00AE1A33" w:rsidRPr="009E7D16" w:rsidRDefault="00AE1A33" w:rsidP="009849E4">
            <w:pPr>
              <w:spacing w:after="0" w:line="240" w:lineRule="auto"/>
              <w:jc w:val="center"/>
              <w:rPr>
                <w:sz w:val="20"/>
                <w:szCs w:val="20"/>
              </w:rPr>
            </w:pPr>
            <w:r w:rsidRPr="009E7D16">
              <w:rPr>
                <w:sz w:val="20"/>
                <w:szCs w:val="20"/>
              </w:rPr>
              <w:t>Merytoryczne dot. zgodności ze Strategią ZIT/RIT</w:t>
            </w:r>
          </w:p>
        </w:tc>
        <w:tc>
          <w:tcPr>
            <w:tcW w:w="2411" w:type="dxa"/>
            <w:tcBorders>
              <w:top w:val="single" w:sz="4" w:space="0" w:color="000000"/>
              <w:left w:val="single" w:sz="4" w:space="0" w:color="000000"/>
              <w:bottom w:val="single" w:sz="4" w:space="0" w:color="000000"/>
              <w:right w:val="nil"/>
            </w:tcBorders>
            <w:vAlign w:val="center"/>
          </w:tcPr>
          <w:p w:rsidR="00AE1A33" w:rsidRPr="009E7D16" w:rsidRDefault="00AE1A33" w:rsidP="009849E4">
            <w:pPr>
              <w:rPr>
                <w:sz w:val="20"/>
                <w:szCs w:val="20"/>
              </w:rPr>
            </w:pPr>
            <w:r w:rsidRPr="009E7D16">
              <w:rPr>
                <w:sz w:val="20"/>
                <w:szCs w:val="20"/>
              </w:rPr>
              <w:t>Punktowa 1-4</w:t>
            </w:r>
          </w:p>
          <w:p w:rsidR="00E7517C" w:rsidRPr="009E7D16" w:rsidRDefault="00AE1A33" w:rsidP="009849E4">
            <w:pPr>
              <w:rPr>
                <w:sz w:val="20"/>
                <w:szCs w:val="20"/>
              </w:rPr>
            </w:pPr>
            <w:r w:rsidRPr="009E7D16">
              <w:rPr>
                <w:sz w:val="20"/>
                <w:szCs w:val="20"/>
              </w:rPr>
              <w:t>1 pkt. – projekt realizowany na obszarze gminy będącej Członkiem Związku ZIT/RIT lub sygnatariuszem Porozumienia w sprawie realizacji ZIT/RIT.</w:t>
            </w:r>
          </w:p>
          <w:p w:rsidR="00AE1A33" w:rsidRPr="009E7D16" w:rsidRDefault="00AE1A33" w:rsidP="009849E4">
            <w:pPr>
              <w:rPr>
                <w:sz w:val="20"/>
                <w:szCs w:val="20"/>
              </w:rPr>
            </w:pPr>
            <w:r w:rsidRPr="009E7D16">
              <w:rPr>
                <w:sz w:val="20"/>
                <w:szCs w:val="20"/>
              </w:rPr>
              <w:t>3 pkt. – projekt zarekomendowany przez właściwy Związek ZIT/RIT lub właściwy organ/y Porozumienia w sprawie realizacji ZIT/RIT w Subregionie (w formie uchwały Zarządu Związku ZIT/RIT (Subregion Centralny i Zachodni) lub opinii Lidera ZIT/RIT po uzyskaniu opinii Rady RIT (Subregion Południowy)/Komitetu Sterującego RIT (Subregion Północny);</w:t>
            </w:r>
          </w:p>
          <w:p w:rsidR="00AE1A33" w:rsidRPr="009E7D16" w:rsidRDefault="00AE1A33" w:rsidP="009849E4">
            <w:pPr>
              <w:rPr>
                <w:sz w:val="20"/>
                <w:szCs w:val="20"/>
              </w:rPr>
            </w:pPr>
            <w:r w:rsidRPr="009E7D16">
              <w:rPr>
                <w:sz w:val="20"/>
                <w:szCs w:val="20"/>
              </w:rPr>
              <w:t xml:space="preserve">4 pkt. – projekt realizowany przez członków danego Związku ZIT/RIT lub sygnatariuszy Porozumień w sprawie realizacji ZIT/RIT </w:t>
            </w:r>
            <w:r w:rsidRPr="009E7D16">
              <w:rPr>
                <w:sz w:val="20"/>
                <w:szCs w:val="20"/>
              </w:rPr>
              <w:lastRenderedPageBreak/>
              <w:t>w Subregionie;</w:t>
            </w:r>
          </w:p>
        </w:tc>
        <w:tc>
          <w:tcPr>
            <w:tcW w:w="1409" w:type="dxa"/>
            <w:tcBorders>
              <w:top w:val="single" w:sz="4" w:space="0" w:color="000000"/>
              <w:left w:val="single" w:sz="4" w:space="0" w:color="000000"/>
              <w:bottom w:val="single" w:sz="4" w:space="0" w:color="000000"/>
              <w:right w:val="nil"/>
            </w:tcBorders>
            <w:vAlign w:val="center"/>
          </w:tcPr>
          <w:p w:rsidR="00AE1A33" w:rsidRPr="009E7D16" w:rsidRDefault="00AE1A33" w:rsidP="009849E4">
            <w:pPr>
              <w:jc w:val="center"/>
              <w:rPr>
                <w:sz w:val="20"/>
                <w:szCs w:val="20"/>
              </w:rPr>
            </w:pPr>
            <w:r w:rsidRPr="009E7D16">
              <w:rPr>
                <w:sz w:val="20"/>
                <w:szCs w:val="20"/>
              </w:rPr>
              <w:lastRenderedPageBreak/>
              <w:t>Ocena merytoryczna/weryfikowane przez pracownika IP ZIT/RIT lub eksperta wskazanego przez IP ZIT/RIT</w:t>
            </w:r>
          </w:p>
        </w:tc>
        <w:tc>
          <w:tcPr>
            <w:tcW w:w="1711" w:type="dxa"/>
            <w:tcBorders>
              <w:top w:val="single" w:sz="4" w:space="0" w:color="000000"/>
              <w:left w:val="single" w:sz="4" w:space="0" w:color="000000"/>
              <w:bottom w:val="single" w:sz="4" w:space="0" w:color="000000"/>
              <w:right w:val="single" w:sz="4" w:space="0" w:color="000000"/>
            </w:tcBorders>
            <w:vAlign w:val="center"/>
          </w:tcPr>
          <w:p w:rsidR="00AE1A33" w:rsidRPr="009E7D16" w:rsidRDefault="00AE1A33" w:rsidP="009849E4">
            <w:pPr>
              <w:snapToGrid w:val="0"/>
              <w:spacing w:after="0" w:line="240" w:lineRule="auto"/>
              <w:jc w:val="center"/>
              <w:rPr>
                <w:rFonts w:cs="Arial"/>
                <w:sz w:val="20"/>
                <w:szCs w:val="20"/>
              </w:rPr>
            </w:pPr>
            <w:r w:rsidRPr="009E7D16">
              <w:rPr>
                <w:rFonts w:cs="Arial"/>
                <w:sz w:val="20"/>
                <w:szCs w:val="20"/>
              </w:rPr>
              <w:t>2,5</w:t>
            </w:r>
          </w:p>
        </w:tc>
      </w:tr>
      <w:tr w:rsidR="00AE1A33" w:rsidRPr="009E7D16" w:rsidTr="00AE1A33">
        <w:trPr>
          <w:trHeight w:val="566"/>
          <w:jc w:val="center"/>
        </w:trPr>
        <w:tc>
          <w:tcPr>
            <w:tcW w:w="489" w:type="dxa"/>
            <w:tcBorders>
              <w:top w:val="single" w:sz="4" w:space="0" w:color="000000"/>
              <w:left w:val="single" w:sz="4" w:space="0" w:color="000000"/>
              <w:bottom w:val="single" w:sz="4" w:space="0" w:color="000000"/>
              <w:right w:val="nil"/>
            </w:tcBorders>
            <w:vAlign w:val="center"/>
          </w:tcPr>
          <w:p w:rsidR="00AE1A33" w:rsidRPr="009E7D16" w:rsidRDefault="00AE1A33" w:rsidP="009849E4">
            <w:pPr>
              <w:snapToGrid w:val="0"/>
              <w:spacing w:after="0" w:line="240" w:lineRule="auto"/>
              <w:jc w:val="center"/>
              <w:rPr>
                <w:rFonts w:cs="Arial"/>
                <w:sz w:val="20"/>
                <w:szCs w:val="20"/>
              </w:rPr>
            </w:pPr>
            <w:r w:rsidRPr="009E7D16">
              <w:rPr>
                <w:rFonts w:cs="Arial"/>
                <w:sz w:val="20"/>
                <w:szCs w:val="20"/>
              </w:rPr>
              <w:t>5.</w:t>
            </w:r>
          </w:p>
        </w:tc>
        <w:tc>
          <w:tcPr>
            <w:tcW w:w="2143" w:type="dxa"/>
            <w:tcBorders>
              <w:top w:val="single" w:sz="4" w:space="0" w:color="000000"/>
              <w:left w:val="single" w:sz="4" w:space="0" w:color="000000"/>
              <w:bottom w:val="single" w:sz="4" w:space="0" w:color="000000"/>
              <w:right w:val="nil"/>
            </w:tcBorders>
            <w:vAlign w:val="center"/>
          </w:tcPr>
          <w:p w:rsidR="00AE1A33" w:rsidRPr="009E7D16" w:rsidRDefault="00AE1A33" w:rsidP="009849E4">
            <w:pPr>
              <w:spacing w:after="0" w:line="240" w:lineRule="auto"/>
              <w:rPr>
                <w:color w:val="000000"/>
                <w:sz w:val="20"/>
                <w:szCs w:val="20"/>
              </w:rPr>
            </w:pPr>
            <w:r w:rsidRPr="009E7D16">
              <w:rPr>
                <w:color w:val="000000"/>
                <w:sz w:val="20"/>
                <w:szCs w:val="20"/>
              </w:rPr>
              <w:t>Udział partnerów lokalnych oraz społeczności lokalnych w planowaniu i realizacji projektu</w:t>
            </w:r>
          </w:p>
        </w:tc>
        <w:tc>
          <w:tcPr>
            <w:tcW w:w="4794" w:type="dxa"/>
            <w:tcBorders>
              <w:top w:val="single" w:sz="4" w:space="0" w:color="000000"/>
              <w:left w:val="single" w:sz="4" w:space="0" w:color="000000"/>
              <w:bottom w:val="single" w:sz="4" w:space="0" w:color="000000"/>
              <w:right w:val="nil"/>
            </w:tcBorders>
            <w:vAlign w:val="center"/>
          </w:tcPr>
          <w:p w:rsidR="00AE1A33" w:rsidRPr="009E7D16" w:rsidRDefault="00AE1A33" w:rsidP="009849E4">
            <w:pPr>
              <w:rPr>
                <w:color w:val="000000"/>
                <w:sz w:val="20"/>
                <w:szCs w:val="20"/>
              </w:rPr>
            </w:pPr>
            <w:r w:rsidRPr="009E7D16">
              <w:rPr>
                <w:color w:val="000000"/>
                <w:sz w:val="20"/>
                <w:szCs w:val="20"/>
              </w:rPr>
              <w:t>Oceniany będzie udział partnerów i społeczności lokalnych w planowaniu projektu oraz planowany udział w jego realizacji.</w:t>
            </w:r>
          </w:p>
          <w:p w:rsidR="00AE1A33" w:rsidRPr="009E7D16" w:rsidRDefault="00AE1A33" w:rsidP="009849E4">
            <w:pPr>
              <w:rPr>
                <w:color w:val="000000"/>
                <w:sz w:val="20"/>
                <w:szCs w:val="20"/>
              </w:rPr>
            </w:pPr>
            <w:r w:rsidRPr="009E7D16">
              <w:rPr>
                <w:color w:val="000000"/>
                <w:sz w:val="20"/>
                <w:szCs w:val="20"/>
              </w:rPr>
              <w:t xml:space="preserve">Na etapie </w:t>
            </w:r>
            <w:r w:rsidRPr="009E7D16">
              <w:rPr>
                <w:color w:val="000000"/>
                <w:sz w:val="20"/>
                <w:szCs w:val="20"/>
                <w:u w:val="single"/>
              </w:rPr>
              <w:t>przygotowania inwestycji</w:t>
            </w:r>
            <w:r w:rsidRPr="009E7D16">
              <w:rPr>
                <w:color w:val="000000"/>
                <w:sz w:val="20"/>
                <w:szCs w:val="20"/>
              </w:rPr>
              <w:t xml:space="preserve"> do realizacji oceniane będzie aktywne włączenie partnerów i społeczności lokalnych w planowanie inwestycji np. poprzez przeprowadzenie konsultacji społecznych projektu.</w:t>
            </w:r>
          </w:p>
          <w:p w:rsidR="00AE1A33" w:rsidRPr="009E7D16" w:rsidRDefault="00AE1A33" w:rsidP="009849E4">
            <w:pPr>
              <w:rPr>
                <w:color w:val="000000"/>
                <w:sz w:val="20"/>
                <w:szCs w:val="20"/>
              </w:rPr>
            </w:pPr>
            <w:r w:rsidRPr="009E7D16">
              <w:rPr>
                <w:color w:val="000000"/>
                <w:sz w:val="20"/>
                <w:szCs w:val="20"/>
              </w:rPr>
              <w:t>Aktywne włączenie może być przeprowadzone np.: z organizacjami pozarządowymi, innymi JST np. sąsiednimi, z obszaru oddziaływania inwestycji itp., MŚP, pozostałymi podmiotami sektora finansów publicznych, uczelniami, spółdzielniami i wspólnotami mieszkaniowymi, grupami mieszkańców w zależności od specyfiki projektu i adekwatności dla danego typu inwestycji (uwzględnienie uwag społeczności i innych grup interesariuszy bądź nieuwzględnienie w przypadku uwag niezasadnych lub w przypadku braku uwag – ocena na podstawie publicznie udostępnionego raportu z planowania inwestycji/ konsultacji zawierających zestawienie uwag/propozycji wraz z odniesieniem).</w:t>
            </w:r>
          </w:p>
          <w:p w:rsidR="00AE1A33" w:rsidRPr="009E7D16" w:rsidRDefault="00AE1A33" w:rsidP="009849E4">
            <w:pPr>
              <w:rPr>
                <w:color w:val="000000"/>
                <w:sz w:val="20"/>
                <w:szCs w:val="20"/>
              </w:rPr>
            </w:pPr>
          </w:p>
          <w:p w:rsidR="00AE1A33" w:rsidRPr="009E7D16" w:rsidRDefault="00AE1A33" w:rsidP="009849E4">
            <w:pPr>
              <w:rPr>
                <w:color w:val="000000"/>
                <w:sz w:val="20"/>
                <w:szCs w:val="20"/>
              </w:rPr>
            </w:pPr>
            <w:r w:rsidRPr="009E7D16">
              <w:rPr>
                <w:color w:val="000000"/>
                <w:sz w:val="20"/>
                <w:szCs w:val="20"/>
              </w:rPr>
              <w:t xml:space="preserve">Na etapie </w:t>
            </w:r>
            <w:r w:rsidRPr="009E7D16">
              <w:rPr>
                <w:color w:val="000000"/>
                <w:sz w:val="20"/>
                <w:szCs w:val="20"/>
                <w:u w:val="single"/>
              </w:rPr>
              <w:t xml:space="preserve">realizacji inwestycji </w:t>
            </w:r>
            <w:r w:rsidRPr="009E7D16">
              <w:rPr>
                <w:color w:val="000000"/>
                <w:sz w:val="20"/>
                <w:szCs w:val="20"/>
              </w:rPr>
              <w:t>oceniane będzie planowane włączenie partnerów w realizację:</w:t>
            </w:r>
          </w:p>
          <w:p w:rsidR="00AE1A33" w:rsidRPr="009E7D16" w:rsidRDefault="00AE1A33" w:rsidP="006B20E7">
            <w:pPr>
              <w:numPr>
                <w:ilvl w:val="0"/>
                <w:numId w:val="40"/>
              </w:numPr>
              <w:spacing w:after="160" w:line="259" w:lineRule="auto"/>
              <w:rPr>
                <w:color w:val="000000"/>
                <w:sz w:val="20"/>
                <w:szCs w:val="20"/>
              </w:rPr>
            </w:pPr>
            <w:r w:rsidRPr="009E7D16">
              <w:rPr>
                <w:color w:val="000000"/>
                <w:sz w:val="20"/>
                <w:szCs w:val="20"/>
              </w:rPr>
              <w:t xml:space="preserve">Uwzględnienie klauzul społecznych w zamówieniach publicznych lub zlecanie zadań w </w:t>
            </w:r>
            <w:r w:rsidRPr="009E7D16">
              <w:rPr>
                <w:color w:val="000000"/>
                <w:sz w:val="20"/>
                <w:szCs w:val="20"/>
              </w:rPr>
              <w:lastRenderedPageBreak/>
              <w:t>trybie Ustawy o działalności pożytku publicznego i o wolontariacie lub sformalizowana w formie porozumienia/umowy/listu intencyjnego współpraca z partnerami lokalnymi przy realizacji projektu,</w:t>
            </w:r>
          </w:p>
          <w:p w:rsidR="00AE1A33" w:rsidRPr="009E7D16" w:rsidRDefault="00AE1A33" w:rsidP="006B20E7">
            <w:pPr>
              <w:numPr>
                <w:ilvl w:val="0"/>
                <w:numId w:val="40"/>
              </w:numPr>
              <w:spacing w:after="160" w:line="259" w:lineRule="auto"/>
              <w:rPr>
                <w:color w:val="000000"/>
                <w:sz w:val="20"/>
                <w:szCs w:val="20"/>
              </w:rPr>
            </w:pPr>
            <w:r w:rsidRPr="009E7D16">
              <w:rPr>
                <w:color w:val="000000"/>
                <w:sz w:val="20"/>
                <w:szCs w:val="20"/>
              </w:rPr>
              <w:t xml:space="preserve"> Realizacja projektu w partnerstwie na podstawie porozumienia/umowy o współpracy między co najmniej dwoma JST i/lub podmiotami spoza sektora JST.</w:t>
            </w:r>
          </w:p>
          <w:p w:rsidR="00AE1A33" w:rsidRPr="009E7D16" w:rsidRDefault="00AE1A33" w:rsidP="009849E4">
            <w:pPr>
              <w:rPr>
                <w:color w:val="000000"/>
                <w:sz w:val="20"/>
                <w:szCs w:val="20"/>
              </w:rPr>
            </w:pPr>
            <w:r w:rsidRPr="009E7D16">
              <w:rPr>
                <w:color w:val="000000"/>
                <w:sz w:val="20"/>
                <w:szCs w:val="20"/>
              </w:rPr>
              <w:t>Informacje dot. realizacji oceniane na podstawie informacji przedstawionych we wniosku oraz</w:t>
            </w:r>
            <w:r w:rsidR="00712875">
              <w:rPr>
                <w:color w:val="000000"/>
                <w:sz w:val="20"/>
                <w:szCs w:val="20"/>
              </w:rPr>
              <w:t xml:space="preserve"> </w:t>
            </w:r>
            <w:r w:rsidRPr="009E7D16">
              <w:rPr>
                <w:color w:val="000000"/>
                <w:sz w:val="20"/>
                <w:szCs w:val="20"/>
              </w:rPr>
              <w:t>załącznikach.</w:t>
            </w:r>
          </w:p>
        </w:tc>
        <w:tc>
          <w:tcPr>
            <w:tcW w:w="1277" w:type="dxa"/>
            <w:tcBorders>
              <w:top w:val="single" w:sz="4" w:space="0" w:color="000000"/>
              <w:left w:val="single" w:sz="4" w:space="0" w:color="000000"/>
              <w:bottom w:val="single" w:sz="4" w:space="0" w:color="000000"/>
              <w:right w:val="nil"/>
            </w:tcBorders>
            <w:vAlign w:val="center"/>
          </w:tcPr>
          <w:p w:rsidR="00AE1A33" w:rsidRPr="009E7D16" w:rsidRDefault="00AE1A33" w:rsidP="009849E4">
            <w:pPr>
              <w:spacing w:after="0" w:line="240" w:lineRule="auto"/>
              <w:jc w:val="center"/>
              <w:rPr>
                <w:color w:val="000000"/>
                <w:sz w:val="20"/>
                <w:szCs w:val="20"/>
                <w:lang w:eastAsia="pl-PL"/>
              </w:rPr>
            </w:pPr>
            <w:r w:rsidRPr="009E7D16">
              <w:rPr>
                <w:color w:val="000000"/>
                <w:sz w:val="20"/>
                <w:szCs w:val="20"/>
                <w:lang w:eastAsia="pl-PL"/>
              </w:rPr>
              <w:lastRenderedPageBreak/>
              <w:t>Merytoryczne dot. zgodności ze Strategią ZIT/RIT</w:t>
            </w:r>
          </w:p>
        </w:tc>
        <w:tc>
          <w:tcPr>
            <w:tcW w:w="2411" w:type="dxa"/>
            <w:tcBorders>
              <w:top w:val="single" w:sz="4" w:space="0" w:color="000000"/>
              <w:left w:val="single" w:sz="4" w:space="0" w:color="000000"/>
              <w:bottom w:val="single" w:sz="4" w:space="0" w:color="000000"/>
              <w:right w:val="nil"/>
            </w:tcBorders>
          </w:tcPr>
          <w:p w:rsidR="00AE1A33" w:rsidRPr="009E7D16" w:rsidRDefault="00AE1A33" w:rsidP="009849E4">
            <w:pPr>
              <w:rPr>
                <w:sz w:val="20"/>
                <w:szCs w:val="20"/>
              </w:rPr>
            </w:pPr>
            <w:r w:rsidRPr="009E7D16">
              <w:rPr>
                <w:sz w:val="20"/>
                <w:szCs w:val="20"/>
              </w:rPr>
              <w:t>Punktowa: 0-4</w:t>
            </w:r>
          </w:p>
          <w:p w:rsidR="00AE1A33" w:rsidRPr="009E7D16" w:rsidRDefault="00AE1A33" w:rsidP="009849E4">
            <w:pPr>
              <w:rPr>
                <w:sz w:val="20"/>
                <w:szCs w:val="20"/>
              </w:rPr>
            </w:pPr>
            <w:r w:rsidRPr="009E7D16">
              <w:rPr>
                <w:sz w:val="20"/>
                <w:szCs w:val="20"/>
              </w:rPr>
              <w:t>1)</w:t>
            </w:r>
          </w:p>
          <w:p w:rsidR="00AE1A33" w:rsidRPr="009E7D16" w:rsidRDefault="00AE1A33" w:rsidP="009849E4">
            <w:pPr>
              <w:rPr>
                <w:sz w:val="20"/>
                <w:szCs w:val="20"/>
              </w:rPr>
            </w:pPr>
            <w:r w:rsidRPr="009E7D16">
              <w:rPr>
                <w:sz w:val="20"/>
                <w:szCs w:val="20"/>
              </w:rPr>
              <w:t>0 pkt – brak odniesienia do przeprowadzonych konsultacji</w:t>
            </w:r>
          </w:p>
          <w:p w:rsidR="00AE1A33" w:rsidRPr="009E7D16" w:rsidRDefault="00AE1A33" w:rsidP="009849E4">
            <w:pPr>
              <w:suppressAutoHyphens/>
              <w:autoSpaceDN w:val="0"/>
              <w:spacing w:after="120" w:line="23" w:lineRule="atLeast"/>
              <w:textAlignment w:val="baseline"/>
              <w:rPr>
                <w:color w:val="000000"/>
                <w:sz w:val="20"/>
                <w:szCs w:val="20"/>
              </w:rPr>
            </w:pPr>
            <w:r w:rsidRPr="009E7D16">
              <w:rPr>
                <w:sz w:val="20"/>
                <w:szCs w:val="20"/>
              </w:rPr>
              <w:t xml:space="preserve">1 pkt - </w:t>
            </w:r>
            <w:r w:rsidRPr="009E7D16">
              <w:rPr>
                <w:color w:val="000000"/>
                <w:sz w:val="20"/>
                <w:szCs w:val="20"/>
              </w:rPr>
              <w:t>aktywne włączenie partnerów i społeczności lokalnych w planowanie inwestycji poprzez przeprowadzenie konsultacji społecznych projektu na stronie internetowej wnioskodawcy - wykazane w raporcie stanowiącym załącznik do wniosku lub dostępnym pod wskazanym przez wnioskodawcę linkiem (aktywnym).</w:t>
            </w:r>
          </w:p>
          <w:p w:rsidR="00AE1A33" w:rsidRPr="009E7D16" w:rsidRDefault="00AE1A33" w:rsidP="009849E4">
            <w:pPr>
              <w:rPr>
                <w:sz w:val="20"/>
                <w:szCs w:val="20"/>
              </w:rPr>
            </w:pPr>
            <w:r w:rsidRPr="009E7D16">
              <w:rPr>
                <w:color w:val="000000"/>
                <w:sz w:val="20"/>
                <w:szCs w:val="20"/>
              </w:rPr>
              <w:t xml:space="preserve">2 pkt – aktywne włączenie partnerów i społeczności lokalnych w planowanie inwestycji poprzez przeprowadzenie spotkań wykazane w raporcie stanowiącym załącznik do wniosku lub dostępnym pod wskazanym przez wnioskodawcę linkiem </w:t>
            </w:r>
            <w:r w:rsidRPr="009E7D16">
              <w:rPr>
                <w:color w:val="000000"/>
                <w:sz w:val="20"/>
                <w:szCs w:val="20"/>
              </w:rPr>
              <w:lastRenderedPageBreak/>
              <w:t>(aktywnym).</w:t>
            </w:r>
          </w:p>
          <w:p w:rsidR="00AE1A33" w:rsidRPr="009E7D16" w:rsidRDefault="00AE1A33" w:rsidP="009849E4">
            <w:pPr>
              <w:rPr>
                <w:color w:val="000000"/>
                <w:sz w:val="20"/>
                <w:szCs w:val="20"/>
              </w:rPr>
            </w:pPr>
          </w:p>
          <w:p w:rsidR="00AE1A33" w:rsidRPr="009E7D16" w:rsidRDefault="00AE1A33" w:rsidP="009849E4">
            <w:pPr>
              <w:rPr>
                <w:color w:val="000000"/>
                <w:sz w:val="20"/>
                <w:szCs w:val="20"/>
              </w:rPr>
            </w:pPr>
            <w:r w:rsidRPr="009E7D16">
              <w:rPr>
                <w:color w:val="000000"/>
                <w:sz w:val="20"/>
                <w:szCs w:val="20"/>
              </w:rPr>
              <w:t xml:space="preserve">2) </w:t>
            </w:r>
          </w:p>
          <w:p w:rsidR="00AE1A33" w:rsidRPr="009E7D16" w:rsidRDefault="00AE1A33" w:rsidP="009849E4">
            <w:pPr>
              <w:rPr>
                <w:sz w:val="20"/>
                <w:szCs w:val="20"/>
              </w:rPr>
            </w:pPr>
            <w:r w:rsidRPr="009E7D16">
              <w:rPr>
                <w:sz w:val="20"/>
                <w:szCs w:val="20"/>
              </w:rPr>
              <w:t>0 pkt. – brak odniesienia do włączenia partnerów w realizację inwestycji</w:t>
            </w:r>
          </w:p>
          <w:p w:rsidR="00AE1A33" w:rsidRPr="009E7D16" w:rsidRDefault="00AE1A33" w:rsidP="009849E4">
            <w:pPr>
              <w:rPr>
                <w:color w:val="000000"/>
                <w:sz w:val="20"/>
                <w:szCs w:val="20"/>
              </w:rPr>
            </w:pPr>
            <w:r w:rsidRPr="009E7D16">
              <w:rPr>
                <w:sz w:val="20"/>
                <w:szCs w:val="20"/>
              </w:rPr>
              <w:t>1 pkt – Uwzględnienie</w:t>
            </w:r>
            <w:r w:rsidRPr="009E7D16">
              <w:rPr>
                <w:color w:val="000000"/>
                <w:sz w:val="20"/>
                <w:szCs w:val="20"/>
              </w:rPr>
              <w:t xml:space="preserve"> klauzul społecznych w zamówieniach publicznych lub zlecanie zadań w trybie Ustawy o działalności pożytku publicznego i o wolontariacie lub sformalizowana w formie porozumienia/umowy/listu intencyjnego współpraca z partnerami lokalnymi przy realizacji projektu</w:t>
            </w:r>
          </w:p>
          <w:p w:rsidR="00AE1A33" w:rsidRPr="009E7D16" w:rsidRDefault="00AE1A33" w:rsidP="009849E4">
            <w:pPr>
              <w:rPr>
                <w:color w:val="000000"/>
                <w:sz w:val="20"/>
                <w:szCs w:val="20"/>
              </w:rPr>
            </w:pPr>
            <w:r w:rsidRPr="009E7D16">
              <w:rPr>
                <w:color w:val="000000"/>
                <w:sz w:val="20"/>
                <w:szCs w:val="20"/>
              </w:rPr>
              <w:t>2 pkt – Realizacja projektu w partnerstwie na podstawie porozumienia/umowy o współpracy między co najmniej dwoma JST i/lub podmiotami spoza sektora JST</w:t>
            </w:r>
          </w:p>
        </w:tc>
        <w:tc>
          <w:tcPr>
            <w:tcW w:w="1409" w:type="dxa"/>
            <w:tcBorders>
              <w:top w:val="single" w:sz="4" w:space="0" w:color="000000"/>
              <w:left w:val="single" w:sz="4" w:space="0" w:color="000000"/>
              <w:bottom w:val="single" w:sz="4" w:space="0" w:color="000000"/>
              <w:right w:val="nil"/>
            </w:tcBorders>
            <w:vAlign w:val="center"/>
          </w:tcPr>
          <w:p w:rsidR="00AE1A33" w:rsidRPr="009E7D16" w:rsidRDefault="00AE1A33" w:rsidP="009849E4">
            <w:pPr>
              <w:jc w:val="center"/>
              <w:rPr>
                <w:color w:val="000000"/>
                <w:sz w:val="20"/>
                <w:szCs w:val="20"/>
              </w:rPr>
            </w:pPr>
            <w:r w:rsidRPr="009E7D16">
              <w:rPr>
                <w:color w:val="000000"/>
                <w:sz w:val="20"/>
                <w:szCs w:val="20"/>
              </w:rPr>
              <w:lastRenderedPageBreak/>
              <w:t>Ocena merytoryczna/weryfikowane przez pracownika IP ZIT/RIT lub eksperta wskazanego przez IP ZIT/RIT</w:t>
            </w:r>
          </w:p>
        </w:tc>
        <w:tc>
          <w:tcPr>
            <w:tcW w:w="1711" w:type="dxa"/>
            <w:tcBorders>
              <w:top w:val="single" w:sz="4" w:space="0" w:color="000000"/>
              <w:left w:val="single" w:sz="4" w:space="0" w:color="000000"/>
              <w:bottom w:val="single" w:sz="4" w:space="0" w:color="000000"/>
              <w:right w:val="single" w:sz="4" w:space="0" w:color="000000"/>
            </w:tcBorders>
            <w:vAlign w:val="center"/>
          </w:tcPr>
          <w:p w:rsidR="00AE1A33" w:rsidRPr="009E7D16" w:rsidRDefault="00AE1A33" w:rsidP="009849E4">
            <w:pPr>
              <w:jc w:val="center"/>
              <w:rPr>
                <w:color w:val="000000"/>
                <w:sz w:val="20"/>
                <w:szCs w:val="20"/>
              </w:rPr>
            </w:pPr>
            <w:r w:rsidRPr="009E7D16">
              <w:rPr>
                <w:color w:val="000000"/>
                <w:sz w:val="20"/>
                <w:szCs w:val="20"/>
              </w:rPr>
              <w:t xml:space="preserve">1,5 </w:t>
            </w:r>
          </w:p>
        </w:tc>
      </w:tr>
      <w:tr w:rsidR="00AE1A33" w:rsidRPr="009E7D16" w:rsidTr="00AE1A33">
        <w:trPr>
          <w:trHeight w:val="566"/>
          <w:jc w:val="center"/>
        </w:trPr>
        <w:tc>
          <w:tcPr>
            <w:tcW w:w="489" w:type="dxa"/>
            <w:tcBorders>
              <w:top w:val="single" w:sz="4" w:space="0" w:color="000000"/>
              <w:left w:val="single" w:sz="4" w:space="0" w:color="000000"/>
              <w:bottom w:val="single" w:sz="4" w:space="0" w:color="000000"/>
              <w:right w:val="nil"/>
            </w:tcBorders>
            <w:vAlign w:val="center"/>
          </w:tcPr>
          <w:p w:rsidR="00AE1A33" w:rsidRPr="009E7D16" w:rsidRDefault="00AE1A33" w:rsidP="009849E4">
            <w:pPr>
              <w:snapToGrid w:val="0"/>
              <w:spacing w:after="0" w:line="240" w:lineRule="auto"/>
              <w:jc w:val="center"/>
              <w:rPr>
                <w:rFonts w:cs="Arial"/>
                <w:sz w:val="20"/>
                <w:szCs w:val="20"/>
              </w:rPr>
            </w:pPr>
            <w:r w:rsidRPr="009E7D16">
              <w:rPr>
                <w:rFonts w:cs="Arial"/>
                <w:sz w:val="20"/>
                <w:szCs w:val="20"/>
              </w:rPr>
              <w:lastRenderedPageBreak/>
              <w:t xml:space="preserve">6. </w:t>
            </w:r>
          </w:p>
        </w:tc>
        <w:tc>
          <w:tcPr>
            <w:tcW w:w="2143" w:type="dxa"/>
            <w:tcBorders>
              <w:top w:val="single" w:sz="4" w:space="0" w:color="000000"/>
              <w:left w:val="single" w:sz="4" w:space="0" w:color="000000"/>
              <w:bottom w:val="single" w:sz="4" w:space="0" w:color="000000"/>
              <w:right w:val="nil"/>
            </w:tcBorders>
            <w:vAlign w:val="center"/>
          </w:tcPr>
          <w:p w:rsidR="00AE1A33" w:rsidRPr="009E7D16" w:rsidRDefault="00AE1A33" w:rsidP="009849E4">
            <w:pPr>
              <w:spacing w:after="0" w:line="240" w:lineRule="auto"/>
              <w:rPr>
                <w:color w:val="000000"/>
                <w:sz w:val="20"/>
                <w:szCs w:val="20"/>
              </w:rPr>
            </w:pPr>
            <w:r w:rsidRPr="009E7D16">
              <w:rPr>
                <w:color w:val="000000"/>
                <w:sz w:val="20"/>
                <w:szCs w:val="20"/>
              </w:rPr>
              <w:t>Doświadczenie wnioskodawcy</w:t>
            </w:r>
          </w:p>
        </w:tc>
        <w:tc>
          <w:tcPr>
            <w:tcW w:w="4794" w:type="dxa"/>
            <w:tcBorders>
              <w:top w:val="single" w:sz="4" w:space="0" w:color="000000"/>
              <w:left w:val="single" w:sz="4" w:space="0" w:color="000000"/>
              <w:bottom w:val="single" w:sz="4" w:space="0" w:color="000000"/>
              <w:right w:val="nil"/>
            </w:tcBorders>
            <w:vAlign w:val="center"/>
          </w:tcPr>
          <w:p w:rsidR="00AE1A33" w:rsidRPr="009E7D16" w:rsidRDefault="00AE1A33" w:rsidP="009849E4">
            <w:pPr>
              <w:rPr>
                <w:color w:val="000000"/>
                <w:sz w:val="20"/>
                <w:szCs w:val="20"/>
              </w:rPr>
            </w:pPr>
            <w:r w:rsidRPr="009E7D16">
              <w:rPr>
                <w:color w:val="000000"/>
                <w:sz w:val="20"/>
                <w:szCs w:val="20"/>
              </w:rPr>
              <w:t>Ocenie będzie podlegać doświadczenie wnioskodawcy w realizacji przedsięwzięć infrastrukturalnych zakończonych w okresie ostatnich 10 lat   poprzedzających dzień złożenia wniosku o dofinansowanie.</w:t>
            </w:r>
          </w:p>
          <w:p w:rsidR="00AE1A33" w:rsidRPr="009E7D16" w:rsidRDefault="00AE1A33" w:rsidP="009849E4">
            <w:pPr>
              <w:rPr>
                <w:color w:val="000000"/>
                <w:sz w:val="20"/>
                <w:szCs w:val="20"/>
              </w:rPr>
            </w:pPr>
            <w:r w:rsidRPr="009E7D16">
              <w:rPr>
                <w:color w:val="000000"/>
                <w:sz w:val="20"/>
                <w:szCs w:val="20"/>
              </w:rPr>
              <w:t>Brak wykazania we wniosku doświadczenia w realizacji przedsięwzięć inwestycyjnych spowoduje uznanie, że Wnioskodawca nie ma takiego doświadczenia i przyznanie 0 pkt.</w:t>
            </w:r>
          </w:p>
          <w:p w:rsidR="00AE1A33" w:rsidRPr="009E7D16" w:rsidRDefault="00AE1A33" w:rsidP="009849E4">
            <w:pPr>
              <w:rPr>
                <w:color w:val="000000"/>
                <w:sz w:val="20"/>
                <w:szCs w:val="20"/>
              </w:rPr>
            </w:pPr>
            <w:r w:rsidRPr="009E7D16">
              <w:rPr>
                <w:color w:val="000000"/>
                <w:sz w:val="20"/>
                <w:szCs w:val="20"/>
              </w:rPr>
              <w:t xml:space="preserve">W przypadku wskazania przez Wnioskodawcę we wniosku projektu/projektów potwierdzających doświadczenie w realizacji przedsięwzięć bez wskazania kosztów lub bez doprecyzowania, czy koszt jest kosztem całkowitym, brak takiej informacji we wniosku spowoduje uznanie przez oceniającego takiego projektu/projektów za projekt/-y o koszcie całkowitym mniejszym niż 50% planowanej inwestycji i przyznanie 1 pkt.   </w:t>
            </w:r>
          </w:p>
          <w:p w:rsidR="00AE1A33" w:rsidRPr="009E7D16" w:rsidRDefault="00AE1A33" w:rsidP="009849E4">
            <w:pPr>
              <w:rPr>
                <w:color w:val="000000"/>
                <w:sz w:val="20"/>
                <w:szCs w:val="20"/>
              </w:rPr>
            </w:pPr>
          </w:p>
        </w:tc>
        <w:tc>
          <w:tcPr>
            <w:tcW w:w="1277" w:type="dxa"/>
            <w:tcBorders>
              <w:top w:val="single" w:sz="4" w:space="0" w:color="000000"/>
              <w:left w:val="single" w:sz="4" w:space="0" w:color="000000"/>
              <w:bottom w:val="single" w:sz="4" w:space="0" w:color="000000"/>
              <w:right w:val="nil"/>
            </w:tcBorders>
            <w:vAlign w:val="center"/>
          </w:tcPr>
          <w:p w:rsidR="00AE1A33" w:rsidRPr="009E7D16" w:rsidRDefault="00AE1A33" w:rsidP="009849E4">
            <w:pPr>
              <w:spacing w:after="0" w:line="240" w:lineRule="auto"/>
              <w:jc w:val="center"/>
              <w:rPr>
                <w:color w:val="000000"/>
                <w:sz w:val="20"/>
                <w:szCs w:val="20"/>
                <w:lang w:eastAsia="pl-PL"/>
              </w:rPr>
            </w:pPr>
            <w:r w:rsidRPr="009E7D16">
              <w:rPr>
                <w:color w:val="000000"/>
                <w:sz w:val="20"/>
                <w:szCs w:val="20"/>
                <w:lang w:eastAsia="pl-PL"/>
              </w:rPr>
              <w:t>Merytoryczne dot. zgodności ze Strategią ZIT/RIT</w:t>
            </w:r>
          </w:p>
        </w:tc>
        <w:tc>
          <w:tcPr>
            <w:tcW w:w="2411" w:type="dxa"/>
            <w:tcBorders>
              <w:top w:val="single" w:sz="4" w:space="0" w:color="000000"/>
              <w:left w:val="single" w:sz="4" w:space="0" w:color="000000"/>
              <w:bottom w:val="single" w:sz="4" w:space="0" w:color="000000"/>
              <w:right w:val="nil"/>
            </w:tcBorders>
          </w:tcPr>
          <w:p w:rsidR="00AE1A33" w:rsidRPr="009E7D16" w:rsidRDefault="00AE1A33" w:rsidP="009849E4">
            <w:pPr>
              <w:rPr>
                <w:color w:val="000000"/>
                <w:sz w:val="20"/>
                <w:szCs w:val="20"/>
              </w:rPr>
            </w:pPr>
            <w:r w:rsidRPr="009E7D16">
              <w:rPr>
                <w:color w:val="000000"/>
                <w:sz w:val="20"/>
                <w:szCs w:val="20"/>
              </w:rPr>
              <w:t>Punktowa: 0-4:</w:t>
            </w:r>
          </w:p>
          <w:p w:rsidR="00AE1A33" w:rsidRPr="009E7D16" w:rsidRDefault="00AE1A33" w:rsidP="009849E4">
            <w:pPr>
              <w:rPr>
                <w:color w:val="000000"/>
                <w:sz w:val="20"/>
                <w:szCs w:val="20"/>
              </w:rPr>
            </w:pPr>
            <w:r w:rsidRPr="009E7D16">
              <w:rPr>
                <w:color w:val="000000"/>
                <w:sz w:val="20"/>
                <w:szCs w:val="20"/>
              </w:rPr>
              <w:t>0 pkt – brak doświadczenia w realizacji przedsięwzięć inwestycyjnych</w:t>
            </w:r>
          </w:p>
          <w:p w:rsidR="00AE1A33" w:rsidRPr="009E7D16" w:rsidRDefault="00AE1A33" w:rsidP="009849E4">
            <w:pPr>
              <w:rPr>
                <w:color w:val="000000"/>
                <w:sz w:val="20"/>
                <w:szCs w:val="20"/>
              </w:rPr>
            </w:pPr>
            <w:r w:rsidRPr="009E7D16">
              <w:rPr>
                <w:color w:val="000000"/>
                <w:sz w:val="20"/>
                <w:szCs w:val="20"/>
              </w:rPr>
              <w:t>1 pkt – doświadczenie w realizacji przedsięwzięcia infrastrukturalnego o koszcie całkowitym do 50% planowanej inwestycji włącznie</w:t>
            </w:r>
          </w:p>
          <w:p w:rsidR="00AE1A33" w:rsidRPr="009E7D16" w:rsidRDefault="00AE1A33" w:rsidP="009849E4">
            <w:pPr>
              <w:rPr>
                <w:color w:val="000000"/>
                <w:sz w:val="20"/>
                <w:szCs w:val="20"/>
              </w:rPr>
            </w:pPr>
            <w:r w:rsidRPr="009E7D16">
              <w:rPr>
                <w:color w:val="000000"/>
                <w:sz w:val="20"/>
                <w:szCs w:val="20"/>
              </w:rPr>
              <w:t>3 pkt – doświadczenie w realizacji przedsięwzięcia infrastrukturalnego o koszcie całkowitym większym niż 50% planowanej inwestycji</w:t>
            </w:r>
          </w:p>
          <w:p w:rsidR="00AE1A33" w:rsidRPr="009E7D16" w:rsidRDefault="00AE1A33" w:rsidP="009849E4">
            <w:pPr>
              <w:rPr>
                <w:color w:val="000000"/>
                <w:sz w:val="20"/>
                <w:szCs w:val="20"/>
              </w:rPr>
            </w:pPr>
            <w:r w:rsidRPr="009E7D16">
              <w:rPr>
                <w:color w:val="000000"/>
                <w:sz w:val="20"/>
                <w:szCs w:val="20"/>
              </w:rPr>
              <w:t>4 pkt – doświadczenie w realizacji więcej niż 1 przedsięwzięcia infrastrukturalnego, z których koszt całkowity każdego jest większy niż 50% planowanej inwestycji.</w:t>
            </w:r>
          </w:p>
          <w:p w:rsidR="00AE1A33" w:rsidRPr="009E7D16" w:rsidRDefault="00AE1A33" w:rsidP="009849E4">
            <w:pPr>
              <w:rPr>
                <w:color w:val="000000"/>
                <w:sz w:val="20"/>
                <w:szCs w:val="20"/>
              </w:rPr>
            </w:pPr>
          </w:p>
        </w:tc>
        <w:tc>
          <w:tcPr>
            <w:tcW w:w="1409" w:type="dxa"/>
            <w:tcBorders>
              <w:top w:val="single" w:sz="4" w:space="0" w:color="000000"/>
              <w:left w:val="single" w:sz="4" w:space="0" w:color="000000"/>
              <w:bottom w:val="single" w:sz="4" w:space="0" w:color="000000"/>
              <w:right w:val="nil"/>
            </w:tcBorders>
            <w:vAlign w:val="center"/>
          </w:tcPr>
          <w:p w:rsidR="00AE1A33" w:rsidRPr="009E7D16" w:rsidRDefault="00AE1A33" w:rsidP="009849E4">
            <w:pPr>
              <w:jc w:val="center"/>
              <w:rPr>
                <w:color w:val="000000"/>
                <w:sz w:val="20"/>
                <w:szCs w:val="20"/>
              </w:rPr>
            </w:pPr>
            <w:r w:rsidRPr="009E7D16">
              <w:rPr>
                <w:color w:val="000000"/>
                <w:sz w:val="20"/>
                <w:szCs w:val="20"/>
              </w:rPr>
              <w:t>Ocena merytoryczna/weryfikowane przez pracownika IP ZIT/RIT lub eksperta wskazanego przez IP ZIT/RIT</w:t>
            </w:r>
          </w:p>
        </w:tc>
        <w:tc>
          <w:tcPr>
            <w:tcW w:w="1711" w:type="dxa"/>
            <w:tcBorders>
              <w:top w:val="single" w:sz="4" w:space="0" w:color="000000"/>
              <w:left w:val="single" w:sz="4" w:space="0" w:color="000000"/>
              <w:bottom w:val="single" w:sz="4" w:space="0" w:color="000000"/>
              <w:right w:val="single" w:sz="4" w:space="0" w:color="000000"/>
            </w:tcBorders>
            <w:vAlign w:val="center"/>
          </w:tcPr>
          <w:p w:rsidR="00AE1A33" w:rsidRPr="009E7D16" w:rsidRDefault="00AE1A33" w:rsidP="009849E4">
            <w:pPr>
              <w:jc w:val="center"/>
              <w:rPr>
                <w:color w:val="000000"/>
                <w:sz w:val="20"/>
                <w:szCs w:val="20"/>
              </w:rPr>
            </w:pPr>
            <w:r w:rsidRPr="009E7D16">
              <w:rPr>
                <w:color w:val="000000"/>
                <w:sz w:val="20"/>
                <w:szCs w:val="20"/>
              </w:rPr>
              <w:t>0,5</w:t>
            </w:r>
          </w:p>
        </w:tc>
      </w:tr>
    </w:tbl>
    <w:p w:rsidR="00AE1A33" w:rsidRDefault="00AE1A33" w:rsidP="00AE1A33"/>
    <w:p w:rsidR="00AE1A33" w:rsidRPr="00AE1A33" w:rsidRDefault="00AE1A33" w:rsidP="00AE1A33"/>
    <w:p w:rsidR="00912DF8" w:rsidRPr="000770F7" w:rsidRDefault="00912DF8" w:rsidP="00BC3FF7">
      <w:pPr>
        <w:pStyle w:val="Nagwek1"/>
        <w:spacing w:before="120" w:after="120"/>
        <w:rPr>
          <w:rFonts w:ascii="Arial" w:hAnsi="Arial" w:cs="Arial"/>
          <w:color w:val="auto"/>
          <w:sz w:val="24"/>
          <w:szCs w:val="24"/>
        </w:rPr>
        <w:sectPr w:rsidR="00912DF8" w:rsidRPr="000770F7" w:rsidSect="00912DF8">
          <w:pgSz w:w="16838" w:h="11906" w:orient="landscape"/>
          <w:pgMar w:top="1418" w:right="567" w:bottom="1418" w:left="567" w:header="709" w:footer="709" w:gutter="0"/>
          <w:cols w:space="708"/>
          <w:docGrid w:linePitch="360"/>
        </w:sectPr>
      </w:pPr>
    </w:p>
    <w:p w:rsidR="00B8747F" w:rsidRPr="000770F7" w:rsidRDefault="008D7C24" w:rsidP="00530660">
      <w:pPr>
        <w:pStyle w:val="Nagwek1"/>
        <w:spacing w:before="120" w:after="120"/>
        <w:jc w:val="both"/>
        <w:rPr>
          <w:rFonts w:ascii="Arial" w:hAnsi="Arial" w:cs="Arial"/>
          <w:color w:val="auto"/>
          <w:sz w:val="24"/>
          <w:szCs w:val="24"/>
        </w:rPr>
      </w:pPr>
      <w:bookmarkStart w:id="84" w:name="_Toc535830480"/>
      <w:bookmarkStart w:id="85" w:name="_Toc535830813"/>
      <w:r w:rsidRPr="000770F7">
        <w:rPr>
          <w:rFonts w:ascii="Arial" w:hAnsi="Arial" w:cs="Arial"/>
          <w:color w:val="auto"/>
          <w:sz w:val="24"/>
          <w:szCs w:val="24"/>
        </w:rPr>
        <w:lastRenderedPageBreak/>
        <w:t>5</w:t>
      </w:r>
      <w:r w:rsidR="00633067" w:rsidRPr="000770F7">
        <w:rPr>
          <w:rFonts w:ascii="Arial" w:hAnsi="Arial" w:cs="Arial"/>
          <w:color w:val="auto"/>
          <w:sz w:val="24"/>
          <w:szCs w:val="24"/>
        </w:rPr>
        <w:t>.</w:t>
      </w:r>
      <w:r w:rsidR="00B8747F" w:rsidRPr="000770F7">
        <w:rPr>
          <w:rFonts w:ascii="Arial" w:hAnsi="Arial" w:cs="Arial"/>
          <w:color w:val="auto"/>
          <w:sz w:val="24"/>
          <w:szCs w:val="24"/>
        </w:rPr>
        <w:t xml:space="preserve"> </w:t>
      </w:r>
      <w:r w:rsidR="00CA41F9" w:rsidRPr="000770F7">
        <w:rPr>
          <w:rFonts w:ascii="Arial" w:hAnsi="Arial" w:cs="Arial"/>
          <w:color w:val="auto"/>
          <w:sz w:val="24"/>
          <w:szCs w:val="24"/>
        </w:rPr>
        <w:t>Procedura</w:t>
      </w:r>
      <w:r w:rsidR="00A40FFD" w:rsidRPr="000770F7">
        <w:rPr>
          <w:rFonts w:ascii="Arial" w:hAnsi="Arial" w:cs="Arial"/>
          <w:color w:val="auto"/>
          <w:sz w:val="24"/>
          <w:szCs w:val="24"/>
        </w:rPr>
        <w:t xml:space="preserve"> weryfikacji warunków formalnych, poprawiania oczywistych omyłek oraz</w:t>
      </w:r>
      <w:r w:rsidR="00CA41F9" w:rsidRPr="000770F7">
        <w:rPr>
          <w:rFonts w:ascii="Arial" w:hAnsi="Arial" w:cs="Arial"/>
          <w:color w:val="auto"/>
          <w:sz w:val="24"/>
          <w:szCs w:val="24"/>
        </w:rPr>
        <w:t xml:space="preserve"> </w:t>
      </w:r>
      <w:r w:rsidR="00B23E1E" w:rsidRPr="000770F7">
        <w:rPr>
          <w:rFonts w:ascii="Arial" w:hAnsi="Arial" w:cs="Arial"/>
          <w:color w:val="auto"/>
          <w:sz w:val="24"/>
          <w:szCs w:val="24"/>
        </w:rPr>
        <w:t xml:space="preserve">oceny i wyboru </w:t>
      </w:r>
      <w:r w:rsidR="00CA41F9" w:rsidRPr="000770F7">
        <w:rPr>
          <w:rFonts w:ascii="Arial" w:hAnsi="Arial" w:cs="Arial"/>
          <w:color w:val="auto"/>
          <w:sz w:val="24"/>
          <w:szCs w:val="24"/>
        </w:rPr>
        <w:t>projektów do dofinansowania</w:t>
      </w:r>
      <w:bookmarkEnd w:id="84"/>
      <w:bookmarkEnd w:id="85"/>
    </w:p>
    <w:p w:rsidR="00912DF8" w:rsidRPr="000770F7" w:rsidRDefault="00912DF8" w:rsidP="000F68FD">
      <w:pPr>
        <w:pStyle w:val="Nagwek2"/>
        <w:spacing w:after="240"/>
        <w:rPr>
          <w:rFonts w:ascii="Arial" w:hAnsi="Arial" w:cs="Arial"/>
          <w:color w:val="auto"/>
          <w:sz w:val="24"/>
          <w:szCs w:val="24"/>
        </w:rPr>
      </w:pPr>
      <w:bookmarkStart w:id="86" w:name="_Toc499279477"/>
      <w:bookmarkStart w:id="87" w:name="_Toc535830481"/>
      <w:bookmarkStart w:id="88" w:name="_Toc535830814"/>
      <w:r w:rsidRPr="000770F7">
        <w:rPr>
          <w:rFonts w:ascii="Arial" w:hAnsi="Arial" w:cs="Arial"/>
          <w:color w:val="auto"/>
          <w:sz w:val="24"/>
          <w:szCs w:val="24"/>
        </w:rPr>
        <w:t>5.1. Sposób weryfikacji i uzupełniania braków w zakresie warunków formalnych</w:t>
      </w:r>
      <w:bookmarkEnd w:id="86"/>
      <w:bookmarkEnd w:id="87"/>
      <w:bookmarkEnd w:id="88"/>
    </w:p>
    <w:p w:rsidR="00912DF8" w:rsidRPr="000770F7" w:rsidRDefault="00912DF8" w:rsidP="006B20E7">
      <w:pPr>
        <w:numPr>
          <w:ilvl w:val="0"/>
          <w:numId w:val="13"/>
        </w:numPr>
        <w:spacing w:after="120" w:line="240" w:lineRule="auto"/>
        <w:jc w:val="both"/>
        <w:rPr>
          <w:rFonts w:ascii="Arial" w:hAnsi="Arial" w:cs="Arial"/>
          <w:sz w:val="24"/>
          <w:szCs w:val="24"/>
        </w:rPr>
      </w:pPr>
      <w:r w:rsidRPr="000770F7">
        <w:rPr>
          <w:rFonts w:ascii="Arial" w:hAnsi="Arial" w:cs="Arial"/>
          <w:sz w:val="24"/>
          <w:szCs w:val="24"/>
        </w:rPr>
        <w:t>Weryfikacja warunków formalnych następuje niezwłocznie po zakończeniu naboru wniosków o dofina</w:t>
      </w:r>
      <w:r w:rsidR="003F1846">
        <w:rPr>
          <w:rFonts w:ascii="Arial" w:hAnsi="Arial" w:cs="Arial"/>
          <w:sz w:val="24"/>
          <w:szCs w:val="24"/>
        </w:rPr>
        <w:t>n</w:t>
      </w:r>
      <w:r w:rsidRPr="000770F7">
        <w:rPr>
          <w:rFonts w:ascii="Arial" w:hAnsi="Arial" w:cs="Arial"/>
          <w:sz w:val="24"/>
          <w:szCs w:val="24"/>
        </w:rPr>
        <w:t>sowanie projektów.</w:t>
      </w:r>
    </w:p>
    <w:p w:rsidR="00912DF8" w:rsidRPr="000770F7" w:rsidRDefault="00912DF8" w:rsidP="006B20E7">
      <w:pPr>
        <w:numPr>
          <w:ilvl w:val="0"/>
          <w:numId w:val="13"/>
        </w:numPr>
        <w:spacing w:after="240" w:line="240" w:lineRule="auto"/>
        <w:ind w:left="714" w:hanging="357"/>
        <w:jc w:val="both"/>
        <w:rPr>
          <w:rFonts w:ascii="Arial" w:hAnsi="Arial" w:cs="Arial"/>
          <w:sz w:val="24"/>
          <w:szCs w:val="24"/>
        </w:rPr>
      </w:pPr>
      <w:r w:rsidRPr="000770F7">
        <w:rPr>
          <w:rFonts w:ascii="Arial" w:hAnsi="Arial" w:cs="Arial"/>
          <w:sz w:val="24"/>
          <w:szCs w:val="24"/>
        </w:rPr>
        <w:t>Warunki formalne:</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058"/>
        <w:gridCol w:w="5722"/>
      </w:tblGrid>
      <w:tr w:rsidR="00912DF8" w:rsidRPr="000770F7" w:rsidTr="007B32FD">
        <w:tc>
          <w:tcPr>
            <w:tcW w:w="576" w:type="dxa"/>
            <w:shd w:val="clear" w:color="auto" w:fill="auto"/>
            <w:vAlign w:val="center"/>
          </w:tcPr>
          <w:p w:rsidR="00912DF8" w:rsidRPr="000770F7" w:rsidRDefault="007B32FD" w:rsidP="007B32FD">
            <w:pPr>
              <w:spacing w:before="60" w:after="60" w:line="23" w:lineRule="atLeast"/>
              <w:rPr>
                <w:rFonts w:ascii="Arial" w:eastAsia="Times New Roman" w:hAnsi="Arial" w:cs="Arial"/>
                <w:b/>
                <w:sz w:val="24"/>
                <w:szCs w:val="24"/>
                <w:lang w:eastAsia="pl-PL"/>
              </w:rPr>
            </w:pPr>
            <w:r w:rsidRPr="000770F7">
              <w:rPr>
                <w:rFonts w:ascii="Arial" w:eastAsia="Times New Roman" w:hAnsi="Arial" w:cs="Arial"/>
                <w:b/>
                <w:sz w:val="24"/>
                <w:szCs w:val="24"/>
                <w:lang w:eastAsia="pl-PL"/>
              </w:rPr>
              <w:t>Lp.</w:t>
            </w:r>
          </w:p>
        </w:tc>
        <w:tc>
          <w:tcPr>
            <w:tcW w:w="3058" w:type="dxa"/>
            <w:shd w:val="clear" w:color="auto" w:fill="auto"/>
            <w:vAlign w:val="center"/>
          </w:tcPr>
          <w:p w:rsidR="00912DF8" w:rsidRPr="000770F7" w:rsidRDefault="00912DF8" w:rsidP="007B32FD">
            <w:pPr>
              <w:spacing w:before="60" w:after="60" w:line="23" w:lineRule="atLeast"/>
              <w:rPr>
                <w:rFonts w:ascii="Arial" w:eastAsia="Times New Roman" w:hAnsi="Arial" w:cs="Arial"/>
                <w:b/>
                <w:sz w:val="24"/>
                <w:szCs w:val="24"/>
                <w:lang w:eastAsia="pl-PL"/>
              </w:rPr>
            </w:pPr>
            <w:r w:rsidRPr="000770F7">
              <w:rPr>
                <w:rFonts w:ascii="Arial" w:hAnsi="Arial" w:cs="Arial"/>
                <w:b/>
                <w:sz w:val="24"/>
                <w:szCs w:val="24"/>
              </w:rPr>
              <w:t>Nazwa warunku formalnego</w:t>
            </w:r>
          </w:p>
        </w:tc>
        <w:tc>
          <w:tcPr>
            <w:tcW w:w="5722" w:type="dxa"/>
            <w:shd w:val="clear" w:color="auto" w:fill="auto"/>
            <w:vAlign w:val="center"/>
          </w:tcPr>
          <w:p w:rsidR="00912DF8" w:rsidRPr="000770F7" w:rsidRDefault="00912DF8" w:rsidP="007B32FD">
            <w:pPr>
              <w:spacing w:before="60" w:after="60" w:line="23" w:lineRule="atLeast"/>
              <w:rPr>
                <w:rFonts w:ascii="Arial" w:eastAsia="Times New Roman" w:hAnsi="Arial" w:cs="Arial"/>
                <w:b/>
                <w:sz w:val="24"/>
                <w:szCs w:val="24"/>
                <w:lang w:eastAsia="pl-PL"/>
              </w:rPr>
            </w:pPr>
            <w:r w:rsidRPr="000770F7">
              <w:rPr>
                <w:rFonts w:ascii="Arial" w:hAnsi="Arial" w:cs="Arial"/>
                <w:b/>
                <w:sz w:val="24"/>
                <w:szCs w:val="24"/>
              </w:rPr>
              <w:t>Definicja</w:t>
            </w:r>
          </w:p>
        </w:tc>
      </w:tr>
      <w:tr w:rsidR="00912DF8" w:rsidRPr="000770F7" w:rsidTr="007B32FD">
        <w:tc>
          <w:tcPr>
            <w:tcW w:w="576" w:type="dxa"/>
            <w:shd w:val="clear" w:color="auto" w:fill="auto"/>
          </w:tcPr>
          <w:p w:rsidR="00912DF8" w:rsidRPr="000770F7" w:rsidRDefault="00912DF8" w:rsidP="007B32FD">
            <w:pPr>
              <w:spacing w:before="60" w:after="60" w:line="23" w:lineRule="atLeast"/>
              <w:jc w:val="center"/>
              <w:rPr>
                <w:rFonts w:ascii="Arial" w:eastAsia="Times New Roman" w:hAnsi="Arial" w:cs="Arial"/>
                <w:b/>
                <w:sz w:val="24"/>
                <w:szCs w:val="24"/>
                <w:lang w:eastAsia="pl-PL"/>
              </w:rPr>
            </w:pPr>
            <w:r w:rsidRPr="000770F7">
              <w:rPr>
                <w:rFonts w:ascii="Arial" w:hAnsi="Arial" w:cs="Arial"/>
                <w:b/>
                <w:sz w:val="24"/>
                <w:szCs w:val="24"/>
              </w:rPr>
              <w:t>1</w:t>
            </w:r>
          </w:p>
        </w:tc>
        <w:tc>
          <w:tcPr>
            <w:tcW w:w="3058" w:type="dxa"/>
            <w:shd w:val="clear" w:color="auto" w:fill="auto"/>
          </w:tcPr>
          <w:p w:rsidR="00912DF8" w:rsidRPr="000770F7" w:rsidRDefault="00912DF8" w:rsidP="007B32FD">
            <w:pPr>
              <w:spacing w:before="60" w:after="60" w:line="23" w:lineRule="atLeast"/>
              <w:rPr>
                <w:rFonts w:ascii="Arial" w:eastAsia="Times New Roman" w:hAnsi="Arial" w:cs="Arial"/>
                <w:b/>
                <w:sz w:val="24"/>
                <w:szCs w:val="24"/>
                <w:lang w:eastAsia="pl-PL"/>
              </w:rPr>
            </w:pPr>
            <w:r w:rsidRPr="000770F7">
              <w:rPr>
                <w:rFonts w:ascii="Arial" w:hAnsi="Arial" w:cs="Arial"/>
                <w:b/>
                <w:sz w:val="24"/>
                <w:szCs w:val="24"/>
              </w:rPr>
              <w:t>Termin złożenia wniosku</w:t>
            </w:r>
          </w:p>
        </w:tc>
        <w:tc>
          <w:tcPr>
            <w:tcW w:w="5722" w:type="dxa"/>
            <w:shd w:val="clear" w:color="auto" w:fill="auto"/>
          </w:tcPr>
          <w:p w:rsidR="00912DF8" w:rsidRPr="000770F7" w:rsidRDefault="00912DF8" w:rsidP="007B32FD">
            <w:pPr>
              <w:spacing w:before="60" w:after="60" w:line="23" w:lineRule="atLeast"/>
              <w:rPr>
                <w:rFonts w:ascii="Arial" w:eastAsia="Times New Roman" w:hAnsi="Arial" w:cs="Arial"/>
                <w:sz w:val="24"/>
                <w:szCs w:val="24"/>
                <w:lang w:eastAsia="pl-PL"/>
              </w:rPr>
            </w:pPr>
            <w:r w:rsidRPr="000770F7">
              <w:rPr>
                <w:rFonts w:ascii="Arial" w:hAnsi="Arial" w:cs="Arial"/>
                <w:sz w:val="24"/>
                <w:szCs w:val="24"/>
              </w:rPr>
              <w:t>Wniosek złożony w terminie.</w:t>
            </w:r>
          </w:p>
        </w:tc>
      </w:tr>
      <w:tr w:rsidR="00912DF8" w:rsidRPr="000770F7" w:rsidTr="007B32FD">
        <w:trPr>
          <w:trHeight w:val="1984"/>
        </w:trPr>
        <w:tc>
          <w:tcPr>
            <w:tcW w:w="576" w:type="dxa"/>
            <w:shd w:val="clear" w:color="auto" w:fill="auto"/>
          </w:tcPr>
          <w:p w:rsidR="00912DF8" w:rsidRPr="000770F7" w:rsidRDefault="00912DF8" w:rsidP="007B32FD">
            <w:pPr>
              <w:spacing w:before="60" w:after="60" w:line="23" w:lineRule="atLeast"/>
              <w:jc w:val="center"/>
              <w:rPr>
                <w:rFonts w:ascii="Arial" w:eastAsia="Times New Roman" w:hAnsi="Arial" w:cs="Arial"/>
                <w:b/>
                <w:sz w:val="24"/>
                <w:szCs w:val="24"/>
                <w:lang w:eastAsia="pl-PL"/>
              </w:rPr>
            </w:pPr>
            <w:r w:rsidRPr="000770F7">
              <w:rPr>
                <w:rFonts w:ascii="Arial" w:hAnsi="Arial" w:cs="Arial"/>
                <w:b/>
                <w:sz w:val="24"/>
                <w:szCs w:val="24"/>
              </w:rPr>
              <w:t>2</w:t>
            </w:r>
          </w:p>
        </w:tc>
        <w:tc>
          <w:tcPr>
            <w:tcW w:w="3058" w:type="dxa"/>
            <w:shd w:val="clear" w:color="auto" w:fill="auto"/>
          </w:tcPr>
          <w:p w:rsidR="00912DF8" w:rsidRPr="000770F7" w:rsidRDefault="00912DF8" w:rsidP="007B32FD">
            <w:pPr>
              <w:spacing w:before="60" w:after="60" w:line="23" w:lineRule="atLeast"/>
              <w:rPr>
                <w:rFonts w:ascii="Arial" w:eastAsia="Times New Roman" w:hAnsi="Arial" w:cs="Arial"/>
                <w:b/>
                <w:sz w:val="24"/>
                <w:szCs w:val="24"/>
                <w:lang w:eastAsia="pl-PL"/>
              </w:rPr>
            </w:pPr>
            <w:r w:rsidRPr="000770F7">
              <w:rPr>
                <w:rFonts w:ascii="Arial" w:hAnsi="Arial" w:cs="Arial"/>
                <w:b/>
                <w:sz w:val="24"/>
                <w:szCs w:val="24"/>
              </w:rPr>
              <w:t>Forma i miejsce złożenia wniosku</w:t>
            </w:r>
          </w:p>
        </w:tc>
        <w:tc>
          <w:tcPr>
            <w:tcW w:w="5722" w:type="dxa"/>
            <w:shd w:val="clear" w:color="auto" w:fill="auto"/>
          </w:tcPr>
          <w:p w:rsidR="00912DF8" w:rsidRPr="000770F7" w:rsidRDefault="00912DF8" w:rsidP="00AE1A33">
            <w:pPr>
              <w:spacing w:before="60" w:after="60" w:line="240" w:lineRule="auto"/>
              <w:jc w:val="both"/>
              <w:rPr>
                <w:rFonts w:ascii="Arial" w:eastAsia="Times New Roman" w:hAnsi="Arial" w:cs="Arial"/>
                <w:sz w:val="24"/>
                <w:szCs w:val="24"/>
                <w:lang w:eastAsia="pl-PL"/>
              </w:rPr>
            </w:pPr>
            <w:r w:rsidRPr="000770F7">
              <w:rPr>
                <w:rFonts w:ascii="Arial" w:hAnsi="Arial" w:cs="Arial"/>
                <w:sz w:val="24"/>
                <w:szCs w:val="24"/>
              </w:rPr>
              <w:t xml:space="preserve">W ramach warunku weryfikowane jest: Czy wniosek złożono za pomocą systemu LSI oraz SEKAP bądź e-PUAP, czy suma kontrolna wniosku w systemie LSI oraz przesłanego poprzez SEKAP bądź e-PUAP jest taka sama, czy suma CRC wniosku w systemie LSI oraz przesłanego poprzez SEKAP bądź e-PUAP jest taka sama. </w:t>
            </w:r>
          </w:p>
        </w:tc>
      </w:tr>
      <w:tr w:rsidR="00912DF8" w:rsidRPr="000770F7" w:rsidTr="007B32FD">
        <w:tc>
          <w:tcPr>
            <w:tcW w:w="576" w:type="dxa"/>
            <w:shd w:val="clear" w:color="auto" w:fill="auto"/>
          </w:tcPr>
          <w:p w:rsidR="00912DF8" w:rsidRPr="000770F7" w:rsidRDefault="00912DF8" w:rsidP="007B32FD">
            <w:pPr>
              <w:spacing w:before="60" w:after="60" w:line="23" w:lineRule="atLeast"/>
              <w:jc w:val="center"/>
              <w:rPr>
                <w:rFonts w:ascii="Arial" w:eastAsia="Times New Roman" w:hAnsi="Arial" w:cs="Arial"/>
                <w:b/>
                <w:sz w:val="24"/>
                <w:szCs w:val="24"/>
                <w:lang w:eastAsia="pl-PL"/>
              </w:rPr>
            </w:pPr>
            <w:r w:rsidRPr="000770F7">
              <w:rPr>
                <w:rFonts w:ascii="Arial" w:hAnsi="Arial" w:cs="Arial"/>
                <w:b/>
                <w:sz w:val="24"/>
                <w:szCs w:val="24"/>
              </w:rPr>
              <w:t>3</w:t>
            </w:r>
          </w:p>
        </w:tc>
        <w:tc>
          <w:tcPr>
            <w:tcW w:w="3058" w:type="dxa"/>
            <w:shd w:val="clear" w:color="auto" w:fill="auto"/>
          </w:tcPr>
          <w:p w:rsidR="00912DF8" w:rsidRPr="000770F7" w:rsidRDefault="00912DF8" w:rsidP="007B32FD">
            <w:pPr>
              <w:spacing w:before="60" w:after="60" w:line="23" w:lineRule="atLeast"/>
              <w:rPr>
                <w:rFonts w:ascii="Arial" w:eastAsia="Times New Roman" w:hAnsi="Arial" w:cs="Arial"/>
                <w:b/>
                <w:sz w:val="24"/>
                <w:szCs w:val="24"/>
                <w:lang w:eastAsia="pl-PL"/>
              </w:rPr>
            </w:pPr>
            <w:r w:rsidRPr="000770F7">
              <w:rPr>
                <w:rFonts w:ascii="Arial" w:hAnsi="Arial" w:cs="Arial"/>
                <w:b/>
                <w:sz w:val="24"/>
                <w:szCs w:val="24"/>
              </w:rPr>
              <w:t xml:space="preserve">Podpisy </w:t>
            </w:r>
          </w:p>
        </w:tc>
        <w:tc>
          <w:tcPr>
            <w:tcW w:w="5722" w:type="dxa"/>
            <w:shd w:val="clear" w:color="auto" w:fill="auto"/>
          </w:tcPr>
          <w:p w:rsidR="00912DF8" w:rsidRPr="000770F7" w:rsidRDefault="00912DF8" w:rsidP="00AE1A33">
            <w:pPr>
              <w:spacing w:before="60" w:after="60" w:line="240" w:lineRule="auto"/>
              <w:jc w:val="both"/>
              <w:rPr>
                <w:rFonts w:ascii="Arial" w:eastAsia="Times New Roman" w:hAnsi="Arial" w:cs="Arial"/>
                <w:sz w:val="24"/>
                <w:szCs w:val="24"/>
                <w:lang w:eastAsia="pl-PL"/>
              </w:rPr>
            </w:pPr>
            <w:r w:rsidRPr="000770F7">
              <w:rPr>
                <w:rFonts w:ascii="Arial" w:hAnsi="Arial" w:cs="Arial"/>
                <w:sz w:val="24"/>
                <w:szCs w:val="24"/>
              </w:rPr>
              <w:t>Czy wniosek jest podpisany ważnym podpisem wnioskodawcy lub osoby upoważnionej do jego reprezentowania, czy dołączono dokument poświadczający umocowanie osoby upoważnionej do reprezentowania wnioskodawcy (jeśli dotyczy).</w:t>
            </w:r>
          </w:p>
        </w:tc>
      </w:tr>
      <w:tr w:rsidR="00912DF8" w:rsidRPr="000770F7" w:rsidTr="007B32FD">
        <w:tc>
          <w:tcPr>
            <w:tcW w:w="576" w:type="dxa"/>
            <w:shd w:val="clear" w:color="auto" w:fill="auto"/>
          </w:tcPr>
          <w:p w:rsidR="00912DF8" w:rsidRPr="000770F7" w:rsidRDefault="00912DF8" w:rsidP="007B32FD">
            <w:pPr>
              <w:spacing w:before="60" w:after="60" w:line="23" w:lineRule="atLeast"/>
              <w:jc w:val="center"/>
              <w:rPr>
                <w:rFonts w:ascii="Arial" w:eastAsia="Times New Roman" w:hAnsi="Arial" w:cs="Arial"/>
                <w:b/>
                <w:sz w:val="24"/>
                <w:szCs w:val="24"/>
                <w:lang w:eastAsia="pl-PL"/>
              </w:rPr>
            </w:pPr>
            <w:r w:rsidRPr="000770F7">
              <w:rPr>
                <w:rFonts w:ascii="Arial" w:hAnsi="Arial" w:cs="Arial"/>
                <w:b/>
                <w:sz w:val="24"/>
                <w:szCs w:val="24"/>
              </w:rPr>
              <w:t>4</w:t>
            </w:r>
          </w:p>
        </w:tc>
        <w:tc>
          <w:tcPr>
            <w:tcW w:w="3058" w:type="dxa"/>
            <w:shd w:val="clear" w:color="auto" w:fill="auto"/>
          </w:tcPr>
          <w:p w:rsidR="00912DF8" w:rsidRPr="000770F7" w:rsidRDefault="00912DF8" w:rsidP="007B32FD">
            <w:pPr>
              <w:spacing w:before="60" w:after="60" w:line="23" w:lineRule="atLeast"/>
              <w:rPr>
                <w:rFonts w:ascii="Arial" w:eastAsia="Times New Roman" w:hAnsi="Arial" w:cs="Arial"/>
                <w:b/>
                <w:sz w:val="24"/>
                <w:szCs w:val="24"/>
                <w:lang w:eastAsia="pl-PL"/>
              </w:rPr>
            </w:pPr>
            <w:r w:rsidRPr="000770F7">
              <w:rPr>
                <w:rFonts w:ascii="Arial" w:hAnsi="Arial" w:cs="Arial"/>
                <w:b/>
                <w:sz w:val="24"/>
                <w:szCs w:val="24"/>
              </w:rPr>
              <w:t>Kompletność załączników</w:t>
            </w:r>
          </w:p>
        </w:tc>
        <w:tc>
          <w:tcPr>
            <w:tcW w:w="5722" w:type="dxa"/>
            <w:shd w:val="clear" w:color="auto" w:fill="auto"/>
          </w:tcPr>
          <w:p w:rsidR="00912DF8" w:rsidRPr="000770F7" w:rsidRDefault="00912DF8" w:rsidP="00AE1A33">
            <w:pPr>
              <w:spacing w:before="60" w:after="60" w:line="240" w:lineRule="auto"/>
              <w:jc w:val="both"/>
              <w:rPr>
                <w:rFonts w:ascii="Arial" w:eastAsia="Times New Roman" w:hAnsi="Arial" w:cs="Arial"/>
                <w:sz w:val="24"/>
                <w:szCs w:val="24"/>
                <w:lang w:eastAsia="pl-PL"/>
              </w:rPr>
            </w:pPr>
            <w:r w:rsidRPr="000770F7">
              <w:rPr>
                <w:rFonts w:ascii="Arial" w:hAnsi="Arial" w:cs="Arial"/>
                <w:sz w:val="24"/>
                <w:szCs w:val="24"/>
              </w:rPr>
              <w:t>Czy załączniki wymagane regulaminem konkursu zostały dołączone.</w:t>
            </w:r>
          </w:p>
        </w:tc>
      </w:tr>
    </w:tbl>
    <w:p w:rsidR="00912DF8" w:rsidRPr="000770F7" w:rsidRDefault="00912DF8" w:rsidP="00912DF8">
      <w:pPr>
        <w:spacing w:after="120" w:line="23" w:lineRule="atLeast"/>
        <w:ind w:left="720"/>
        <w:rPr>
          <w:rFonts w:ascii="Arial" w:hAnsi="Arial" w:cs="Arial"/>
          <w:sz w:val="24"/>
          <w:szCs w:val="24"/>
        </w:rPr>
      </w:pPr>
    </w:p>
    <w:p w:rsidR="00912DF8" w:rsidRDefault="00912DF8" w:rsidP="006B20E7">
      <w:pPr>
        <w:numPr>
          <w:ilvl w:val="0"/>
          <w:numId w:val="13"/>
        </w:numPr>
        <w:spacing w:after="120" w:line="23" w:lineRule="atLeast"/>
        <w:jc w:val="both"/>
        <w:rPr>
          <w:rFonts w:ascii="Arial" w:hAnsi="Arial" w:cs="Arial"/>
          <w:sz w:val="24"/>
          <w:szCs w:val="24"/>
        </w:rPr>
      </w:pPr>
      <w:r w:rsidRPr="00AE1A33">
        <w:rPr>
          <w:rFonts w:ascii="Arial" w:hAnsi="Arial" w:cs="Arial"/>
          <w:sz w:val="24"/>
          <w:szCs w:val="24"/>
          <w:u w:val="single"/>
        </w:rPr>
        <w:t>Załączniki wymagane</w:t>
      </w:r>
      <w:r w:rsidRPr="000770F7">
        <w:rPr>
          <w:rFonts w:ascii="Arial" w:hAnsi="Arial" w:cs="Arial"/>
          <w:sz w:val="24"/>
          <w:szCs w:val="24"/>
        </w:rPr>
        <w:t xml:space="preserve"> na etapie składania wniosku o dofinansowanie w</w:t>
      </w:r>
      <w:r w:rsidR="000F68FD" w:rsidRPr="000770F7">
        <w:rPr>
          <w:rFonts w:ascii="Arial" w:hAnsi="Arial" w:cs="Arial"/>
          <w:sz w:val="24"/>
          <w:szCs w:val="24"/>
        </w:rPr>
        <w:t> </w:t>
      </w:r>
      <w:r w:rsidRPr="000770F7">
        <w:rPr>
          <w:rFonts w:ascii="Arial" w:hAnsi="Arial" w:cs="Arial"/>
          <w:sz w:val="24"/>
          <w:szCs w:val="24"/>
        </w:rPr>
        <w:t>ramach konkursu</w:t>
      </w:r>
      <w:r w:rsidR="00396AA6" w:rsidRPr="00396AA6">
        <w:t xml:space="preserve"> </w:t>
      </w:r>
      <w:r w:rsidR="00396AA6" w:rsidRPr="00396AA6">
        <w:rPr>
          <w:rFonts w:ascii="Arial" w:hAnsi="Arial" w:cs="Arial"/>
          <w:sz w:val="24"/>
          <w:szCs w:val="24"/>
        </w:rPr>
        <w:t>zgodnie z zakresem opisanym w instrukcji wypełniania wniosku o dofinansowanie projektu w ramach EFRR stanowiącej załącznik do niniejszego regulaminu</w:t>
      </w:r>
      <w:r w:rsidRPr="000770F7">
        <w:rPr>
          <w:rFonts w:ascii="Arial" w:hAnsi="Arial" w:cs="Arial"/>
          <w:sz w:val="24"/>
          <w:szCs w:val="24"/>
        </w:rPr>
        <w:t>:</w:t>
      </w:r>
    </w:p>
    <w:p w:rsidR="00D21421" w:rsidRDefault="00126F5E" w:rsidP="000A2E31">
      <w:pPr>
        <w:numPr>
          <w:ilvl w:val="0"/>
          <w:numId w:val="48"/>
        </w:numPr>
        <w:spacing w:after="120" w:line="23" w:lineRule="atLeast"/>
        <w:ind w:left="1134" w:hanging="425"/>
        <w:jc w:val="both"/>
        <w:rPr>
          <w:rFonts w:ascii="Arial" w:hAnsi="Arial" w:cs="Arial"/>
          <w:sz w:val="24"/>
          <w:szCs w:val="24"/>
        </w:rPr>
      </w:pPr>
      <w:r>
        <w:rPr>
          <w:rFonts w:ascii="Arial" w:hAnsi="Arial" w:cs="Arial"/>
          <w:sz w:val="24"/>
          <w:szCs w:val="24"/>
        </w:rPr>
        <w:t xml:space="preserve">Formularz </w:t>
      </w:r>
      <w:r w:rsidR="00BE0C64" w:rsidRPr="00BE0C64">
        <w:rPr>
          <w:rFonts w:ascii="Arial" w:hAnsi="Arial" w:cs="Arial"/>
          <w:sz w:val="24"/>
          <w:szCs w:val="24"/>
        </w:rPr>
        <w:t>Analiza finansowa;</w:t>
      </w:r>
    </w:p>
    <w:p w:rsidR="00D21421" w:rsidRDefault="00BE0C64" w:rsidP="000A2E31">
      <w:pPr>
        <w:numPr>
          <w:ilvl w:val="0"/>
          <w:numId w:val="48"/>
        </w:numPr>
        <w:spacing w:after="120" w:line="23" w:lineRule="atLeast"/>
        <w:ind w:left="1134" w:hanging="425"/>
        <w:jc w:val="both"/>
        <w:rPr>
          <w:rFonts w:ascii="Arial" w:hAnsi="Arial" w:cs="Arial"/>
          <w:sz w:val="24"/>
          <w:szCs w:val="24"/>
        </w:rPr>
      </w:pPr>
      <w:r w:rsidRPr="00D21421">
        <w:rPr>
          <w:rFonts w:ascii="Arial" w:hAnsi="Arial" w:cs="Arial"/>
          <w:sz w:val="24"/>
          <w:szCs w:val="24"/>
        </w:rPr>
        <w:t>Dokumentacja techniczna;</w:t>
      </w:r>
    </w:p>
    <w:p w:rsidR="00D21421" w:rsidRDefault="00F21EE4" w:rsidP="000A2E31">
      <w:pPr>
        <w:numPr>
          <w:ilvl w:val="0"/>
          <w:numId w:val="48"/>
        </w:numPr>
        <w:spacing w:after="120" w:line="23" w:lineRule="atLeast"/>
        <w:ind w:left="1134" w:hanging="425"/>
        <w:jc w:val="both"/>
        <w:rPr>
          <w:rFonts w:ascii="Arial" w:hAnsi="Arial" w:cs="Arial"/>
          <w:sz w:val="24"/>
          <w:szCs w:val="24"/>
        </w:rPr>
      </w:pPr>
      <w:r>
        <w:rPr>
          <w:rFonts w:ascii="Arial" w:hAnsi="Arial" w:cs="Arial"/>
          <w:sz w:val="24"/>
          <w:szCs w:val="24"/>
        </w:rPr>
        <w:t>O</w:t>
      </w:r>
      <w:r w:rsidR="00D21421">
        <w:rPr>
          <w:rFonts w:ascii="Arial" w:hAnsi="Arial" w:cs="Arial"/>
          <w:sz w:val="24"/>
          <w:szCs w:val="24"/>
        </w:rPr>
        <w:t>świadczenie o </w:t>
      </w:r>
      <w:r w:rsidR="00BE0C64" w:rsidRPr="00D21421">
        <w:rPr>
          <w:rFonts w:ascii="Arial" w:hAnsi="Arial" w:cs="Arial"/>
          <w:sz w:val="24"/>
          <w:szCs w:val="24"/>
        </w:rPr>
        <w:t>prawie dysponowania ni</w:t>
      </w:r>
      <w:r w:rsidR="00D21421">
        <w:rPr>
          <w:rFonts w:ascii="Arial" w:hAnsi="Arial" w:cs="Arial"/>
          <w:sz w:val="24"/>
          <w:szCs w:val="24"/>
        </w:rPr>
        <w:t>eruchomością na cele budowlane/</w:t>
      </w:r>
      <w:r w:rsidR="00BE0C64" w:rsidRPr="00D21421">
        <w:rPr>
          <w:rFonts w:ascii="Arial" w:hAnsi="Arial" w:cs="Arial"/>
          <w:sz w:val="24"/>
          <w:szCs w:val="24"/>
        </w:rPr>
        <w:t>na cele realizacji projektu oraz w okresie trwałości (wypełnione zgodnie z wzorem dołączonym do ogłoszenia);</w:t>
      </w:r>
    </w:p>
    <w:p w:rsidR="00D21421" w:rsidRDefault="00BE0C64" w:rsidP="000A2E31">
      <w:pPr>
        <w:numPr>
          <w:ilvl w:val="0"/>
          <w:numId w:val="48"/>
        </w:numPr>
        <w:spacing w:after="120" w:line="23" w:lineRule="atLeast"/>
        <w:ind w:left="1134" w:hanging="425"/>
        <w:jc w:val="both"/>
        <w:rPr>
          <w:rFonts w:ascii="Arial" w:hAnsi="Arial" w:cs="Arial"/>
          <w:sz w:val="24"/>
          <w:szCs w:val="24"/>
        </w:rPr>
      </w:pPr>
      <w:r w:rsidRPr="00D21421">
        <w:rPr>
          <w:rFonts w:ascii="Arial" w:hAnsi="Arial" w:cs="Arial"/>
          <w:sz w:val="24"/>
          <w:szCs w:val="24"/>
        </w:rPr>
        <w:t>Oświadczenie VAT (wypełniony zgodnie ze wzorem dołączonym do ogłoszenia) – dotyczy jeżeli w punkcie A.1.3 wniosku na pytanie: Czy podmiot ma możliwość odzyskania podatku VAT w projekci</w:t>
      </w:r>
      <w:r w:rsidR="008853B6">
        <w:rPr>
          <w:rFonts w:ascii="Arial" w:hAnsi="Arial" w:cs="Arial"/>
          <w:sz w:val="24"/>
          <w:szCs w:val="24"/>
        </w:rPr>
        <w:t xml:space="preserve">e? jest zaznaczona odpowiedź </w:t>
      </w:r>
      <w:r w:rsidR="000A38CB">
        <w:rPr>
          <w:rFonts w:ascii="Arial" w:hAnsi="Arial" w:cs="Arial"/>
          <w:sz w:val="24"/>
          <w:szCs w:val="24"/>
        </w:rPr>
        <w:t>NIE</w:t>
      </w:r>
      <w:r w:rsidR="008853B6">
        <w:rPr>
          <w:rFonts w:ascii="Arial" w:hAnsi="Arial" w:cs="Arial"/>
          <w:sz w:val="24"/>
          <w:szCs w:val="24"/>
        </w:rPr>
        <w:t>/częściowo</w:t>
      </w:r>
      <w:r w:rsidRPr="00D21421">
        <w:rPr>
          <w:rFonts w:ascii="Arial" w:hAnsi="Arial" w:cs="Arial"/>
          <w:sz w:val="24"/>
          <w:szCs w:val="24"/>
        </w:rPr>
        <w:t>;</w:t>
      </w:r>
    </w:p>
    <w:p w:rsidR="00D21421" w:rsidRDefault="00BE0C64" w:rsidP="000A2E31">
      <w:pPr>
        <w:numPr>
          <w:ilvl w:val="0"/>
          <w:numId w:val="48"/>
        </w:numPr>
        <w:spacing w:after="120" w:line="23" w:lineRule="atLeast"/>
        <w:ind w:left="1134" w:hanging="425"/>
        <w:jc w:val="both"/>
        <w:rPr>
          <w:rFonts w:ascii="Arial" w:hAnsi="Arial" w:cs="Arial"/>
          <w:sz w:val="24"/>
          <w:szCs w:val="24"/>
        </w:rPr>
      </w:pPr>
      <w:r w:rsidRPr="00D21421">
        <w:rPr>
          <w:rFonts w:ascii="Arial" w:hAnsi="Arial" w:cs="Arial"/>
          <w:sz w:val="24"/>
          <w:szCs w:val="24"/>
        </w:rPr>
        <w:t>Informacja o sytuacji ekonomicznej podmiotu, któremu ma być udzielone wsparcie z EFRR (w tym sprawozdania finansowe</w:t>
      </w:r>
      <w:r w:rsidR="00D96DCC">
        <w:rPr>
          <w:rFonts w:ascii="Arial" w:hAnsi="Arial" w:cs="Arial"/>
          <w:sz w:val="24"/>
          <w:szCs w:val="24"/>
        </w:rPr>
        <w:t xml:space="preserve"> lub inne równoważne dokumenty właściwe wg przepisów prawa w szczególności ustawy o rachunkowości</w:t>
      </w:r>
      <w:r w:rsidRPr="00D21421">
        <w:rPr>
          <w:rFonts w:ascii="Arial" w:hAnsi="Arial" w:cs="Arial"/>
          <w:sz w:val="24"/>
          <w:szCs w:val="24"/>
        </w:rPr>
        <w:t>) – nie dotyczy jeżeli w</w:t>
      </w:r>
      <w:r w:rsidR="00D21421">
        <w:rPr>
          <w:rFonts w:ascii="Arial" w:hAnsi="Arial" w:cs="Arial"/>
          <w:sz w:val="24"/>
          <w:szCs w:val="24"/>
        </w:rPr>
        <w:t> </w:t>
      </w:r>
      <w:r w:rsidRPr="00D21421">
        <w:rPr>
          <w:rFonts w:ascii="Arial" w:hAnsi="Arial" w:cs="Arial"/>
          <w:sz w:val="24"/>
          <w:szCs w:val="24"/>
        </w:rPr>
        <w:t>punkcie B.13.1.a wniosku na pytanie: Czy wnioskodawca jest przedsiębiorcą w rozumieniu funkcjonalnym (wykorzystuje produkty projektu do działalności o charakterze gospodarczym)</w:t>
      </w:r>
      <w:r w:rsidR="00D21421">
        <w:rPr>
          <w:rFonts w:ascii="Arial" w:hAnsi="Arial" w:cs="Arial"/>
          <w:sz w:val="24"/>
          <w:szCs w:val="24"/>
        </w:rPr>
        <w:t>? jest zaznaczona odpowiedź NIE;</w:t>
      </w:r>
    </w:p>
    <w:p w:rsidR="00D21421" w:rsidRDefault="00BE0C64" w:rsidP="000A2E31">
      <w:pPr>
        <w:numPr>
          <w:ilvl w:val="0"/>
          <w:numId w:val="48"/>
        </w:numPr>
        <w:spacing w:after="120" w:line="23" w:lineRule="atLeast"/>
        <w:ind w:left="1134" w:hanging="425"/>
        <w:jc w:val="both"/>
        <w:rPr>
          <w:rFonts w:ascii="Arial" w:hAnsi="Arial" w:cs="Arial"/>
          <w:sz w:val="24"/>
          <w:szCs w:val="24"/>
        </w:rPr>
      </w:pPr>
      <w:r w:rsidRPr="00D21421">
        <w:rPr>
          <w:rFonts w:ascii="Arial" w:hAnsi="Arial" w:cs="Arial"/>
          <w:sz w:val="24"/>
          <w:szCs w:val="24"/>
        </w:rPr>
        <w:lastRenderedPageBreak/>
        <w:t xml:space="preserve">Statut lub inny dokument potwierdzający formę prawną wnioskodawcy/partnera – nie dotyczy </w:t>
      </w:r>
      <w:r w:rsidR="00D21421">
        <w:rPr>
          <w:rFonts w:ascii="Arial" w:hAnsi="Arial" w:cs="Arial"/>
          <w:sz w:val="24"/>
          <w:szCs w:val="24"/>
        </w:rPr>
        <w:t>JST;</w:t>
      </w:r>
    </w:p>
    <w:p w:rsidR="00D21421" w:rsidRDefault="00BE0C64" w:rsidP="000A2E31">
      <w:pPr>
        <w:numPr>
          <w:ilvl w:val="0"/>
          <w:numId w:val="48"/>
        </w:numPr>
        <w:spacing w:after="120" w:line="23" w:lineRule="atLeast"/>
        <w:ind w:left="1134" w:hanging="425"/>
        <w:jc w:val="both"/>
        <w:rPr>
          <w:rFonts w:ascii="Arial" w:hAnsi="Arial" w:cs="Arial"/>
          <w:sz w:val="24"/>
          <w:szCs w:val="24"/>
        </w:rPr>
      </w:pPr>
      <w:r w:rsidRPr="00D21421">
        <w:rPr>
          <w:rFonts w:ascii="Arial" w:hAnsi="Arial" w:cs="Arial"/>
          <w:sz w:val="24"/>
          <w:szCs w:val="24"/>
        </w:rPr>
        <w:t>Umowa (porozumienia lub innego dokumentu) zawarta między partnerem wiodącym i partnerami dla projektów realizowanych w partnerstwie lub projektów hybrydowych – nie dotyczy jeżeli w punkcie A.2 wniosku na pytanie: Czy projekt realizowany w partnerstwie</w:t>
      </w:r>
      <w:r w:rsidR="00D21421">
        <w:rPr>
          <w:rFonts w:ascii="Arial" w:hAnsi="Arial" w:cs="Arial"/>
          <w:sz w:val="24"/>
          <w:szCs w:val="24"/>
        </w:rPr>
        <w:t>? jest zaznaczona odpowiedź NIE;</w:t>
      </w:r>
    </w:p>
    <w:p w:rsidR="00D21421" w:rsidRDefault="00BE0C64" w:rsidP="000A2E31">
      <w:pPr>
        <w:numPr>
          <w:ilvl w:val="0"/>
          <w:numId w:val="48"/>
        </w:numPr>
        <w:spacing w:after="120" w:line="23" w:lineRule="atLeast"/>
        <w:ind w:left="1134" w:hanging="425"/>
        <w:jc w:val="both"/>
        <w:rPr>
          <w:rFonts w:ascii="Arial" w:hAnsi="Arial" w:cs="Arial"/>
          <w:sz w:val="24"/>
          <w:szCs w:val="24"/>
        </w:rPr>
      </w:pPr>
      <w:r w:rsidRPr="00D21421">
        <w:rPr>
          <w:rFonts w:ascii="Arial" w:hAnsi="Arial" w:cs="Arial"/>
          <w:sz w:val="24"/>
          <w:szCs w:val="24"/>
        </w:rPr>
        <w:t>Dokumenty potwierdzające umocowanie przedstawiciela projektodawcy do działania w jego imieniu i na jego rzecz – nie dotyczy przypadku, gdy osobę/osoby uprawnioną/uprawnione do reprezentowania Wnioskodawcy można ustalić na podstawie powszechnie dostępnych informacji, tj. na podstawie Biuletynu Informacji Publicznej danego podmiotu lub informacji dostępnych za pośrednictwem port</w:t>
      </w:r>
      <w:r w:rsidR="00D21421">
        <w:rPr>
          <w:rFonts w:ascii="Arial" w:hAnsi="Arial" w:cs="Arial"/>
          <w:sz w:val="24"/>
          <w:szCs w:val="24"/>
        </w:rPr>
        <w:t>alu Krajowego Rejestru Sądowego;</w:t>
      </w:r>
    </w:p>
    <w:p w:rsidR="00D21421" w:rsidRDefault="00BE0C64" w:rsidP="000A2E31">
      <w:pPr>
        <w:numPr>
          <w:ilvl w:val="0"/>
          <w:numId w:val="48"/>
        </w:numPr>
        <w:spacing w:after="120" w:line="23" w:lineRule="atLeast"/>
        <w:ind w:left="1134" w:hanging="425"/>
        <w:jc w:val="both"/>
        <w:rPr>
          <w:rFonts w:ascii="Arial" w:hAnsi="Arial" w:cs="Arial"/>
          <w:sz w:val="24"/>
          <w:szCs w:val="24"/>
        </w:rPr>
      </w:pPr>
      <w:r w:rsidRPr="00D21421">
        <w:rPr>
          <w:rFonts w:ascii="Arial" w:hAnsi="Arial" w:cs="Arial"/>
          <w:sz w:val="24"/>
          <w:szCs w:val="24"/>
        </w:rPr>
        <w:t xml:space="preserve">Zaświadczenie/oświadczenie wnioskodawcy/partnera dotyczące pomocy de </w:t>
      </w:r>
      <w:proofErr w:type="spellStart"/>
      <w:r w:rsidRPr="00D21421">
        <w:rPr>
          <w:rFonts w:ascii="Arial" w:hAnsi="Arial" w:cs="Arial"/>
          <w:sz w:val="24"/>
          <w:szCs w:val="24"/>
        </w:rPr>
        <w:t>minimis</w:t>
      </w:r>
      <w:proofErr w:type="spellEnd"/>
      <w:r w:rsidRPr="00D21421">
        <w:rPr>
          <w:rFonts w:ascii="Arial" w:hAnsi="Arial" w:cs="Arial"/>
          <w:sz w:val="24"/>
          <w:szCs w:val="24"/>
        </w:rPr>
        <w:t xml:space="preserve"> </w:t>
      </w:r>
      <w:r w:rsidR="00BC64E5">
        <w:rPr>
          <w:rFonts w:ascii="Arial" w:hAnsi="Arial" w:cs="Arial"/>
          <w:sz w:val="24"/>
          <w:szCs w:val="24"/>
        </w:rPr>
        <w:t xml:space="preserve">oraz pomocy de </w:t>
      </w:r>
      <w:proofErr w:type="spellStart"/>
      <w:r w:rsidR="00BC64E5">
        <w:rPr>
          <w:rFonts w:ascii="Arial" w:hAnsi="Arial" w:cs="Arial"/>
          <w:sz w:val="24"/>
          <w:szCs w:val="24"/>
        </w:rPr>
        <w:t>minimis</w:t>
      </w:r>
      <w:proofErr w:type="spellEnd"/>
      <w:r w:rsidR="00BC64E5">
        <w:rPr>
          <w:rFonts w:ascii="Arial" w:hAnsi="Arial" w:cs="Arial"/>
          <w:sz w:val="24"/>
          <w:szCs w:val="24"/>
        </w:rPr>
        <w:t xml:space="preserve"> w rolnictwie </w:t>
      </w:r>
      <w:r w:rsidR="007B076A">
        <w:rPr>
          <w:rFonts w:ascii="Arial" w:hAnsi="Arial" w:cs="Arial"/>
          <w:sz w:val="24"/>
          <w:szCs w:val="24"/>
        </w:rPr>
        <w:t>lub</w:t>
      </w:r>
      <w:r w:rsidR="00BC64E5">
        <w:rPr>
          <w:rFonts w:ascii="Arial" w:hAnsi="Arial" w:cs="Arial"/>
          <w:sz w:val="24"/>
          <w:szCs w:val="24"/>
        </w:rPr>
        <w:t xml:space="preserve"> </w:t>
      </w:r>
      <w:r w:rsidR="00655160">
        <w:rPr>
          <w:rFonts w:ascii="Arial" w:hAnsi="Arial" w:cs="Arial"/>
          <w:sz w:val="24"/>
          <w:szCs w:val="24"/>
        </w:rPr>
        <w:t>rybołówstwie</w:t>
      </w:r>
      <w:r w:rsidR="0013315B">
        <w:rPr>
          <w:rFonts w:ascii="Arial" w:hAnsi="Arial" w:cs="Arial"/>
          <w:sz w:val="24"/>
          <w:szCs w:val="24"/>
        </w:rPr>
        <w:t xml:space="preserve"> </w:t>
      </w:r>
      <w:r w:rsidRPr="00D21421">
        <w:rPr>
          <w:rFonts w:ascii="Arial" w:hAnsi="Arial" w:cs="Arial"/>
          <w:sz w:val="24"/>
          <w:szCs w:val="24"/>
        </w:rPr>
        <w:t xml:space="preserve">(wypełnione zgodnie z wzorem dołączonym do ogłoszenia) – nie dotyczy jeżeli w punkcie B.13.2 wniosku na pytanie: Czy projekt podlega zasadom pomocy </w:t>
      </w:r>
      <w:r w:rsidR="00FD4318">
        <w:rPr>
          <w:rFonts w:ascii="Arial" w:hAnsi="Arial" w:cs="Arial"/>
          <w:sz w:val="24"/>
          <w:szCs w:val="24"/>
        </w:rPr>
        <w:t xml:space="preserve">de </w:t>
      </w:r>
      <w:proofErr w:type="spellStart"/>
      <w:r w:rsidR="00FD4318">
        <w:rPr>
          <w:rFonts w:ascii="Arial" w:hAnsi="Arial" w:cs="Arial"/>
          <w:sz w:val="24"/>
          <w:szCs w:val="24"/>
        </w:rPr>
        <w:t>minimis</w:t>
      </w:r>
      <w:proofErr w:type="spellEnd"/>
      <w:r w:rsidR="00D21421">
        <w:rPr>
          <w:rFonts w:ascii="Arial" w:hAnsi="Arial" w:cs="Arial"/>
          <w:sz w:val="24"/>
          <w:szCs w:val="24"/>
        </w:rPr>
        <w:t>? jest zaznaczona odpowiedź NIE;</w:t>
      </w:r>
    </w:p>
    <w:p w:rsidR="00D21421" w:rsidRDefault="00BE0C64" w:rsidP="000A2E31">
      <w:pPr>
        <w:numPr>
          <w:ilvl w:val="0"/>
          <w:numId w:val="48"/>
        </w:numPr>
        <w:spacing w:after="120" w:line="23" w:lineRule="atLeast"/>
        <w:ind w:left="1134" w:hanging="425"/>
        <w:jc w:val="both"/>
        <w:rPr>
          <w:rFonts w:ascii="Arial" w:hAnsi="Arial" w:cs="Arial"/>
          <w:sz w:val="24"/>
          <w:szCs w:val="24"/>
        </w:rPr>
      </w:pPr>
      <w:r w:rsidRPr="00D21421">
        <w:rPr>
          <w:rFonts w:ascii="Arial" w:hAnsi="Arial" w:cs="Arial"/>
          <w:sz w:val="24"/>
          <w:szCs w:val="24"/>
        </w:rPr>
        <w:t xml:space="preserve">Formularz przedstawiany przy ubieganiu się o pomoc de </w:t>
      </w:r>
      <w:proofErr w:type="spellStart"/>
      <w:r w:rsidRPr="00D21421">
        <w:rPr>
          <w:rFonts w:ascii="Arial" w:hAnsi="Arial" w:cs="Arial"/>
          <w:sz w:val="24"/>
          <w:szCs w:val="24"/>
        </w:rPr>
        <w:t>minimis</w:t>
      </w:r>
      <w:proofErr w:type="spellEnd"/>
      <w:r w:rsidRPr="00D21421">
        <w:rPr>
          <w:rFonts w:ascii="Arial" w:hAnsi="Arial" w:cs="Arial"/>
          <w:sz w:val="24"/>
          <w:szCs w:val="24"/>
        </w:rPr>
        <w:t xml:space="preserve"> </w:t>
      </w:r>
      <w:r w:rsidR="00D21421">
        <w:rPr>
          <w:rFonts w:ascii="Arial" w:hAnsi="Arial" w:cs="Arial"/>
          <w:sz w:val="24"/>
          <w:szCs w:val="24"/>
        </w:rPr>
        <w:t xml:space="preserve">– </w:t>
      </w:r>
      <w:r w:rsidRPr="00D21421">
        <w:rPr>
          <w:rFonts w:ascii="Arial" w:hAnsi="Arial" w:cs="Arial"/>
          <w:sz w:val="24"/>
          <w:szCs w:val="24"/>
        </w:rPr>
        <w:t xml:space="preserve">nie dotyczy jeżeli w punkcie B.13.2 wniosku na pytanie: Czy projekt podlega zasadom pomocy de </w:t>
      </w:r>
      <w:proofErr w:type="spellStart"/>
      <w:r w:rsidRPr="00D21421">
        <w:rPr>
          <w:rFonts w:ascii="Arial" w:hAnsi="Arial" w:cs="Arial"/>
          <w:sz w:val="24"/>
          <w:szCs w:val="24"/>
        </w:rPr>
        <w:t>minimis</w:t>
      </w:r>
      <w:proofErr w:type="spellEnd"/>
      <w:r w:rsidR="00D21421">
        <w:rPr>
          <w:rFonts w:ascii="Arial" w:hAnsi="Arial" w:cs="Arial"/>
          <w:sz w:val="24"/>
          <w:szCs w:val="24"/>
        </w:rPr>
        <w:t>? jest zaznaczona odpowiedź NIE;</w:t>
      </w:r>
    </w:p>
    <w:p w:rsidR="00D21421" w:rsidRDefault="00BE0C64" w:rsidP="000A2E31">
      <w:pPr>
        <w:numPr>
          <w:ilvl w:val="0"/>
          <w:numId w:val="48"/>
        </w:numPr>
        <w:spacing w:after="120" w:line="23" w:lineRule="atLeast"/>
        <w:ind w:left="1134" w:hanging="425"/>
        <w:jc w:val="both"/>
        <w:rPr>
          <w:rFonts w:ascii="Arial" w:hAnsi="Arial" w:cs="Arial"/>
          <w:sz w:val="24"/>
          <w:szCs w:val="24"/>
        </w:rPr>
      </w:pPr>
      <w:r w:rsidRPr="00D21421">
        <w:rPr>
          <w:rFonts w:ascii="Arial" w:hAnsi="Arial" w:cs="Arial"/>
          <w:sz w:val="24"/>
          <w:szCs w:val="24"/>
        </w:rPr>
        <w:t xml:space="preserve">Formularz przedstawiany przy ubieganiu się o pomoc inną niż de </w:t>
      </w:r>
      <w:proofErr w:type="spellStart"/>
      <w:r w:rsidRPr="00D21421">
        <w:rPr>
          <w:rFonts w:ascii="Arial" w:hAnsi="Arial" w:cs="Arial"/>
          <w:sz w:val="24"/>
          <w:szCs w:val="24"/>
        </w:rPr>
        <w:t>minimis</w:t>
      </w:r>
      <w:proofErr w:type="spellEnd"/>
      <w:r w:rsidRPr="00D21421">
        <w:rPr>
          <w:rFonts w:ascii="Arial" w:hAnsi="Arial" w:cs="Arial"/>
          <w:sz w:val="24"/>
          <w:szCs w:val="24"/>
        </w:rPr>
        <w:t xml:space="preserve"> – nie dotyczy jeżeli </w:t>
      </w:r>
      <w:r w:rsidR="000B0C66" w:rsidRPr="00D21421">
        <w:rPr>
          <w:rFonts w:ascii="Arial" w:hAnsi="Arial" w:cs="Arial"/>
          <w:sz w:val="24"/>
          <w:szCs w:val="24"/>
        </w:rPr>
        <w:t xml:space="preserve">w punkcie B.13.2 wniosku </w:t>
      </w:r>
      <w:r w:rsidRPr="00D21421">
        <w:rPr>
          <w:rFonts w:ascii="Arial" w:hAnsi="Arial" w:cs="Arial"/>
          <w:sz w:val="24"/>
          <w:szCs w:val="24"/>
        </w:rPr>
        <w:t>na pytanie</w:t>
      </w:r>
      <w:r w:rsidR="00D21421">
        <w:rPr>
          <w:rFonts w:ascii="Arial" w:hAnsi="Arial" w:cs="Arial"/>
          <w:sz w:val="24"/>
          <w:szCs w:val="24"/>
        </w:rPr>
        <w:t>:</w:t>
      </w:r>
      <w:r w:rsidRPr="00D21421">
        <w:rPr>
          <w:rFonts w:ascii="Arial" w:hAnsi="Arial" w:cs="Arial"/>
          <w:sz w:val="24"/>
          <w:szCs w:val="24"/>
        </w:rPr>
        <w:t xml:space="preserve"> Czy projekt podlega zasadom pomocy publicznej</w:t>
      </w:r>
      <w:r w:rsidR="00D21421">
        <w:rPr>
          <w:rFonts w:ascii="Arial" w:hAnsi="Arial" w:cs="Arial"/>
          <w:sz w:val="24"/>
          <w:szCs w:val="24"/>
        </w:rPr>
        <w:t>? jest zaznaczona odpowiedź NIE;</w:t>
      </w:r>
    </w:p>
    <w:p w:rsidR="00BE0C64" w:rsidRDefault="00743E8E" w:rsidP="000A2E31">
      <w:pPr>
        <w:numPr>
          <w:ilvl w:val="0"/>
          <w:numId w:val="48"/>
        </w:numPr>
        <w:spacing w:after="120" w:line="23" w:lineRule="atLeast"/>
        <w:ind w:left="1134" w:hanging="425"/>
        <w:jc w:val="both"/>
        <w:rPr>
          <w:rFonts w:ascii="Arial" w:hAnsi="Arial" w:cs="Arial"/>
          <w:sz w:val="24"/>
          <w:szCs w:val="24"/>
        </w:rPr>
      </w:pPr>
      <w:r w:rsidRPr="00CA4DF7">
        <w:rPr>
          <w:rFonts w:ascii="Arial" w:hAnsi="Arial" w:cs="Arial"/>
          <w:sz w:val="24"/>
          <w:szCs w:val="24"/>
        </w:rPr>
        <w:t xml:space="preserve">Wyliczenie dopuszczalnej kwoty pomocy – </w:t>
      </w:r>
      <w:r w:rsidR="00C472F1" w:rsidRPr="00C472F1">
        <w:rPr>
          <w:rFonts w:ascii="Arial" w:hAnsi="Arial" w:cs="Arial"/>
          <w:sz w:val="24"/>
          <w:szCs w:val="24"/>
        </w:rPr>
        <w:t>nie dotyczy jeżeli w punkcie B.13.2 wniosku nie wskazano wśród podstaw udzielania pomocy tych rodzajów pomocy, w przypadku których dopuszczalną kwotę pomocy oblicza się jako różnicę między kosztami kwalifikowalnymi a zyskiem operacyjnym z inwestycji (m. in. pomoc na infrastrukturę lokalną, pomoc inwestycyjna na kulturę i zachowanie dziedzictwa kulturowego</w:t>
      </w:r>
      <w:r w:rsidR="00C472F1">
        <w:rPr>
          <w:rStyle w:val="Odwoanieprzypisudolnego"/>
          <w:rFonts w:ascii="Arial" w:hAnsi="Arial" w:cs="Arial"/>
          <w:sz w:val="24"/>
          <w:szCs w:val="24"/>
        </w:rPr>
        <w:footnoteReference w:id="20"/>
      </w:r>
      <w:r w:rsidR="00C472F1" w:rsidRPr="00C472F1">
        <w:rPr>
          <w:rFonts w:ascii="Arial" w:hAnsi="Arial" w:cs="Arial"/>
          <w:sz w:val="24"/>
          <w:szCs w:val="24"/>
        </w:rPr>
        <w:t>, pomoc inwestycyjna na infrastrukturę sportową i wielofunkcyjną infrastrukturę rekreacyjną</w:t>
      </w:r>
      <w:r w:rsidR="00C472F1">
        <w:rPr>
          <w:rStyle w:val="Odwoanieprzypisudolnego"/>
          <w:rFonts w:ascii="Arial" w:hAnsi="Arial" w:cs="Arial"/>
          <w:sz w:val="24"/>
          <w:szCs w:val="24"/>
        </w:rPr>
        <w:footnoteReference w:id="21"/>
      </w:r>
      <w:r w:rsidR="00C472F1" w:rsidRPr="00C472F1">
        <w:rPr>
          <w:rFonts w:ascii="Arial" w:hAnsi="Arial" w:cs="Arial"/>
          <w:sz w:val="24"/>
          <w:szCs w:val="24"/>
        </w:rPr>
        <w:t>);</w:t>
      </w:r>
    </w:p>
    <w:p w:rsidR="00891748" w:rsidRDefault="00891748" w:rsidP="00B05789">
      <w:pPr>
        <w:numPr>
          <w:ilvl w:val="0"/>
          <w:numId w:val="48"/>
        </w:numPr>
        <w:ind w:left="1134" w:hanging="425"/>
        <w:jc w:val="both"/>
        <w:rPr>
          <w:rFonts w:ascii="Arial" w:hAnsi="Arial" w:cs="Arial"/>
          <w:sz w:val="24"/>
          <w:szCs w:val="24"/>
        </w:rPr>
      </w:pPr>
      <w:r w:rsidRPr="00891748">
        <w:rPr>
          <w:rFonts w:ascii="Arial" w:hAnsi="Arial" w:cs="Arial"/>
          <w:sz w:val="24"/>
          <w:szCs w:val="24"/>
        </w:rPr>
        <w:t>Dokumenty potwierdzające prawidłowy tryb powierzenia obowiązku wykonywania usług publicznych/usług w ogólnym interesie gospodarczym – jeżeli dotyczy;</w:t>
      </w:r>
    </w:p>
    <w:p w:rsidR="00324880" w:rsidRPr="00324880" w:rsidRDefault="00324880" w:rsidP="00B05789">
      <w:pPr>
        <w:numPr>
          <w:ilvl w:val="0"/>
          <w:numId w:val="48"/>
        </w:numPr>
        <w:ind w:left="1134"/>
        <w:jc w:val="both"/>
        <w:rPr>
          <w:rFonts w:ascii="Arial" w:hAnsi="Arial" w:cs="Arial"/>
          <w:sz w:val="24"/>
          <w:szCs w:val="24"/>
        </w:rPr>
      </w:pPr>
      <w:r w:rsidRPr="00324880">
        <w:rPr>
          <w:rFonts w:ascii="Arial" w:hAnsi="Arial" w:cs="Arial"/>
          <w:sz w:val="24"/>
          <w:szCs w:val="24"/>
        </w:rPr>
        <w:t>Właściwy akt dotyczący zobowiązania do wykonywania zadania realizowanego w formie usługi publicznej/usługi w ogólnym interesie gospodarczym (UOIG)</w:t>
      </w:r>
      <w:r>
        <w:rPr>
          <w:rFonts w:ascii="Arial" w:hAnsi="Arial" w:cs="Arial"/>
          <w:sz w:val="24"/>
          <w:szCs w:val="24"/>
        </w:rPr>
        <w:t xml:space="preserve"> – jeżeli dotyczy</w:t>
      </w:r>
      <w:r w:rsidRPr="00324880">
        <w:rPr>
          <w:rFonts w:ascii="Arial" w:hAnsi="Arial" w:cs="Arial"/>
          <w:sz w:val="24"/>
          <w:szCs w:val="24"/>
        </w:rPr>
        <w:t>;</w:t>
      </w:r>
    </w:p>
    <w:p w:rsidR="00891748" w:rsidRPr="00891748" w:rsidRDefault="00891748" w:rsidP="000A2E31">
      <w:pPr>
        <w:numPr>
          <w:ilvl w:val="0"/>
          <w:numId w:val="48"/>
        </w:numPr>
        <w:ind w:left="1134" w:hanging="425"/>
        <w:rPr>
          <w:rFonts w:ascii="Arial" w:hAnsi="Arial" w:cs="Arial"/>
          <w:sz w:val="24"/>
          <w:szCs w:val="24"/>
        </w:rPr>
      </w:pPr>
      <w:r w:rsidRPr="00891748">
        <w:rPr>
          <w:rFonts w:ascii="Arial" w:hAnsi="Arial" w:cs="Arial"/>
          <w:sz w:val="24"/>
          <w:szCs w:val="24"/>
        </w:rPr>
        <w:t>Kalkulacja rekompensaty – jeżeli dotyczy.</w:t>
      </w:r>
    </w:p>
    <w:p w:rsidR="00891748" w:rsidRPr="00CA4DF7" w:rsidRDefault="00891748" w:rsidP="00B05789">
      <w:pPr>
        <w:spacing w:after="120" w:line="23" w:lineRule="atLeast"/>
        <w:ind w:left="1134"/>
        <w:jc w:val="both"/>
        <w:rPr>
          <w:rFonts w:ascii="Arial" w:hAnsi="Arial" w:cs="Arial"/>
          <w:sz w:val="24"/>
          <w:szCs w:val="24"/>
        </w:rPr>
      </w:pPr>
    </w:p>
    <w:p w:rsidR="00743E8E" w:rsidRDefault="00743E8E" w:rsidP="00BE0C64">
      <w:pPr>
        <w:spacing w:after="120" w:line="23" w:lineRule="atLeast"/>
        <w:jc w:val="both"/>
        <w:rPr>
          <w:rFonts w:ascii="Arial" w:hAnsi="Arial" w:cs="Arial"/>
          <w:sz w:val="24"/>
          <w:szCs w:val="24"/>
        </w:rPr>
      </w:pPr>
      <w:r w:rsidRPr="00743E8E">
        <w:rPr>
          <w:rFonts w:ascii="Arial" w:hAnsi="Arial" w:cs="Arial"/>
          <w:sz w:val="24"/>
          <w:szCs w:val="24"/>
        </w:rPr>
        <w:t xml:space="preserve">Data wystawienia/podpisania/sporządzenia dokumentów stanowiących ww. załączniki nie może być późniejsza niż dzień zamknięcia naboru, chyba, że zmiana </w:t>
      </w:r>
      <w:r w:rsidRPr="00743E8E">
        <w:rPr>
          <w:rFonts w:ascii="Arial" w:hAnsi="Arial" w:cs="Arial"/>
          <w:sz w:val="24"/>
          <w:szCs w:val="24"/>
        </w:rPr>
        <w:lastRenderedPageBreak/>
        <w:t>ww. dokumentów wynika z potrzeby zmiany lub poprawy projektu wynikającej z</w:t>
      </w:r>
      <w:r w:rsidR="001C6C6D">
        <w:rPr>
          <w:rFonts w:ascii="Arial" w:hAnsi="Arial" w:cs="Arial"/>
          <w:sz w:val="24"/>
          <w:szCs w:val="24"/>
        </w:rPr>
        <w:t> </w:t>
      </w:r>
      <w:r w:rsidRPr="00743E8E">
        <w:rPr>
          <w:rFonts w:ascii="Arial" w:hAnsi="Arial" w:cs="Arial"/>
          <w:sz w:val="24"/>
          <w:szCs w:val="24"/>
        </w:rPr>
        <w:t>wezwania, o którym mowa w pkt 6 sekcji 5.3.1 niniejszego regulaminu</w:t>
      </w:r>
      <w:r w:rsidR="00126F5E">
        <w:rPr>
          <w:rFonts w:ascii="Arial" w:hAnsi="Arial" w:cs="Arial"/>
          <w:sz w:val="24"/>
          <w:szCs w:val="24"/>
        </w:rPr>
        <w:t xml:space="preserve"> </w:t>
      </w:r>
      <w:r w:rsidR="00126F5E" w:rsidRPr="00126F5E">
        <w:rPr>
          <w:rFonts w:ascii="Arial" w:hAnsi="Arial" w:cs="Arial"/>
          <w:sz w:val="24"/>
          <w:szCs w:val="24"/>
        </w:rPr>
        <w:t>lub zmiana dotyczy ww. .oświadczeń/formularzy/zaświadczeń składanych w wyniku wezwania do uzupełniania braków w zakresie warunków formalnych. Ponadto na każdym etapie dopuszcza się przedłożenie aktualnego dokumentu potwierdzającego umocowanie przedstawiciela projektodawcy do działania w jego imieniu i na jego rze</w:t>
      </w:r>
      <w:r w:rsidR="00126F5E">
        <w:rPr>
          <w:rFonts w:ascii="Arial" w:hAnsi="Arial" w:cs="Arial"/>
          <w:sz w:val="24"/>
          <w:szCs w:val="24"/>
        </w:rPr>
        <w:t>cz</w:t>
      </w:r>
      <w:r w:rsidRPr="00743E8E">
        <w:rPr>
          <w:rFonts w:ascii="Arial" w:hAnsi="Arial" w:cs="Arial"/>
          <w:sz w:val="24"/>
          <w:szCs w:val="24"/>
        </w:rPr>
        <w:t>.</w:t>
      </w:r>
    </w:p>
    <w:p w:rsidR="00BE0C64" w:rsidRPr="00BE0C64" w:rsidRDefault="00BE0C64" w:rsidP="00BE0C64">
      <w:pPr>
        <w:spacing w:after="120" w:line="23" w:lineRule="atLeast"/>
        <w:jc w:val="both"/>
        <w:rPr>
          <w:rFonts w:ascii="Arial" w:hAnsi="Arial" w:cs="Arial"/>
          <w:sz w:val="24"/>
          <w:szCs w:val="24"/>
        </w:rPr>
      </w:pPr>
      <w:r w:rsidRPr="00BE0C64">
        <w:rPr>
          <w:rFonts w:ascii="Arial" w:hAnsi="Arial" w:cs="Arial"/>
          <w:sz w:val="24"/>
          <w:szCs w:val="24"/>
        </w:rPr>
        <w:t xml:space="preserve">Szczegółowe informacje odnośnie załączników zostały opisane w Instrukcji wypełniania wniosku, stanowiącej załącznik do </w:t>
      </w:r>
      <w:r w:rsidRPr="000B0C66">
        <w:rPr>
          <w:rFonts w:ascii="Arial" w:hAnsi="Arial" w:cs="Arial"/>
          <w:i/>
          <w:sz w:val="24"/>
          <w:szCs w:val="24"/>
        </w:rPr>
        <w:t>Regulaminu konkursu</w:t>
      </w:r>
      <w:r w:rsidRPr="00BE0C64">
        <w:rPr>
          <w:rFonts w:ascii="Arial" w:hAnsi="Arial" w:cs="Arial"/>
          <w:sz w:val="24"/>
          <w:szCs w:val="24"/>
        </w:rPr>
        <w:t xml:space="preserve">. Dostarczenie wymienionych powyżej załączników stanowi jeden z warunków formalnych konkursu. Brak któregoś z wymaganych załączników oznacza niespełnienie warunku formalnego. Dostarczenie niewypełnionego, nieczytelnego bądź niemożliwego do odczytania/otwarcia załącznika (np. plik w formacie PDF zawierający puste strony bądź strony w jednym kolorze, uniemożliwiające odczytanie treści, arkusz kalkulacyjny niewypełniony treścią bądź niemożliwy do otwarcia/odczytania) jest równoznaczne z niedostarczeniem załącznika. </w:t>
      </w:r>
    </w:p>
    <w:p w:rsidR="000B0C66" w:rsidRPr="00300D73" w:rsidRDefault="00BE0C64" w:rsidP="000B0C66">
      <w:pPr>
        <w:spacing w:after="120" w:line="23" w:lineRule="atLeast"/>
        <w:jc w:val="both"/>
        <w:rPr>
          <w:rFonts w:ascii="Arial" w:hAnsi="Arial" w:cs="Arial"/>
          <w:sz w:val="24"/>
        </w:rPr>
      </w:pPr>
      <w:r w:rsidRPr="00BE0C64">
        <w:rPr>
          <w:rFonts w:ascii="Arial" w:hAnsi="Arial" w:cs="Arial"/>
          <w:sz w:val="24"/>
          <w:szCs w:val="24"/>
        </w:rPr>
        <w:t xml:space="preserve">W zależności od charakteru projektu wnioskodawca może załączyć inne dodatkowe załączniki wskazane w Instrukcji wypełniania wniosku. Dołączenie tych załączników może wpłynąć na ocenę projektu prowadzoną w oparciu o kryteria wyboru projektów przyjęte przez Komitet Monitorujący RPO WSL 2014-2020. (np. poświadczenie zabezpieczenia środków). </w:t>
      </w:r>
      <w:r w:rsidR="000B0C66" w:rsidRPr="00300D73">
        <w:rPr>
          <w:rFonts w:ascii="Arial" w:hAnsi="Arial" w:cs="Arial"/>
          <w:sz w:val="24"/>
        </w:rPr>
        <w:t>Niedostarczenie powyższych załączników nie stanowi braku formalnego.</w:t>
      </w:r>
    </w:p>
    <w:p w:rsidR="00BE0C64" w:rsidRDefault="00BE0C64" w:rsidP="006B20E7">
      <w:pPr>
        <w:numPr>
          <w:ilvl w:val="0"/>
          <w:numId w:val="50"/>
        </w:numPr>
        <w:spacing w:after="120" w:line="23" w:lineRule="atLeast"/>
        <w:ind w:left="709"/>
        <w:jc w:val="both"/>
        <w:rPr>
          <w:rFonts w:ascii="Arial" w:hAnsi="Arial" w:cs="Arial"/>
          <w:sz w:val="24"/>
          <w:szCs w:val="24"/>
        </w:rPr>
      </w:pPr>
      <w:r w:rsidRPr="00BE0C64">
        <w:rPr>
          <w:rFonts w:ascii="Arial" w:hAnsi="Arial" w:cs="Arial"/>
          <w:sz w:val="24"/>
          <w:szCs w:val="24"/>
        </w:rPr>
        <w:t>W razie złożenia wniosku o dofinansowanie projektu po terminie wskazanym w ogłoszeniu o konkursie wniosek pozostawia się bez rozpatrzenia.</w:t>
      </w:r>
    </w:p>
    <w:p w:rsidR="00BE0C64" w:rsidRDefault="00BE0C64" w:rsidP="006B20E7">
      <w:pPr>
        <w:numPr>
          <w:ilvl w:val="0"/>
          <w:numId w:val="50"/>
        </w:numPr>
        <w:spacing w:after="120" w:line="23" w:lineRule="atLeast"/>
        <w:ind w:left="709"/>
        <w:jc w:val="both"/>
        <w:rPr>
          <w:rFonts w:ascii="Arial" w:hAnsi="Arial" w:cs="Arial"/>
          <w:sz w:val="24"/>
          <w:szCs w:val="24"/>
        </w:rPr>
      </w:pPr>
      <w:r w:rsidRPr="00BE0C64">
        <w:rPr>
          <w:rFonts w:ascii="Arial" w:hAnsi="Arial" w:cs="Arial"/>
          <w:sz w:val="24"/>
          <w:szCs w:val="24"/>
        </w:rPr>
        <w:t>W razie stwierdzenia braków w zakresie w</w:t>
      </w:r>
      <w:r>
        <w:rPr>
          <w:rFonts w:ascii="Arial" w:hAnsi="Arial" w:cs="Arial"/>
          <w:sz w:val="24"/>
          <w:szCs w:val="24"/>
        </w:rPr>
        <w:t>arunków formalnych we wniosku o </w:t>
      </w:r>
      <w:r w:rsidRPr="00BE0C64">
        <w:rPr>
          <w:rFonts w:ascii="Arial" w:hAnsi="Arial" w:cs="Arial"/>
          <w:sz w:val="24"/>
          <w:szCs w:val="24"/>
        </w:rPr>
        <w:t xml:space="preserve">dofinansowanie projektu IOK wzywa wnioskodawcę do uzupełnienia wniosku w wyznaczonym terminie, nie krótszym </w:t>
      </w:r>
      <w:r>
        <w:rPr>
          <w:rFonts w:ascii="Arial" w:hAnsi="Arial" w:cs="Arial"/>
          <w:sz w:val="24"/>
          <w:szCs w:val="24"/>
        </w:rPr>
        <w:t>niż 7 dni i nie dłuższym niż 21 </w:t>
      </w:r>
      <w:r w:rsidRPr="00BE0C64">
        <w:rPr>
          <w:rFonts w:ascii="Arial" w:hAnsi="Arial" w:cs="Arial"/>
          <w:sz w:val="24"/>
          <w:szCs w:val="24"/>
        </w:rPr>
        <w:t>dni, pod rygorem pozostawienia wniosku bez rozpatrzenia. Termin (dla wezwania przekazanego drogą elektroniczną) określony w wezwaniu liczy się od dnia następującego po dniu wysłania we</w:t>
      </w:r>
      <w:r>
        <w:rPr>
          <w:rFonts w:ascii="Arial" w:hAnsi="Arial" w:cs="Arial"/>
          <w:sz w:val="24"/>
          <w:szCs w:val="24"/>
        </w:rPr>
        <w:t>zwania. Nieuzupełnienie braku w </w:t>
      </w:r>
      <w:r w:rsidRPr="00BE0C64">
        <w:rPr>
          <w:rFonts w:ascii="Arial" w:hAnsi="Arial" w:cs="Arial"/>
          <w:sz w:val="24"/>
          <w:szCs w:val="24"/>
        </w:rPr>
        <w:t>zakresie warunków formalnych przez wnioskodawcę na wezwanie IOK skutkuje pozostawieniem wniosku bez rozpatrzenia.</w:t>
      </w:r>
    </w:p>
    <w:p w:rsidR="009864CE" w:rsidRDefault="009864CE" w:rsidP="009774E0">
      <w:pPr>
        <w:numPr>
          <w:ilvl w:val="0"/>
          <w:numId w:val="50"/>
        </w:numPr>
        <w:spacing w:after="120" w:line="23" w:lineRule="atLeast"/>
        <w:jc w:val="both"/>
        <w:rPr>
          <w:rFonts w:ascii="Arial" w:hAnsi="Arial" w:cs="Arial"/>
          <w:sz w:val="24"/>
          <w:szCs w:val="24"/>
        </w:rPr>
      </w:pPr>
      <w:r w:rsidRPr="009864CE">
        <w:rPr>
          <w:rFonts w:ascii="Arial" w:hAnsi="Arial" w:cs="Arial"/>
          <w:sz w:val="24"/>
          <w:szCs w:val="24"/>
        </w:rPr>
        <w:t xml:space="preserve">W szczególnych, uzasadnionych przypadkach, gdy brak jest możliwości  uzupełnienia </w:t>
      </w:r>
      <w:r w:rsidR="00D0523E">
        <w:rPr>
          <w:rFonts w:ascii="Arial" w:hAnsi="Arial" w:cs="Arial"/>
          <w:sz w:val="24"/>
          <w:szCs w:val="24"/>
        </w:rPr>
        <w:t xml:space="preserve">wniosku </w:t>
      </w:r>
      <w:r w:rsidRPr="009864CE">
        <w:rPr>
          <w:rFonts w:ascii="Arial" w:hAnsi="Arial" w:cs="Arial"/>
          <w:sz w:val="24"/>
          <w:szCs w:val="24"/>
        </w:rPr>
        <w:t xml:space="preserve">we wskazanym terminie, co wynika z okoliczności niezależnych od wnioskodawcy, na jego pisemny wniosek złożony do IOK za pośrednictwem SEKAP lub </w:t>
      </w:r>
      <w:proofErr w:type="spellStart"/>
      <w:r w:rsidRPr="009864CE">
        <w:rPr>
          <w:rFonts w:ascii="Arial" w:hAnsi="Arial" w:cs="Arial"/>
          <w:sz w:val="24"/>
          <w:szCs w:val="24"/>
        </w:rPr>
        <w:t>ePUAP</w:t>
      </w:r>
      <w:proofErr w:type="spellEnd"/>
      <w:r w:rsidRPr="009864CE">
        <w:rPr>
          <w:rFonts w:ascii="Arial" w:hAnsi="Arial" w:cs="Arial"/>
          <w:sz w:val="24"/>
          <w:szCs w:val="24"/>
        </w:rPr>
        <w:t xml:space="preserve">, w terminie dokonania </w:t>
      </w:r>
      <w:r w:rsidR="00ED1BF3">
        <w:rPr>
          <w:rFonts w:ascii="Arial" w:hAnsi="Arial" w:cs="Arial"/>
          <w:sz w:val="24"/>
          <w:szCs w:val="24"/>
        </w:rPr>
        <w:t>uzupełnienia braków</w:t>
      </w:r>
      <w:r>
        <w:rPr>
          <w:rFonts w:ascii="Arial" w:hAnsi="Arial" w:cs="Arial"/>
          <w:sz w:val="24"/>
          <w:szCs w:val="24"/>
        </w:rPr>
        <w:t xml:space="preserve"> </w:t>
      </w:r>
      <w:r w:rsidRPr="009864CE">
        <w:rPr>
          <w:rFonts w:ascii="Arial" w:hAnsi="Arial" w:cs="Arial"/>
          <w:sz w:val="24"/>
          <w:szCs w:val="24"/>
        </w:rPr>
        <w:t xml:space="preserve">Dyrektor/Zastępca Dyrektora Wydziału Europejskiego Funduszu Rozwoju Regionalnego ma możliwość wyznaczyć inny termin na </w:t>
      </w:r>
      <w:r w:rsidR="00ED1BF3">
        <w:rPr>
          <w:rFonts w:ascii="Arial" w:hAnsi="Arial" w:cs="Arial"/>
          <w:sz w:val="24"/>
          <w:szCs w:val="24"/>
        </w:rPr>
        <w:t xml:space="preserve">uzupełnienie </w:t>
      </w:r>
      <w:r w:rsidR="003B30F8">
        <w:rPr>
          <w:rFonts w:ascii="Arial" w:hAnsi="Arial" w:cs="Arial"/>
          <w:sz w:val="24"/>
          <w:szCs w:val="24"/>
        </w:rPr>
        <w:t>wniosku</w:t>
      </w:r>
      <w:r w:rsidR="00064931">
        <w:rPr>
          <w:rFonts w:ascii="Arial" w:hAnsi="Arial" w:cs="Arial"/>
          <w:sz w:val="24"/>
          <w:szCs w:val="24"/>
        </w:rPr>
        <w:t xml:space="preserve">. </w:t>
      </w:r>
      <w:r w:rsidR="009774E0">
        <w:rPr>
          <w:rFonts w:ascii="Arial" w:hAnsi="Arial" w:cs="Arial"/>
          <w:sz w:val="24"/>
          <w:szCs w:val="24"/>
        </w:rPr>
        <w:t xml:space="preserve">Ostateczny termin złożenia </w:t>
      </w:r>
      <w:r w:rsidR="00014842">
        <w:rPr>
          <w:rFonts w:ascii="Arial" w:hAnsi="Arial" w:cs="Arial"/>
          <w:sz w:val="24"/>
          <w:szCs w:val="24"/>
        </w:rPr>
        <w:t>uzupełnionego</w:t>
      </w:r>
      <w:r w:rsidR="009774E0">
        <w:rPr>
          <w:rFonts w:ascii="Arial" w:hAnsi="Arial" w:cs="Arial"/>
          <w:sz w:val="24"/>
          <w:szCs w:val="24"/>
        </w:rPr>
        <w:t xml:space="preserve"> wniosku wynika z</w:t>
      </w:r>
      <w:r w:rsidR="00A54D69">
        <w:rPr>
          <w:rFonts w:ascii="Arial" w:hAnsi="Arial" w:cs="Arial"/>
          <w:sz w:val="24"/>
          <w:szCs w:val="24"/>
        </w:rPr>
        <w:t> </w:t>
      </w:r>
      <w:r w:rsidR="009774E0">
        <w:rPr>
          <w:rFonts w:ascii="Arial" w:hAnsi="Arial" w:cs="Arial"/>
          <w:sz w:val="24"/>
          <w:szCs w:val="24"/>
        </w:rPr>
        <w:t xml:space="preserve">uzyskanej zgody i </w:t>
      </w:r>
      <w:r w:rsidR="003B30F8">
        <w:rPr>
          <w:rFonts w:ascii="Arial" w:hAnsi="Arial" w:cs="Arial"/>
          <w:sz w:val="24"/>
          <w:szCs w:val="24"/>
        </w:rPr>
        <w:t xml:space="preserve">nie może być dłuższy niż 21 dni. </w:t>
      </w:r>
    </w:p>
    <w:p w:rsidR="00BE0C64" w:rsidRDefault="00BE0C64" w:rsidP="006B20E7">
      <w:pPr>
        <w:numPr>
          <w:ilvl w:val="0"/>
          <w:numId w:val="50"/>
        </w:numPr>
        <w:spacing w:after="120" w:line="23" w:lineRule="atLeast"/>
        <w:ind w:left="709"/>
        <w:jc w:val="both"/>
        <w:rPr>
          <w:rFonts w:ascii="Arial" w:hAnsi="Arial" w:cs="Arial"/>
          <w:sz w:val="24"/>
          <w:szCs w:val="24"/>
        </w:rPr>
      </w:pPr>
      <w:r w:rsidRPr="00BE0C64">
        <w:rPr>
          <w:rFonts w:ascii="Arial" w:hAnsi="Arial" w:cs="Arial"/>
          <w:sz w:val="24"/>
          <w:szCs w:val="24"/>
        </w:rPr>
        <w:t xml:space="preserve">Poprawione wnioski, które w wyniku ponownej weryfikacji </w:t>
      </w:r>
      <w:r w:rsidR="007E0DA0">
        <w:rPr>
          <w:rFonts w:ascii="Arial" w:hAnsi="Arial" w:cs="Arial"/>
          <w:sz w:val="24"/>
          <w:szCs w:val="24"/>
        </w:rPr>
        <w:t>w dalszym ciągu</w:t>
      </w:r>
      <w:r w:rsidR="007E0DA0" w:rsidRPr="00BE0C64">
        <w:rPr>
          <w:rFonts w:ascii="Arial" w:hAnsi="Arial" w:cs="Arial"/>
          <w:sz w:val="24"/>
          <w:szCs w:val="24"/>
        </w:rPr>
        <w:t xml:space="preserve"> </w:t>
      </w:r>
      <w:r w:rsidRPr="00BE0C64">
        <w:rPr>
          <w:rFonts w:ascii="Arial" w:hAnsi="Arial" w:cs="Arial"/>
          <w:sz w:val="24"/>
          <w:szCs w:val="24"/>
        </w:rPr>
        <w:t>nie spełnią wskazanych w korespondencji war</w:t>
      </w:r>
      <w:r>
        <w:rPr>
          <w:rFonts w:ascii="Arial" w:hAnsi="Arial" w:cs="Arial"/>
          <w:sz w:val="24"/>
          <w:szCs w:val="24"/>
        </w:rPr>
        <w:t xml:space="preserve">unków formalnych pozostawia się </w:t>
      </w:r>
      <w:r w:rsidRPr="00BE0C64">
        <w:rPr>
          <w:rFonts w:ascii="Arial" w:hAnsi="Arial" w:cs="Arial"/>
          <w:sz w:val="24"/>
          <w:szCs w:val="24"/>
        </w:rPr>
        <w:t>bez rozpatrzenia.</w:t>
      </w:r>
    </w:p>
    <w:p w:rsidR="00BE0C64" w:rsidRDefault="00BE0C64" w:rsidP="006B20E7">
      <w:pPr>
        <w:numPr>
          <w:ilvl w:val="0"/>
          <w:numId w:val="50"/>
        </w:numPr>
        <w:spacing w:after="120" w:line="23" w:lineRule="atLeast"/>
        <w:ind w:left="709"/>
        <w:jc w:val="both"/>
        <w:rPr>
          <w:rFonts w:ascii="Arial" w:hAnsi="Arial" w:cs="Arial"/>
          <w:sz w:val="24"/>
          <w:szCs w:val="24"/>
        </w:rPr>
      </w:pPr>
      <w:r w:rsidRPr="00BE0C64">
        <w:rPr>
          <w:rFonts w:ascii="Arial" w:hAnsi="Arial" w:cs="Arial"/>
          <w:sz w:val="24"/>
          <w:szCs w:val="24"/>
        </w:rPr>
        <w:t>Weryfikacja warunków formalnych nie jest oceną pr</w:t>
      </w:r>
      <w:r>
        <w:rPr>
          <w:rFonts w:ascii="Arial" w:hAnsi="Arial" w:cs="Arial"/>
          <w:sz w:val="24"/>
          <w:szCs w:val="24"/>
        </w:rPr>
        <w:t>owadzoną w oparciu o </w:t>
      </w:r>
      <w:r w:rsidRPr="00BE0C64">
        <w:rPr>
          <w:rFonts w:ascii="Arial" w:hAnsi="Arial" w:cs="Arial"/>
          <w:sz w:val="24"/>
          <w:szCs w:val="24"/>
        </w:rPr>
        <w:t>kryteria wyboru projektów przyjęte przez Komitet Monitorujący RPO WSL 2014-2020. W związku z powyższym, w przypadku pozostawienia wniosku bez rozpatrzenia, wnioskodawcy nie przysługuje prawo do wniesienia protestu.</w:t>
      </w:r>
    </w:p>
    <w:p w:rsidR="00BE0C64" w:rsidRDefault="00BE0C64" w:rsidP="006B20E7">
      <w:pPr>
        <w:numPr>
          <w:ilvl w:val="0"/>
          <w:numId w:val="50"/>
        </w:numPr>
        <w:spacing w:after="120" w:line="23" w:lineRule="atLeast"/>
        <w:ind w:left="709"/>
        <w:jc w:val="both"/>
        <w:rPr>
          <w:rFonts w:ascii="Arial" w:hAnsi="Arial" w:cs="Arial"/>
          <w:sz w:val="24"/>
          <w:szCs w:val="24"/>
        </w:rPr>
      </w:pPr>
      <w:r w:rsidRPr="00BE0C64">
        <w:rPr>
          <w:rFonts w:ascii="Arial" w:hAnsi="Arial" w:cs="Arial"/>
          <w:sz w:val="24"/>
          <w:szCs w:val="24"/>
        </w:rPr>
        <w:lastRenderedPageBreak/>
        <w:t>W ramach weryfikacji warunków formalnych nie jest prowadzona ocena spójności informacji zawartych w poszcz</w:t>
      </w:r>
      <w:r>
        <w:rPr>
          <w:rFonts w:ascii="Arial" w:hAnsi="Arial" w:cs="Arial"/>
          <w:sz w:val="24"/>
          <w:szCs w:val="24"/>
        </w:rPr>
        <w:t>ególnych dokumentach (wniosku i </w:t>
      </w:r>
      <w:r w:rsidRPr="00BE0C64">
        <w:rPr>
          <w:rFonts w:ascii="Arial" w:hAnsi="Arial" w:cs="Arial"/>
          <w:sz w:val="24"/>
          <w:szCs w:val="24"/>
        </w:rPr>
        <w:t>załącznikach). Spójność informacji dotyczących projektu i wnioskodawcy weryfikowana będzie w trakcie oceny formalnej.</w:t>
      </w:r>
    </w:p>
    <w:p w:rsidR="005802E2" w:rsidRPr="005802E2" w:rsidRDefault="00BE0C64" w:rsidP="00DE47C4">
      <w:pPr>
        <w:numPr>
          <w:ilvl w:val="0"/>
          <w:numId w:val="50"/>
        </w:numPr>
        <w:jc w:val="both"/>
        <w:rPr>
          <w:rFonts w:ascii="Arial" w:hAnsi="Arial" w:cs="Arial"/>
          <w:sz w:val="24"/>
          <w:szCs w:val="24"/>
        </w:rPr>
      </w:pPr>
      <w:r w:rsidRPr="00BE0C64">
        <w:rPr>
          <w:rFonts w:ascii="Arial" w:hAnsi="Arial" w:cs="Arial"/>
          <w:sz w:val="24"/>
          <w:szCs w:val="24"/>
        </w:rPr>
        <w:t>W przypadku stwierdzenia na dowo</w:t>
      </w:r>
      <w:r>
        <w:rPr>
          <w:rFonts w:ascii="Arial" w:hAnsi="Arial" w:cs="Arial"/>
          <w:sz w:val="24"/>
          <w:szCs w:val="24"/>
        </w:rPr>
        <w:t>lnym etapie oceny, że wniosek o </w:t>
      </w:r>
      <w:r w:rsidRPr="00BE0C64">
        <w:rPr>
          <w:rFonts w:ascii="Arial" w:hAnsi="Arial" w:cs="Arial"/>
          <w:sz w:val="24"/>
          <w:szCs w:val="24"/>
        </w:rPr>
        <w:t>dofinansowanie projektu nie spełnia warunków formalnych, IOK wzywa wnioskodawcę do uzupełnienia wniosku</w:t>
      </w:r>
      <w:r>
        <w:rPr>
          <w:rFonts w:ascii="Arial" w:hAnsi="Arial" w:cs="Arial"/>
          <w:sz w:val="24"/>
          <w:szCs w:val="24"/>
        </w:rPr>
        <w:t xml:space="preserve"> zgodnie z zasadami opisanymi w </w:t>
      </w:r>
      <w:r w:rsidRPr="00BE0C64">
        <w:rPr>
          <w:rFonts w:ascii="Arial" w:hAnsi="Arial" w:cs="Arial"/>
          <w:sz w:val="24"/>
          <w:szCs w:val="24"/>
        </w:rPr>
        <w:t>niniejszym podrozdziale. Wezwanie to może być połączone z wezwaniem do uzupełnienia w zakresie kryteriów oceny.</w:t>
      </w:r>
      <w:r>
        <w:rPr>
          <w:rFonts w:ascii="Arial" w:hAnsi="Arial" w:cs="Arial"/>
          <w:sz w:val="24"/>
          <w:szCs w:val="24"/>
        </w:rPr>
        <w:t xml:space="preserve"> Jeśli  stwierdzony  brak  w </w:t>
      </w:r>
      <w:r w:rsidRPr="00BE0C64">
        <w:rPr>
          <w:rFonts w:ascii="Arial" w:hAnsi="Arial" w:cs="Arial"/>
          <w:sz w:val="24"/>
          <w:szCs w:val="24"/>
        </w:rPr>
        <w:t>zakresie warunków formalnych uniemożliwia kontynuowanie oceny projektu, wstrzymuje się ocenę na czas dokonywania uzupełnień. W każdej innej sytuacji nie ma konieczności wstrzymywania oceny.</w:t>
      </w:r>
    </w:p>
    <w:p w:rsidR="00912DF8" w:rsidRPr="000770F7" w:rsidRDefault="00912DF8" w:rsidP="000F68FD">
      <w:pPr>
        <w:pStyle w:val="Nagwek2"/>
        <w:spacing w:after="240"/>
        <w:rPr>
          <w:rFonts w:ascii="Arial" w:hAnsi="Arial" w:cs="Arial"/>
          <w:color w:val="auto"/>
          <w:sz w:val="24"/>
          <w:szCs w:val="24"/>
        </w:rPr>
      </w:pPr>
      <w:bookmarkStart w:id="90" w:name="_Toc499279478"/>
      <w:bookmarkStart w:id="91" w:name="_Toc535830482"/>
      <w:bookmarkStart w:id="92" w:name="_Toc535830815"/>
      <w:r w:rsidRPr="000770F7">
        <w:rPr>
          <w:rFonts w:ascii="Arial" w:hAnsi="Arial" w:cs="Arial"/>
          <w:color w:val="auto"/>
          <w:sz w:val="24"/>
          <w:szCs w:val="24"/>
        </w:rPr>
        <w:t>5.2. Sposób poprawy oczywistych omyłek we wniosku</w:t>
      </w:r>
      <w:bookmarkEnd w:id="90"/>
      <w:bookmarkEnd w:id="91"/>
      <w:bookmarkEnd w:id="92"/>
    </w:p>
    <w:p w:rsidR="00912DF8" w:rsidRPr="000770F7" w:rsidRDefault="00912DF8" w:rsidP="006B20E7">
      <w:pPr>
        <w:numPr>
          <w:ilvl w:val="0"/>
          <w:numId w:val="15"/>
        </w:numPr>
        <w:spacing w:after="120" w:line="23" w:lineRule="atLeast"/>
        <w:jc w:val="both"/>
        <w:rPr>
          <w:rFonts w:ascii="Arial" w:hAnsi="Arial" w:cs="Arial"/>
          <w:sz w:val="24"/>
          <w:szCs w:val="24"/>
        </w:rPr>
      </w:pPr>
      <w:r w:rsidRPr="000770F7">
        <w:rPr>
          <w:rFonts w:ascii="Arial" w:hAnsi="Arial" w:cs="Arial"/>
          <w:sz w:val="24"/>
          <w:szCs w:val="24"/>
        </w:rPr>
        <w:t>W razie stwierdzenia we wniosku o dofinansowanie projektu oczywistej omyłki IOK wzywa wnioskodawcę do jej poprawieni</w:t>
      </w:r>
      <w:r w:rsidR="007B32FD" w:rsidRPr="000770F7">
        <w:rPr>
          <w:rFonts w:ascii="Arial" w:hAnsi="Arial" w:cs="Arial"/>
          <w:sz w:val="24"/>
          <w:szCs w:val="24"/>
        </w:rPr>
        <w:t>a w terminie nie krótszym niż 7 </w:t>
      </w:r>
      <w:r w:rsidRPr="000770F7">
        <w:rPr>
          <w:rFonts w:ascii="Arial" w:hAnsi="Arial" w:cs="Arial"/>
          <w:sz w:val="24"/>
          <w:szCs w:val="24"/>
        </w:rPr>
        <w:t xml:space="preserve">dni </w:t>
      </w:r>
      <w:r w:rsidR="007E0DA0">
        <w:rPr>
          <w:rFonts w:ascii="Arial" w:hAnsi="Arial" w:cs="Arial"/>
          <w:sz w:val="24"/>
          <w:szCs w:val="24"/>
        </w:rPr>
        <w:t xml:space="preserve">kalendarzowych </w:t>
      </w:r>
      <w:r w:rsidRPr="000770F7">
        <w:rPr>
          <w:rFonts w:ascii="Arial" w:hAnsi="Arial" w:cs="Arial"/>
          <w:sz w:val="24"/>
          <w:szCs w:val="24"/>
        </w:rPr>
        <w:t>i nie dłuższym niż 21 dni, pod rygor</w:t>
      </w:r>
      <w:r w:rsidR="00A2642A">
        <w:rPr>
          <w:rFonts w:ascii="Arial" w:hAnsi="Arial" w:cs="Arial"/>
          <w:sz w:val="24"/>
          <w:szCs w:val="24"/>
        </w:rPr>
        <w:t>em pozostawienia wniosku o </w:t>
      </w:r>
      <w:r w:rsidRPr="000770F7">
        <w:rPr>
          <w:rFonts w:ascii="Arial" w:hAnsi="Arial" w:cs="Arial"/>
          <w:sz w:val="24"/>
          <w:szCs w:val="24"/>
        </w:rPr>
        <w:t>dofinansowanie projektu bez rozpatrzenia. Termin (dla wezwania przekazanego drogą elektroniczną) określony w wezwaniu liczy się od dnia następującego po dniu wysłania wezwania.</w:t>
      </w:r>
      <w:r w:rsidR="00BE0C64" w:rsidRPr="00BE0C64">
        <w:t xml:space="preserve"> </w:t>
      </w:r>
      <w:r w:rsidR="00BE0C64" w:rsidRPr="00BE0C64">
        <w:rPr>
          <w:rFonts w:ascii="Arial" w:hAnsi="Arial" w:cs="Arial"/>
          <w:sz w:val="24"/>
          <w:szCs w:val="24"/>
        </w:rPr>
        <w:t>Nieuzupełnienie braku w zakresie niepoprawienia oczywistej omyłki przez wnioskodawcę na wezwanie IOK skutkuje pozostawieniem wniosku bez rozpatrzenia.</w:t>
      </w:r>
    </w:p>
    <w:p w:rsidR="00912DF8" w:rsidRPr="000770F7" w:rsidRDefault="00912DF8" w:rsidP="006B20E7">
      <w:pPr>
        <w:numPr>
          <w:ilvl w:val="0"/>
          <w:numId w:val="15"/>
        </w:numPr>
        <w:spacing w:after="120" w:line="23" w:lineRule="atLeast"/>
        <w:jc w:val="both"/>
        <w:rPr>
          <w:rFonts w:ascii="Arial" w:hAnsi="Arial" w:cs="Arial"/>
          <w:sz w:val="24"/>
          <w:szCs w:val="24"/>
        </w:rPr>
      </w:pPr>
      <w:r w:rsidRPr="000770F7">
        <w:rPr>
          <w:rFonts w:ascii="Arial" w:hAnsi="Arial" w:cs="Arial"/>
          <w:sz w:val="24"/>
          <w:szCs w:val="24"/>
        </w:rPr>
        <w:t>Z oczywistą omyłką mamy do czynienia w sytuacji, w której błąd jest ewidentny, łatwo zauważalny, nie</w:t>
      </w:r>
      <w:r w:rsidR="007B32FD" w:rsidRPr="000770F7">
        <w:rPr>
          <w:rFonts w:ascii="Arial" w:hAnsi="Arial" w:cs="Arial"/>
          <w:sz w:val="24"/>
          <w:szCs w:val="24"/>
        </w:rPr>
        <w:t>wymagający dodatkowych obliczeń</w:t>
      </w:r>
      <w:r w:rsidRPr="000770F7">
        <w:rPr>
          <w:rFonts w:ascii="Arial" w:hAnsi="Arial" w:cs="Arial"/>
          <w:sz w:val="24"/>
          <w:szCs w:val="24"/>
        </w:rPr>
        <w:t xml:space="preserve"> czy ustaleń i jest wynikiem np. błędnego wyboru z listy rozwijanej, niewłaściwego (wbrew zamierzeniu wnioskodawcy) użycia wyrazu, widocznej mylnej pisowni, niedokładności redakcyjnej, przeoczenia czy też opuszczenia jakiegoś wyrazu lub wyrazów, numerów, liczb. </w:t>
      </w:r>
    </w:p>
    <w:p w:rsidR="00DE20B1" w:rsidRDefault="00912DF8" w:rsidP="00DE20B1">
      <w:pPr>
        <w:numPr>
          <w:ilvl w:val="0"/>
          <w:numId w:val="15"/>
        </w:numPr>
        <w:spacing w:after="120" w:line="23" w:lineRule="atLeast"/>
        <w:jc w:val="both"/>
        <w:rPr>
          <w:rFonts w:ascii="Arial" w:hAnsi="Arial" w:cs="Arial"/>
          <w:sz w:val="24"/>
          <w:szCs w:val="24"/>
        </w:rPr>
      </w:pPr>
      <w:r w:rsidRPr="000770F7">
        <w:rPr>
          <w:rFonts w:ascii="Arial" w:hAnsi="Arial" w:cs="Arial"/>
          <w:sz w:val="24"/>
          <w:szCs w:val="24"/>
        </w:rPr>
        <w:t>Ustalenie, czy doszło do oczywistej omyłki, następuje każdorazowo w ramach indywidualnej sprawy i w oparciu o związane z nią i złożone w odpowiedzi na konkurs dokumenty. Dopuszczalne jest wezwanie do poprawy oczywistej omyłki wraz z wezwaniem do poprawy w zakresie kryteriów oceny.</w:t>
      </w:r>
      <w:r w:rsidR="00BE0C64" w:rsidRPr="00BE0C64">
        <w:t xml:space="preserve"> </w:t>
      </w:r>
      <w:r w:rsidR="00BE0C64" w:rsidRPr="00BE0C64">
        <w:rPr>
          <w:rFonts w:ascii="Arial" w:hAnsi="Arial" w:cs="Arial"/>
          <w:sz w:val="24"/>
          <w:szCs w:val="24"/>
        </w:rPr>
        <w:t>Jeśli  oczywista omyłka uniemożliwia kontynuowanie oceny projektu, wstrzymuje się ocenę na czas dokonywania uzupełnień. W każdej innej sytuacji nie ma  konieczności wstrzymywania oceny.</w:t>
      </w:r>
    </w:p>
    <w:p w:rsidR="00AD5752" w:rsidRPr="00AD5752" w:rsidRDefault="00AD5752" w:rsidP="00840A92">
      <w:pPr>
        <w:numPr>
          <w:ilvl w:val="0"/>
          <w:numId w:val="15"/>
        </w:numPr>
        <w:spacing w:after="120" w:line="23" w:lineRule="atLeast"/>
        <w:jc w:val="both"/>
        <w:rPr>
          <w:rFonts w:ascii="Arial" w:hAnsi="Arial" w:cs="Arial"/>
          <w:sz w:val="24"/>
          <w:szCs w:val="24"/>
        </w:rPr>
      </w:pPr>
      <w:r w:rsidRPr="00AD5752">
        <w:rPr>
          <w:rFonts w:ascii="Arial" w:hAnsi="Arial" w:cs="Arial"/>
          <w:sz w:val="24"/>
          <w:szCs w:val="24"/>
        </w:rPr>
        <w:t>W szczególnych, uzasadnionych przypadkach, gdy brak jest możliwości  poprawienia oczywistej omyłki we wskazanym terminie, co wynika z</w:t>
      </w:r>
      <w:r w:rsidR="009B2E49">
        <w:rPr>
          <w:rFonts w:ascii="Arial" w:hAnsi="Arial" w:cs="Arial"/>
          <w:sz w:val="24"/>
          <w:szCs w:val="24"/>
        </w:rPr>
        <w:t> </w:t>
      </w:r>
      <w:r w:rsidRPr="00AD5752">
        <w:rPr>
          <w:rFonts w:ascii="Arial" w:hAnsi="Arial" w:cs="Arial"/>
          <w:sz w:val="24"/>
          <w:szCs w:val="24"/>
        </w:rPr>
        <w:t xml:space="preserve">okoliczności niezależnych od wnioskodawcy, na jego pisemny wniosek złożony do IOK za pośrednictwem SEKAP lub </w:t>
      </w:r>
      <w:proofErr w:type="spellStart"/>
      <w:r w:rsidRPr="00AD5752">
        <w:rPr>
          <w:rFonts w:ascii="Arial" w:hAnsi="Arial" w:cs="Arial"/>
          <w:sz w:val="24"/>
          <w:szCs w:val="24"/>
        </w:rPr>
        <w:t>ePUAP</w:t>
      </w:r>
      <w:proofErr w:type="spellEnd"/>
      <w:r w:rsidRPr="00AD5752">
        <w:rPr>
          <w:rFonts w:ascii="Arial" w:hAnsi="Arial" w:cs="Arial"/>
          <w:sz w:val="24"/>
          <w:szCs w:val="24"/>
        </w:rPr>
        <w:t xml:space="preserve">, w terminie dokonania uzupełnienia </w:t>
      </w:r>
      <w:r>
        <w:rPr>
          <w:rFonts w:ascii="Arial" w:hAnsi="Arial" w:cs="Arial"/>
          <w:sz w:val="24"/>
          <w:szCs w:val="24"/>
        </w:rPr>
        <w:t>wniosku</w:t>
      </w:r>
      <w:r w:rsidRPr="00AD5752">
        <w:rPr>
          <w:rFonts w:ascii="Arial" w:hAnsi="Arial" w:cs="Arial"/>
          <w:sz w:val="24"/>
          <w:szCs w:val="24"/>
        </w:rPr>
        <w:t xml:space="preserve"> Dyrektor/Zastępca Dyrektora Wydziału Europejskiego Funduszu Rozwoju Regionalnego ma możliwość wyznaczyć inny termin na </w:t>
      </w:r>
      <w:r w:rsidR="00052BC6">
        <w:rPr>
          <w:rFonts w:ascii="Arial" w:hAnsi="Arial" w:cs="Arial"/>
          <w:sz w:val="24"/>
          <w:szCs w:val="24"/>
        </w:rPr>
        <w:t>poprawienie</w:t>
      </w:r>
      <w:r w:rsidRPr="00AD5752">
        <w:rPr>
          <w:rFonts w:ascii="Arial" w:hAnsi="Arial" w:cs="Arial"/>
          <w:sz w:val="24"/>
          <w:szCs w:val="24"/>
        </w:rPr>
        <w:t xml:space="preserve"> oczywistej omyłki. Ostateczny termin złożenia </w:t>
      </w:r>
      <w:r w:rsidR="00183255">
        <w:rPr>
          <w:rFonts w:ascii="Arial" w:hAnsi="Arial" w:cs="Arial"/>
          <w:sz w:val="24"/>
          <w:szCs w:val="24"/>
        </w:rPr>
        <w:t>poprawionego</w:t>
      </w:r>
      <w:r w:rsidRPr="00AD5752">
        <w:rPr>
          <w:rFonts w:ascii="Arial" w:hAnsi="Arial" w:cs="Arial"/>
          <w:sz w:val="24"/>
          <w:szCs w:val="24"/>
        </w:rPr>
        <w:t xml:space="preserve"> wniosku wynika z uzyskanej zgody i nie może być dłuższy niż 21 dni. </w:t>
      </w:r>
    </w:p>
    <w:p w:rsidR="00AD5752" w:rsidRPr="00DE20B1" w:rsidRDefault="00AD5752" w:rsidP="006376D3">
      <w:pPr>
        <w:spacing w:after="120" w:line="23" w:lineRule="atLeast"/>
        <w:ind w:left="720"/>
        <w:jc w:val="both"/>
        <w:rPr>
          <w:rFonts w:ascii="Arial" w:hAnsi="Arial" w:cs="Arial"/>
          <w:sz w:val="24"/>
          <w:szCs w:val="24"/>
        </w:rPr>
      </w:pPr>
    </w:p>
    <w:p w:rsidR="00912DF8" w:rsidRPr="000770F7" w:rsidRDefault="00912DF8" w:rsidP="000F68FD">
      <w:pPr>
        <w:pStyle w:val="Nagwek2"/>
        <w:spacing w:after="240"/>
      </w:pPr>
      <w:bookmarkStart w:id="93" w:name="_Toc499279479"/>
      <w:bookmarkStart w:id="94" w:name="_Toc535830483"/>
      <w:bookmarkStart w:id="95" w:name="_Toc535830816"/>
      <w:r w:rsidRPr="000770F7">
        <w:rPr>
          <w:rFonts w:ascii="Arial" w:hAnsi="Arial" w:cs="Arial"/>
          <w:color w:val="auto"/>
          <w:sz w:val="24"/>
          <w:szCs w:val="24"/>
        </w:rPr>
        <w:t>5.3. Sposób dokonywania oceny spełniania kryteriów wyboru projektów</w:t>
      </w:r>
      <w:bookmarkEnd w:id="93"/>
      <w:bookmarkEnd w:id="94"/>
      <w:bookmarkEnd w:id="95"/>
    </w:p>
    <w:p w:rsidR="00912DF8" w:rsidRPr="000770F7" w:rsidRDefault="00912DF8" w:rsidP="006B20E7">
      <w:pPr>
        <w:numPr>
          <w:ilvl w:val="0"/>
          <w:numId w:val="14"/>
        </w:numPr>
        <w:spacing w:after="120" w:line="240" w:lineRule="auto"/>
        <w:jc w:val="both"/>
        <w:rPr>
          <w:rFonts w:ascii="Arial" w:hAnsi="Arial" w:cs="Arial"/>
          <w:sz w:val="24"/>
          <w:szCs w:val="24"/>
        </w:rPr>
      </w:pPr>
      <w:r w:rsidRPr="000770F7">
        <w:rPr>
          <w:rFonts w:ascii="Arial" w:hAnsi="Arial" w:cs="Arial"/>
          <w:sz w:val="24"/>
          <w:szCs w:val="24"/>
        </w:rPr>
        <w:t xml:space="preserve">Oceny projektów dokonuje Komisja Oceny Projektów. Sposób działania KOP określa regulamin pracy KOP. </w:t>
      </w:r>
    </w:p>
    <w:p w:rsidR="00912DF8" w:rsidRPr="000770F7" w:rsidRDefault="00912DF8" w:rsidP="006B20E7">
      <w:pPr>
        <w:numPr>
          <w:ilvl w:val="0"/>
          <w:numId w:val="14"/>
        </w:numPr>
        <w:spacing w:after="120" w:line="240" w:lineRule="auto"/>
        <w:jc w:val="both"/>
        <w:rPr>
          <w:rFonts w:ascii="Arial" w:hAnsi="Arial" w:cs="Arial"/>
          <w:sz w:val="24"/>
          <w:szCs w:val="24"/>
        </w:rPr>
      </w:pPr>
      <w:r w:rsidRPr="000770F7">
        <w:rPr>
          <w:rFonts w:ascii="Arial" w:hAnsi="Arial" w:cs="Arial"/>
          <w:sz w:val="24"/>
          <w:szCs w:val="24"/>
        </w:rPr>
        <w:lastRenderedPageBreak/>
        <w:t xml:space="preserve">Za moment rozpoczęcia procesu oceny wniosków uznaje się moment powołania KOP. </w:t>
      </w:r>
    </w:p>
    <w:p w:rsidR="00912DF8" w:rsidRPr="000770F7" w:rsidRDefault="00912DF8" w:rsidP="000F68FD">
      <w:pPr>
        <w:pStyle w:val="Nagwek2"/>
        <w:spacing w:after="240"/>
        <w:rPr>
          <w:rFonts w:ascii="Arial" w:hAnsi="Arial" w:cs="Arial"/>
          <w:color w:val="auto"/>
          <w:sz w:val="24"/>
          <w:szCs w:val="24"/>
        </w:rPr>
      </w:pPr>
      <w:bookmarkStart w:id="96" w:name="_Toc499279480"/>
      <w:bookmarkStart w:id="97" w:name="_Toc535830484"/>
      <w:bookmarkStart w:id="98" w:name="_Toc535830817"/>
      <w:r w:rsidRPr="000770F7">
        <w:rPr>
          <w:rFonts w:ascii="Arial" w:hAnsi="Arial" w:cs="Arial"/>
          <w:color w:val="auto"/>
          <w:sz w:val="24"/>
          <w:szCs w:val="24"/>
        </w:rPr>
        <w:t>5.3.1 Sposób dokonywania oceny formalnej</w:t>
      </w:r>
      <w:bookmarkEnd w:id="96"/>
      <w:bookmarkEnd w:id="97"/>
      <w:bookmarkEnd w:id="98"/>
    </w:p>
    <w:p w:rsidR="00912DF8" w:rsidRPr="000770F7" w:rsidRDefault="00912DF8" w:rsidP="006B20E7">
      <w:pPr>
        <w:numPr>
          <w:ilvl w:val="0"/>
          <w:numId w:val="16"/>
        </w:numPr>
        <w:spacing w:after="120" w:line="23" w:lineRule="atLeast"/>
        <w:jc w:val="both"/>
        <w:rPr>
          <w:rFonts w:ascii="Arial" w:hAnsi="Arial" w:cs="Arial"/>
          <w:sz w:val="24"/>
          <w:szCs w:val="24"/>
        </w:rPr>
      </w:pPr>
      <w:r w:rsidRPr="000770F7">
        <w:rPr>
          <w:rFonts w:ascii="Arial" w:hAnsi="Arial" w:cs="Arial"/>
          <w:sz w:val="24"/>
          <w:szCs w:val="24"/>
        </w:rPr>
        <w:t>Ocena formalna wniosku o dofinansowanie dokonywana jest metodą zerojedynkową przez co najmniej dwóch pracowników IOK.</w:t>
      </w:r>
    </w:p>
    <w:p w:rsidR="00912DF8" w:rsidRPr="000770F7" w:rsidRDefault="00912DF8" w:rsidP="006B20E7">
      <w:pPr>
        <w:numPr>
          <w:ilvl w:val="0"/>
          <w:numId w:val="16"/>
        </w:numPr>
        <w:spacing w:after="120" w:line="23" w:lineRule="atLeast"/>
        <w:jc w:val="both"/>
        <w:rPr>
          <w:rFonts w:ascii="Arial" w:hAnsi="Arial" w:cs="Arial"/>
          <w:sz w:val="24"/>
          <w:szCs w:val="24"/>
        </w:rPr>
      </w:pPr>
      <w:r w:rsidRPr="000770F7">
        <w:rPr>
          <w:rFonts w:ascii="Arial" w:hAnsi="Arial" w:cs="Arial"/>
          <w:sz w:val="24"/>
          <w:szCs w:val="24"/>
        </w:rPr>
        <w:t xml:space="preserve">Ocena dokonywana jest w oparciu o kryteria wyboru projektów zatwierdzone przez Komitet Monitorujący RPO WSL 2014-2020, stanowiące zał. 3 do SZOOP i wymienione w rozdziale 4 regulaminu. </w:t>
      </w:r>
    </w:p>
    <w:p w:rsidR="00912DF8" w:rsidRPr="000770F7" w:rsidRDefault="00912DF8" w:rsidP="006B20E7">
      <w:pPr>
        <w:numPr>
          <w:ilvl w:val="0"/>
          <w:numId w:val="16"/>
        </w:numPr>
        <w:spacing w:after="120" w:line="23" w:lineRule="atLeast"/>
        <w:jc w:val="both"/>
        <w:rPr>
          <w:rFonts w:ascii="Arial" w:hAnsi="Arial" w:cs="Arial"/>
          <w:sz w:val="24"/>
          <w:szCs w:val="24"/>
        </w:rPr>
      </w:pPr>
      <w:r w:rsidRPr="000770F7">
        <w:rPr>
          <w:rFonts w:ascii="Arial" w:hAnsi="Arial" w:cs="Arial"/>
          <w:sz w:val="24"/>
          <w:szCs w:val="24"/>
        </w:rPr>
        <w:t xml:space="preserve">Przy każdym kryterium formalnym podano czy w ramach oceny spełnienia tego kryterium przez projekt istnieje możliwość poprawy lub uzupełnienia projektu. </w:t>
      </w:r>
    </w:p>
    <w:p w:rsidR="00912DF8" w:rsidRPr="000770F7" w:rsidRDefault="00912DF8" w:rsidP="006B20E7">
      <w:pPr>
        <w:numPr>
          <w:ilvl w:val="0"/>
          <w:numId w:val="16"/>
        </w:numPr>
        <w:spacing w:after="120" w:line="23" w:lineRule="atLeast"/>
        <w:jc w:val="both"/>
        <w:rPr>
          <w:rFonts w:ascii="Arial" w:hAnsi="Arial" w:cs="Arial"/>
          <w:sz w:val="24"/>
          <w:szCs w:val="24"/>
        </w:rPr>
      </w:pPr>
      <w:r w:rsidRPr="000770F7">
        <w:rPr>
          <w:rFonts w:ascii="Arial" w:hAnsi="Arial" w:cs="Arial"/>
          <w:sz w:val="24"/>
          <w:szCs w:val="24"/>
        </w:rPr>
        <w:t>W pierwszej kolejności prowadzona jest ocena formalna projektów pod kątem kryteriów dopuszczających. W przypadku niespełnienia któregokolwiek z</w:t>
      </w:r>
      <w:r w:rsidR="000F68FD" w:rsidRPr="000770F7">
        <w:rPr>
          <w:rFonts w:ascii="Arial" w:hAnsi="Arial" w:cs="Arial"/>
          <w:sz w:val="24"/>
          <w:szCs w:val="24"/>
        </w:rPr>
        <w:t> </w:t>
      </w:r>
      <w:r w:rsidRPr="000770F7">
        <w:rPr>
          <w:rFonts w:ascii="Arial" w:hAnsi="Arial" w:cs="Arial"/>
          <w:sz w:val="24"/>
          <w:szCs w:val="24"/>
        </w:rPr>
        <w:t>kryteriów dopuszczających 0/1, wnioskodawca nie ma możliwości poprawy, uzupełnienia projektu.</w:t>
      </w:r>
    </w:p>
    <w:p w:rsidR="00912DF8" w:rsidRPr="000770F7" w:rsidRDefault="00912DF8" w:rsidP="006B20E7">
      <w:pPr>
        <w:numPr>
          <w:ilvl w:val="0"/>
          <w:numId w:val="16"/>
        </w:numPr>
        <w:spacing w:after="120" w:line="23" w:lineRule="atLeast"/>
        <w:jc w:val="both"/>
        <w:rPr>
          <w:rFonts w:ascii="Arial" w:hAnsi="Arial" w:cs="Arial"/>
          <w:sz w:val="24"/>
          <w:szCs w:val="24"/>
        </w:rPr>
      </w:pPr>
      <w:r w:rsidRPr="000770F7">
        <w:rPr>
          <w:rFonts w:ascii="Arial" w:hAnsi="Arial" w:cs="Arial"/>
          <w:sz w:val="24"/>
          <w:szCs w:val="24"/>
        </w:rPr>
        <w:t xml:space="preserve">Projekt, który spełnił wszystkie kryteria dopuszczające, poddawany jest dalszej ocenie pod kątem pozostałych kryteriów oceny formalnej. </w:t>
      </w:r>
    </w:p>
    <w:p w:rsidR="00912DF8" w:rsidRPr="000770F7" w:rsidRDefault="00912DF8" w:rsidP="006B20E7">
      <w:pPr>
        <w:numPr>
          <w:ilvl w:val="0"/>
          <w:numId w:val="16"/>
        </w:numPr>
        <w:spacing w:after="120" w:line="23" w:lineRule="atLeast"/>
        <w:jc w:val="both"/>
        <w:rPr>
          <w:rFonts w:ascii="Arial" w:hAnsi="Arial" w:cs="Arial"/>
          <w:sz w:val="24"/>
          <w:szCs w:val="24"/>
        </w:rPr>
      </w:pPr>
      <w:r w:rsidRPr="000770F7">
        <w:rPr>
          <w:rFonts w:ascii="Arial" w:hAnsi="Arial" w:cs="Arial"/>
          <w:sz w:val="24"/>
          <w:szCs w:val="24"/>
        </w:rPr>
        <w:t>Projekt może podlegać poprawie i uzupełnieniu jedynie w zakresie, który umożliwiają kryteria wyboru projektów, zatwierdzone przez Komitet Monitorujący RPO WSL 2014-2020. W przypadku zidentyfikowania takiej konieczności IOK wzywa wnioskodawcę do poprawy i uzupełnienia projektu w</w:t>
      </w:r>
      <w:r w:rsidR="000F68FD" w:rsidRPr="000770F7">
        <w:rPr>
          <w:rFonts w:ascii="Arial" w:hAnsi="Arial" w:cs="Arial"/>
          <w:sz w:val="24"/>
          <w:szCs w:val="24"/>
        </w:rPr>
        <w:t> </w:t>
      </w:r>
      <w:r w:rsidRPr="000770F7">
        <w:rPr>
          <w:rFonts w:ascii="Arial" w:hAnsi="Arial" w:cs="Arial"/>
          <w:sz w:val="24"/>
          <w:szCs w:val="24"/>
        </w:rPr>
        <w:t>wyznaczonym terminie nie krótszym niż 7 dni od dnia doręczenia wezwania.</w:t>
      </w:r>
    </w:p>
    <w:p w:rsidR="00912DF8" w:rsidRPr="000770F7" w:rsidRDefault="00912DF8" w:rsidP="006B20E7">
      <w:pPr>
        <w:numPr>
          <w:ilvl w:val="0"/>
          <w:numId w:val="16"/>
        </w:numPr>
        <w:spacing w:after="120" w:line="23" w:lineRule="atLeast"/>
        <w:jc w:val="both"/>
        <w:rPr>
          <w:rFonts w:ascii="Arial" w:hAnsi="Arial" w:cs="Arial"/>
          <w:sz w:val="24"/>
          <w:szCs w:val="24"/>
        </w:rPr>
      </w:pPr>
      <w:r w:rsidRPr="000770F7">
        <w:rPr>
          <w:rFonts w:ascii="Arial" w:hAnsi="Arial" w:cs="Arial"/>
          <w:sz w:val="24"/>
          <w:szCs w:val="24"/>
        </w:rPr>
        <w:t>W przypadku niezłożenia uzupełnionego/poprawionego wniosku o</w:t>
      </w:r>
      <w:r w:rsidR="000F68FD" w:rsidRPr="000770F7">
        <w:rPr>
          <w:rFonts w:ascii="Arial" w:hAnsi="Arial" w:cs="Arial"/>
          <w:sz w:val="24"/>
          <w:szCs w:val="24"/>
        </w:rPr>
        <w:t> </w:t>
      </w:r>
      <w:r w:rsidRPr="000770F7">
        <w:rPr>
          <w:rFonts w:ascii="Arial" w:hAnsi="Arial" w:cs="Arial"/>
          <w:sz w:val="24"/>
          <w:szCs w:val="24"/>
        </w:rPr>
        <w:t>dofina</w:t>
      </w:r>
      <w:r w:rsidR="003F1846">
        <w:rPr>
          <w:rFonts w:ascii="Arial" w:hAnsi="Arial" w:cs="Arial"/>
          <w:sz w:val="24"/>
          <w:szCs w:val="24"/>
        </w:rPr>
        <w:t>n</w:t>
      </w:r>
      <w:r w:rsidRPr="000770F7">
        <w:rPr>
          <w:rFonts w:ascii="Arial" w:hAnsi="Arial" w:cs="Arial"/>
          <w:sz w:val="24"/>
          <w:szCs w:val="24"/>
        </w:rPr>
        <w:t>sowanie w wyznaczonym przez IOK terminie, dalszej ocenie podlega wersja wniosku będąca podstawą wystosowanego wezwania do poprawy/uzupełnienia.  IOK w trakcie uzupełniania lub poprawiania projektu zapewnia równe traktowanie wnioskodawców.</w:t>
      </w:r>
    </w:p>
    <w:p w:rsidR="00912DF8" w:rsidRPr="000770F7" w:rsidRDefault="00912DF8" w:rsidP="006B20E7">
      <w:pPr>
        <w:numPr>
          <w:ilvl w:val="0"/>
          <w:numId w:val="16"/>
        </w:numPr>
        <w:spacing w:after="120" w:line="23" w:lineRule="atLeast"/>
        <w:jc w:val="both"/>
        <w:rPr>
          <w:rFonts w:ascii="Arial" w:hAnsi="Arial" w:cs="Arial"/>
          <w:sz w:val="24"/>
          <w:szCs w:val="24"/>
        </w:rPr>
      </w:pPr>
      <w:r w:rsidRPr="000770F7">
        <w:rPr>
          <w:rFonts w:ascii="Arial" w:hAnsi="Arial" w:cs="Arial"/>
          <w:sz w:val="24"/>
          <w:szCs w:val="24"/>
        </w:rPr>
        <w:t>Każdorazowo po złożeniu uzupełnionego, poprawionego wniosku o</w:t>
      </w:r>
      <w:r w:rsidR="000F68FD" w:rsidRPr="000770F7">
        <w:rPr>
          <w:rFonts w:ascii="Arial" w:hAnsi="Arial" w:cs="Arial"/>
          <w:sz w:val="24"/>
          <w:szCs w:val="24"/>
        </w:rPr>
        <w:t> </w:t>
      </w:r>
      <w:r w:rsidRPr="000770F7">
        <w:rPr>
          <w:rFonts w:ascii="Arial" w:hAnsi="Arial" w:cs="Arial"/>
          <w:sz w:val="24"/>
          <w:szCs w:val="24"/>
        </w:rPr>
        <w:t>dofina</w:t>
      </w:r>
      <w:r w:rsidR="003F1846">
        <w:rPr>
          <w:rFonts w:ascii="Arial" w:hAnsi="Arial" w:cs="Arial"/>
          <w:sz w:val="24"/>
          <w:szCs w:val="24"/>
        </w:rPr>
        <w:t>n</w:t>
      </w:r>
      <w:r w:rsidRPr="000770F7">
        <w:rPr>
          <w:rFonts w:ascii="Arial" w:hAnsi="Arial" w:cs="Arial"/>
          <w:sz w:val="24"/>
          <w:szCs w:val="24"/>
        </w:rPr>
        <w:t xml:space="preserve">sowanie dokonywana jest weryfikacja warunków formalnych. Stosuje się odpowiednio procedurę opisaną w punkcie 5.1 regulaminu. Po potwierdzeniu spełnienia warunków formalnych ocena formalna jest kontynuowana. </w:t>
      </w:r>
    </w:p>
    <w:p w:rsidR="00912DF8" w:rsidRPr="000770F7" w:rsidRDefault="00912DF8" w:rsidP="006B20E7">
      <w:pPr>
        <w:numPr>
          <w:ilvl w:val="0"/>
          <w:numId w:val="16"/>
        </w:numPr>
        <w:spacing w:after="120" w:line="23" w:lineRule="atLeast"/>
        <w:jc w:val="both"/>
        <w:rPr>
          <w:rFonts w:ascii="Arial" w:hAnsi="Arial" w:cs="Arial"/>
          <w:sz w:val="24"/>
          <w:szCs w:val="24"/>
        </w:rPr>
      </w:pPr>
      <w:r w:rsidRPr="000770F7">
        <w:rPr>
          <w:rFonts w:ascii="Arial" w:hAnsi="Arial" w:cs="Arial"/>
          <w:sz w:val="24"/>
          <w:szCs w:val="24"/>
        </w:rPr>
        <w:t>Niespełnienie któregokolwiek z kryteriów formalnych powoduje, że projekt otrzymuje ocenę negatywną, na skutek czego nie może być skierowany do kolejnego etapu oceny.</w:t>
      </w:r>
    </w:p>
    <w:p w:rsidR="00912DF8" w:rsidRPr="000770F7" w:rsidRDefault="00912DF8" w:rsidP="006B20E7">
      <w:pPr>
        <w:numPr>
          <w:ilvl w:val="0"/>
          <w:numId w:val="16"/>
        </w:numPr>
        <w:spacing w:after="120" w:line="23" w:lineRule="atLeast"/>
        <w:jc w:val="both"/>
        <w:rPr>
          <w:rFonts w:ascii="Arial" w:hAnsi="Arial" w:cs="Arial"/>
          <w:sz w:val="24"/>
          <w:szCs w:val="24"/>
        </w:rPr>
      </w:pPr>
      <w:r w:rsidRPr="000770F7">
        <w:rPr>
          <w:rFonts w:ascii="Arial" w:hAnsi="Arial" w:cs="Arial"/>
          <w:sz w:val="24"/>
          <w:szCs w:val="24"/>
        </w:rPr>
        <w:t xml:space="preserve">W szczególnych, uzasadnionych przypadkach, gdy brak jest możliwości poprawy, uzupełnienia we wskazanym terminie, co wynika z okoliczności niezależnych od wnioskodawcy, na jego pisemny wniosek złożony do IOK za pośrednictwem SEKAP lub </w:t>
      </w:r>
      <w:proofErr w:type="spellStart"/>
      <w:r w:rsidRPr="000770F7">
        <w:rPr>
          <w:rFonts w:ascii="Arial" w:hAnsi="Arial" w:cs="Arial"/>
          <w:sz w:val="24"/>
          <w:szCs w:val="24"/>
        </w:rPr>
        <w:t>ePUAP</w:t>
      </w:r>
      <w:proofErr w:type="spellEnd"/>
      <w:r w:rsidRPr="000770F7">
        <w:rPr>
          <w:rFonts w:ascii="Arial" w:hAnsi="Arial" w:cs="Arial"/>
          <w:sz w:val="24"/>
          <w:szCs w:val="24"/>
        </w:rPr>
        <w:t xml:space="preserve">, w terminie dokonania poprawy, Dyrektor/Zastępca Dyrektora Wydziału Europejskiego Funduszu Rozwoju Regionalnego ma możliwość wyznaczyć inny termin na dokonanie poprawy lub uzupełnienia. </w:t>
      </w:r>
    </w:p>
    <w:p w:rsidR="00912DF8" w:rsidRPr="000770F7" w:rsidRDefault="00912DF8" w:rsidP="006B20E7">
      <w:pPr>
        <w:numPr>
          <w:ilvl w:val="0"/>
          <w:numId w:val="16"/>
        </w:numPr>
        <w:spacing w:after="120" w:line="23" w:lineRule="atLeast"/>
        <w:jc w:val="both"/>
        <w:rPr>
          <w:rFonts w:ascii="Arial" w:hAnsi="Arial" w:cs="Arial"/>
          <w:sz w:val="24"/>
          <w:szCs w:val="24"/>
        </w:rPr>
      </w:pPr>
      <w:r w:rsidRPr="000770F7">
        <w:rPr>
          <w:rFonts w:ascii="Arial" w:hAnsi="Arial" w:cs="Arial"/>
          <w:sz w:val="24"/>
          <w:szCs w:val="24"/>
        </w:rPr>
        <w:t xml:space="preserve">Dokonując poprawy, uzupełnienia projektu wnioskodawca powinien stosować się do wskazówek zawartych w otrzymanym z IOK wezwaniu oraz przestrzegać reguł dotyczących przygotowywania dokumentacji projektowej opisanej w Instrukcji wypełniania wniosku o dofinansowanie. </w:t>
      </w:r>
    </w:p>
    <w:p w:rsidR="00912DF8" w:rsidRPr="000770F7" w:rsidRDefault="00912DF8" w:rsidP="006B20E7">
      <w:pPr>
        <w:numPr>
          <w:ilvl w:val="0"/>
          <w:numId w:val="16"/>
        </w:numPr>
        <w:spacing w:after="120" w:line="240" w:lineRule="auto"/>
        <w:jc w:val="both"/>
        <w:rPr>
          <w:rFonts w:ascii="Arial" w:hAnsi="Arial" w:cs="Arial"/>
          <w:sz w:val="24"/>
          <w:szCs w:val="24"/>
        </w:rPr>
      </w:pPr>
      <w:r w:rsidRPr="000770F7">
        <w:rPr>
          <w:rFonts w:ascii="Arial" w:hAnsi="Arial" w:cs="Arial"/>
          <w:sz w:val="24"/>
          <w:szCs w:val="24"/>
        </w:rPr>
        <w:lastRenderedPageBreak/>
        <w:t>Dopuszczalne jest dokonanie uzupełnień, poprawy wniosku w zakresie i trybie wskazanym przez IOK. Decyzję o ponownym wezwaniu do poprawy i</w:t>
      </w:r>
      <w:r w:rsidR="000F68FD" w:rsidRPr="000770F7">
        <w:rPr>
          <w:rFonts w:ascii="Arial" w:hAnsi="Arial" w:cs="Arial"/>
          <w:sz w:val="24"/>
          <w:szCs w:val="24"/>
        </w:rPr>
        <w:t> </w:t>
      </w:r>
      <w:r w:rsidR="001D7A04" w:rsidRPr="000770F7">
        <w:rPr>
          <w:rFonts w:ascii="Arial" w:hAnsi="Arial" w:cs="Arial"/>
          <w:sz w:val="24"/>
          <w:szCs w:val="24"/>
        </w:rPr>
        <w:t>uzupełnienia</w:t>
      </w:r>
      <w:r w:rsidRPr="000770F7">
        <w:rPr>
          <w:rFonts w:ascii="Arial" w:hAnsi="Arial" w:cs="Arial"/>
          <w:sz w:val="24"/>
          <w:szCs w:val="24"/>
        </w:rPr>
        <w:t xml:space="preserve"> podejmuje Dyrektor/Zastępca Dyrektora Wydziału Europejskiego Funduszu Rozwoju Regionalnego na podstawie notatki służbowej. </w:t>
      </w:r>
    </w:p>
    <w:p w:rsidR="00912DF8" w:rsidRPr="000770F7" w:rsidRDefault="00912DF8" w:rsidP="006B20E7">
      <w:pPr>
        <w:numPr>
          <w:ilvl w:val="0"/>
          <w:numId w:val="16"/>
        </w:numPr>
        <w:spacing w:after="120" w:line="240" w:lineRule="auto"/>
        <w:jc w:val="both"/>
        <w:rPr>
          <w:rFonts w:ascii="Arial" w:hAnsi="Arial" w:cs="Arial"/>
          <w:sz w:val="24"/>
          <w:szCs w:val="24"/>
        </w:rPr>
      </w:pPr>
      <w:r w:rsidRPr="000770F7">
        <w:rPr>
          <w:rFonts w:ascii="Arial" w:hAnsi="Arial" w:cs="Arial"/>
          <w:sz w:val="24"/>
          <w:szCs w:val="24"/>
        </w:rPr>
        <w:t>Informacja o wyniku oceny formalnej przekazywana jest wnioskodawcy za pośrednictwem LSI, a w przypadku negatywnej oceny projektu, również w</w:t>
      </w:r>
      <w:r w:rsidR="000F68FD" w:rsidRPr="000770F7">
        <w:rPr>
          <w:rFonts w:ascii="Arial" w:hAnsi="Arial" w:cs="Arial"/>
          <w:sz w:val="24"/>
          <w:szCs w:val="24"/>
        </w:rPr>
        <w:t> </w:t>
      </w:r>
      <w:r w:rsidRPr="000770F7">
        <w:rPr>
          <w:rFonts w:ascii="Arial" w:hAnsi="Arial" w:cs="Arial"/>
          <w:sz w:val="24"/>
          <w:szCs w:val="24"/>
        </w:rPr>
        <w:t>formie pisemnej z uzasadnieniem</w:t>
      </w:r>
      <w:r w:rsidR="00E51D98">
        <w:rPr>
          <w:rFonts w:ascii="Arial" w:hAnsi="Arial" w:cs="Arial"/>
          <w:sz w:val="24"/>
          <w:szCs w:val="24"/>
        </w:rPr>
        <w:t>, za pomocą środków komunikacji elektronicznej</w:t>
      </w:r>
      <w:r w:rsidRPr="000770F7">
        <w:rPr>
          <w:rFonts w:ascii="Arial" w:hAnsi="Arial" w:cs="Arial"/>
          <w:sz w:val="24"/>
          <w:szCs w:val="24"/>
        </w:rPr>
        <w:t xml:space="preserve"> nie stanowi decyzji w rozumieniu ustawy z dnia 14 czerwca 1960 r. Kodeks postępowania administracyjnego</w:t>
      </w:r>
      <w:r w:rsidR="00E51D98">
        <w:rPr>
          <w:rFonts w:ascii="Arial" w:hAnsi="Arial" w:cs="Arial"/>
          <w:sz w:val="24"/>
          <w:szCs w:val="24"/>
        </w:rPr>
        <w:t>.</w:t>
      </w:r>
      <w:r w:rsidRPr="000770F7">
        <w:rPr>
          <w:rFonts w:ascii="Arial" w:hAnsi="Arial" w:cs="Arial"/>
          <w:sz w:val="24"/>
          <w:szCs w:val="24"/>
        </w:rPr>
        <w:t xml:space="preserve"> </w:t>
      </w:r>
    </w:p>
    <w:p w:rsidR="00912DF8" w:rsidRPr="000770F7" w:rsidRDefault="00912DF8" w:rsidP="006B20E7">
      <w:pPr>
        <w:numPr>
          <w:ilvl w:val="0"/>
          <w:numId w:val="16"/>
        </w:numPr>
        <w:spacing w:after="120" w:line="240" w:lineRule="auto"/>
        <w:jc w:val="both"/>
        <w:rPr>
          <w:rFonts w:ascii="Arial" w:hAnsi="Arial" w:cs="Arial"/>
          <w:sz w:val="24"/>
          <w:szCs w:val="24"/>
        </w:rPr>
      </w:pPr>
      <w:r w:rsidRPr="000770F7">
        <w:rPr>
          <w:rFonts w:ascii="Arial" w:hAnsi="Arial" w:cs="Arial"/>
          <w:sz w:val="24"/>
          <w:szCs w:val="24"/>
        </w:rPr>
        <w:t xml:space="preserve">Projekt może zostać wycofany z oceny formalnej na pisemną prośbę wnioskodawcy. </w:t>
      </w:r>
    </w:p>
    <w:p w:rsidR="00912DF8" w:rsidRPr="000770F7" w:rsidRDefault="00912DF8" w:rsidP="006B20E7">
      <w:pPr>
        <w:numPr>
          <w:ilvl w:val="0"/>
          <w:numId w:val="16"/>
        </w:numPr>
        <w:spacing w:after="120" w:line="240" w:lineRule="auto"/>
        <w:jc w:val="both"/>
        <w:rPr>
          <w:rFonts w:ascii="Arial" w:hAnsi="Arial" w:cs="Arial"/>
          <w:sz w:val="24"/>
          <w:szCs w:val="24"/>
        </w:rPr>
      </w:pPr>
      <w:r w:rsidRPr="000770F7">
        <w:rPr>
          <w:rFonts w:ascii="Arial" w:hAnsi="Arial" w:cs="Arial"/>
          <w:sz w:val="24"/>
          <w:szCs w:val="24"/>
        </w:rPr>
        <w:t>Niezwłocznie po zakończeniu oceny formalnej wszystkich projektów złożonych w konkursie IOK zamieszcza na swojej stronie internetowej zbiorczą listę projektów zakwalifikowanych do oceny merytorycznej.</w:t>
      </w:r>
    </w:p>
    <w:p w:rsidR="00912DF8" w:rsidRPr="000770F7" w:rsidRDefault="00912DF8" w:rsidP="006B20E7">
      <w:pPr>
        <w:numPr>
          <w:ilvl w:val="0"/>
          <w:numId w:val="16"/>
        </w:numPr>
        <w:spacing w:after="120" w:line="240" w:lineRule="auto"/>
        <w:jc w:val="both"/>
        <w:rPr>
          <w:rFonts w:ascii="Arial" w:hAnsi="Arial" w:cs="Arial"/>
          <w:sz w:val="24"/>
          <w:szCs w:val="24"/>
        </w:rPr>
      </w:pPr>
      <w:r w:rsidRPr="000770F7">
        <w:rPr>
          <w:rFonts w:ascii="Arial" w:hAnsi="Arial" w:cs="Arial"/>
          <w:sz w:val="24"/>
          <w:szCs w:val="24"/>
        </w:rPr>
        <w:t>W przypadku stwierdzenia na etapie oceny formalnej, że wniosek o</w:t>
      </w:r>
      <w:r w:rsidR="000F68FD" w:rsidRPr="000770F7">
        <w:rPr>
          <w:rFonts w:ascii="Arial" w:hAnsi="Arial" w:cs="Arial"/>
          <w:sz w:val="24"/>
          <w:szCs w:val="24"/>
        </w:rPr>
        <w:t> </w:t>
      </w:r>
      <w:r w:rsidRPr="000770F7">
        <w:rPr>
          <w:rFonts w:ascii="Arial" w:hAnsi="Arial" w:cs="Arial"/>
          <w:sz w:val="24"/>
          <w:szCs w:val="24"/>
        </w:rPr>
        <w:t>dofinansowanie projektu nie spełnia warunków formalnych, IOK wzywa wnioskodawcę do uzupełnienia wniosku, zgodnie z zapisami punktu 5.1 Sposób</w:t>
      </w:r>
      <w:r w:rsidR="003C314F">
        <w:rPr>
          <w:rFonts w:ascii="Arial" w:hAnsi="Arial" w:cs="Arial"/>
          <w:sz w:val="24"/>
          <w:szCs w:val="24"/>
        </w:rPr>
        <w:t xml:space="preserve"> weryfikacji i</w:t>
      </w:r>
      <w:r w:rsidRPr="000770F7">
        <w:rPr>
          <w:rFonts w:ascii="Arial" w:hAnsi="Arial" w:cs="Arial"/>
          <w:sz w:val="24"/>
          <w:szCs w:val="24"/>
        </w:rPr>
        <w:t xml:space="preserve"> uzupełniania braków w zakresie warunków formalnych.</w:t>
      </w:r>
    </w:p>
    <w:p w:rsidR="00912DF8" w:rsidRPr="000770F7" w:rsidRDefault="00912DF8" w:rsidP="006B20E7">
      <w:pPr>
        <w:numPr>
          <w:ilvl w:val="0"/>
          <w:numId w:val="16"/>
        </w:numPr>
        <w:spacing w:after="120" w:line="23" w:lineRule="atLeast"/>
        <w:jc w:val="both"/>
        <w:rPr>
          <w:rFonts w:ascii="Arial" w:hAnsi="Arial" w:cs="Arial"/>
          <w:sz w:val="24"/>
          <w:szCs w:val="24"/>
        </w:rPr>
      </w:pPr>
      <w:r w:rsidRPr="000770F7">
        <w:rPr>
          <w:rFonts w:ascii="Arial" w:hAnsi="Arial" w:cs="Arial"/>
          <w:sz w:val="24"/>
          <w:szCs w:val="24"/>
        </w:rPr>
        <w:t>W razie stwierdzenia na etapie oceny formalnej we wniosku o dofinansowanie projektu oczywistej omyłki, IOK wzywa wnioskodawcę do jej poprawienia, zgodnie z zapisami punktu 5.2 Sposób poprawy oczywistych omyłek we wniosku.</w:t>
      </w:r>
    </w:p>
    <w:p w:rsidR="00912DF8" w:rsidRPr="000770F7" w:rsidRDefault="00912DF8" w:rsidP="000F68FD">
      <w:pPr>
        <w:pStyle w:val="Nagwek2"/>
        <w:spacing w:after="240"/>
      </w:pPr>
      <w:bookmarkStart w:id="99" w:name="_Toc499279481"/>
      <w:bookmarkStart w:id="100" w:name="_Toc535830485"/>
      <w:bookmarkStart w:id="101" w:name="_Toc535830818"/>
      <w:r w:rsidRPr="000770F7">
        <w:rPr>
          <w:rFonts w:ascii="Arial" w:hAnsi="Arial" w:cs="Arial"/>
          <w:color w:val="auto"/>
          <w:sz w:val="24"/>
          <w:szCs w:val="24"/>
        </w:rPr>
        <w:t>5.3.2. Sposób dokonywania oceny merytorycznej wniosków</w:t>
      </w:r>
      <w:bookmarkEnd w:id="99"/>
      <w:bookmarkEnd w:id="100"/>
      <w:bookmarkEnd w:id="101"/>
      <w:r w:rsidRPr="000770F7">
        <w:rPr>
          <w:rFonts w:ascii="Arial" w:hAnsi="Arial" w:cs="Arial"/>
          <w:color w:val="auto"/>
          <w:sz w:val="24"/>
          <w:szCs w:val="24"/>
        </w:rPr>
        <w:t xml:space="preserve"> </w:t>
      </w:r>
    </w:p>
    <w:p w:rsidR="00912DF8" w:rsidRPr="000770F7" w:rsidRDefault="00912DF8" w:rsidP="006B20E7">
      <w:pPr>
        <w:numPr>
          <w:ilvl w:val="0"/>
          <w:numId w:val="17"/>
        </w:numPr>
        <w:spacing w:after="120" w:line="23" w:lineRule="atLeast"/>
        <w:jc w:val="both"/>
        <w:rPr>
          <w:rFonts w:ascii="Arial" w:hAnsi="Arial" w:cs="Arial"/>
          <w:sz w:val="24"/>
          <w:szCs w:val="24"/>
        </w:rPr>
      </w:pPr>
      <w:r w:rsidRPr="000770F7">
        <w:rPr>
          <w:rFonts w:ascii="Arial" w:hAnsi="Arial" w:cs="Arial"/>
          <w:sz w:val="24"/>
          <w:szCs w:val="24"/>
        </w:rPr>
        <w:t xml:space="preserve">Ocena merytoryczna przeprowadzana jest przez ekspertów, a w przypadku konkursu ZIT/RIT również przez pracowników IP ZIT/RIT. </w:t>
      </w:r>
    </w:p>
    <w:p w:rsidR="00912DF8" w:rsidRPr="000770F7" w:rsidRDefault="00912DF8" w:rsidP="006B20E7">
      <w:pPr>
        <w:numPr>
          <w:ilvl w:val="0"/>
          <w:numId w:val="17"/>
        </w:numPr>
        <w:spacing w:after="120" w:line="23" w:lineRule="atLeast"/>
        <w:jc w:val="both"/>
        <w:rPr>
          <w:rFonts w:ascii="Arial" w:hAnsi="Arial" w:cs="Arial"/>
          <w:sz w:val="24"/>
          <w:szCs w:val="24"/>
        </w:rPr>
      </w:pPr>
      <w:r w:rsidRPr="000770F7">
        <w:rPr>
          <w:rFonts w:ascii="Arial" w:hAnsi="Arial" w:cs="Arial"/>
          <w:sz w:val="24"/>
          <w:szCs w:val="24"/>
        </w:rPr>
        <w:t>W przypadku wystąpienia znacznych rozbieżnoś</w:t>
      </w:r>
      <w:r w:rsidR="001D7A04" w:rsidRPr="000770F7">
        <w:rPr>
          <w:rFonts w:ascii="Arial" w:hAnsi="Arial" w:cs="Arial"/>
          <w:sz w:val="24"/>
          <w:szCs w:val="24"/>
        </w:rPr>
        <w:t>ci w końcowych ocenach projektu</w:t>
      </w:r>
      <w:r w:rsidRPr="000770F7">
        <w:rPr>
          <w:rFonts w:ascii="Arial" w:hAnsi="Arial" w:cs="Arial"/>
          <w:sz w:val="24"/>
          <w:szCs w:val="24"/>
        </w:rPr>
        <w:t xml:space="preserve"> lub w przypadku skrajnych ocen któregokolwiek z kryteriów, oceniający członkowie KOP wzywani są do dyskusji w celu usunięcia rozbieżności. Gdy usunięcie rozbieżności w drodze konsensusu nie jest możliwe, oceny danego projektu dokonuje inna para w ramach obradującej KOP lub dodatkowi członkowie KOP powołani do oceny w ramach uzupełnienia składu KOP. Ponowna ocena projektu jest wiążąca, gdy nie występują znaczne rozbieżności w ocenie wniosku. </w:t>
      </w:r>
    </w:p>
    <w:p w:rsidR="00912DF8" w:rsidRPr="000770F7" w:rsidRDefault="00912DF8" w:rsidP="006B20E7">
      <w:pPr>
        <w:numPr>
          <w:ilvl w:val="0"/>
          <w:numId w:val="17"/>
        </w:numPr>
        <w:spacing w:after="120" w:line="23" w:lineRule="atLeast"/>
        <w:jc w:val="both"/>
        <w:rPr>
          <w:rFonts w:ascii="Arial" w:hAnsi="Arial" w:cs="Arial"/>
          <w:sz w:val="24"/>
          <w:szCs w:val="24"/>
        </w:rPr>
      </w:pPr>
      <w:r w:rsidRPr="000770F7">
        <w:rPr>
          <w:rFonts w:ascii="Arial" w:hAnsi="Arial" w:cs="Arial"/>
          <w:sz w:val="24"/>
          <w:szCs w:val="24"/>
        </w:rPr>
        <w:t xml:space="preserve">Za znaczne rozbieżności przyjmuje się: </w:t>
      </w:r>
    </w:p>
    <w:p w:rsidR="00912DF8" w:rsidRPr="000770F7" w:rsidRDefault="00B729FD" w:rsidP="00B729FD">
      <w:pPr>
        <w:numPr>
          <w:ilvl w:val="0"/>
          <w:numId w:val="18"/>
        </w:numPr>
        <w:spacing w:after="120" w:line="23" w:lineRule="atLeast"/>
        <w:jc w:val="both"/>
        <w:rPr>
          <w:rFonts w:ascii="Arial" w:hAnsi="Arial" w:cs="Arial"/>
          <w:sz w:val="24"/>
          <w:szCs w:val="24"/>
        </w:rPr>
      </w:pPr>
      <w:r w:rsidRPr="00B729FD">
        <w:rPr>
          <w:rFonts w:ascii="Arial" w:hAnsi="Arial" w:cs="Arial"/>
          <w:sz w:val="24"/>
          <w:szCs w:val="24"/>
        </w:rPr>
        <w:t>w kryteriach „zero-jedynkowych” przyznanie ocen skrajnych przez członków KOP (tj. przyznanie w tym samym kryterium wartości 0 punktów przez jednego członka KOP i równoczesne przyznanie wartości 1 punktu przez drugiego członka KOP)</w:t>
      </w:r>
      <w:r>
        <w:rPr>
          <w:rFonts w:ascii="Arial" w:hAnsi="Arial" w:cs="Arial"/>
          <w:sz w:val="24"/>
          <w:szCs w:val="24"/>
        </w:rPr>
        <w:t>;</w:t>
      </w:r>
      <w:r w:rsidR="00912DF8" w:rsidRPr="000770F7">
        <w:rPr>
          <w:rFonts w:ascii="Arial" w:hAnsi="Arial" w:cs="Arial"/>
          <w:sz w:val="24"/>
          <w:szCs w:val="24"/>
        </w:rPr>
        <w:t xml:space="preserve"> </w:t>
      </w:r>
    </w:p>
    <w:p w:rsidR="00912DF8" w:rsidRPr="000770F7" w:rsidRDefault="00B729FD" w:rsidP="00B729FD">
      <w:pPr>
        <w:numPr>
          <w:ilvl w:val="0"/>
          <w:numId w:val="18"/>
        </w:numPr>
        <w:spacing w:after="120" w:line="23" w:lineRule="atLeast"/>
        <w:jc w:val="both"/>
        <w:rPr>
          <w:rFonts w:ascii="Arial" w:hAnsi="Arial" w:cs="Arial"/>
          <w:sz w:val="24"/>
          <w:szCs w:val="24"/>
        </w:rPr>
      </w:pPr>
      <w:r w:rsidRPr="00B729FD">
        <w:rPr>
          <w:rFonts w:ascii="Arial" w:hAnsi="Arial" w:cs="Arial"/>
          <w:sz w:val="24"/>
          <w:szCs w:val="24"/>
        </w:rPr>
        <w:t>w kryteriach punktowanych w skali od 0 do 4, przyznanie przez jednego członka KOP w danym kryterium 0 punktów i jakiejkolwiek inne wartości punktowej przyznanej przez drugiego członka KOP w tym samym kryterium (tj. 0 i 1, 0 i 2, 0 i 3, 0 i 4) oraz przyznanie w danym kryterium 1 punktu przez jednego członka KOP i 4 punktów przez drugiego członka KOP;</w:t>
      </w:r>
      <w:r w:rsidR="00912DF8" w:rsidRPr="000770F7">
        <w:rPr>
          <w:rFonts w:ascii="Arial" w:hAnsi="Arial" w:cs="Arial"/>
          <w:sz w:val="24"/>
          <w:szCs w:val="24"/>
        </w:rPr>
        <w:t xml:space="preserve"> </w:t>
      </w:r>
    </w:p>
    <w:p w:rsidR="00B729FD" w:rsidRDefault="00B729FD" w:rsidP="00B729FD">
      <w:pPr>
        <w:numPr>
          <w:ilvl w:val="0"/>
          <w:numId w:val="18"/>
        </w:numPr>
        <w:spacing w:after="120" w:line="23" w:lineRule="atLeast"/>
        <w:jc w:val="both"/>
        <w:rPr>
          <w:rFonts w:ascii="Arial" w:hAnsi="Arial" w:cs="Arial"/>
          <w:sz w:val="24"/>
          <w:szCs w:val="24"/>
        </w:rPr>
      </w:pPr>
      <w:r w:rsidRPr="00B729FD">
        <w:rPr>
          <w:rFonts w:ascii="Arial" w:hAnsi="Arial" w:cs="Arial"/>
          <w:sz w:val="24"/>
          <w:szCs w:val="24"/>
        </w:rPr>
        <w:t xml:space="preserve">przyznanie przez jednego członka KOP liczby punktów, która kwalifikuje wniosek o dofinansowanie projektu do uzyskania oceny pozytywnej </w:t>
      </w:r>
      <w:r w:rsidRPr="00B729FD">
        <w:rPr>
          <w:rFonts w:ascii="Arial" w:hAnsi="Arial" w:cs="Arial"/>
          <w:sz w:val="24"/>
          <w:szCs w:val="24"/>
        </w:rPr>
        <w:lastRenderedPageBreak/>
        <w:t>i</w:t>
      </w:r>
      <w:r>
        <w:rPr>
          <w:rFonts w:ascii="Arial" w:hAnsi="Arial" w:cs="Arial"/>
          <w:sz w:val="24"/>
          <w:szCs w:val="24"/>
        </w:rPr>
        <w:t> </w:t>
      </w:r>
      <w:r w:rsidRPr="00B729FD">
        <w:rPr>
          <w:rFonts w:ascii="Arial" w:hAnsi="Arial" w:cs="Arial"/>
          <w:sz w:val="24"/>
          <w:szCs w:val="24"/>
        </w:rPr>
        <w:t>równoczesne przyznanie przez drugiego członka KOP liczby punktów, która kwalifikuje wniosek o dofinansowanie projektu do uzyskania oceny negatywnej;</w:t>
      </w:r>
    </w:p>
    <w:p w:rsidR="00912DF8" w:rsidRDefault="00B729FD" w:rsidP="00B729FD">
      <w:pPr>
        <w:numPr>
          <w:ilvl w:val="0"/>
          <w:numId w:val="18"/>
        </w:numPr>
        <w:spacing w:after="120" w:line="23" w:lineRule="atLeast"/>
        <w:jc w:val="both"/>
        <w:rPr>
          <w:rFonts w:ascii="Arial" w:hAnsi="Arial" w:cs="Arial"/>
          <w:sz w:val="24"/>
          <w:szCs w:val="24"/>
        </w:rPr>
      </w:pPr>
      <w:r w:rsidRPr="00B729FD">
        <w:rPr>
          <w:rFonts w:ascii="Arial" w:hAnsi="Arial" w:cs="Arial"/>
          <w:sz w:val="24"/>
          <w:szCs w:val="24"/>
        </w:rPr>
        <w:t>w kryteriach, w sposobie weryfikacji których, ściśle określono warunki za spełnienie których, wniosek o dofinansowanie projektu otrzymuje określoną liczbę punktów, przyznanie różnej liczby punktów przez członków KOP lub przyznanie punktów cząstkowych za spełnienie różnych warunków przy identycznej punktacji łącznej danego kryterium u dwóch członków KOP (przykład kryterium: Stopień przygotowania inwestycji do realizacji);</w:t>
      </w:r>
    </w:p>
    <w:p w:rsidR="00B729FD" w:rsidRDefault="00B729FD" w:rsidP="00B729FD">
      <w:pPr>
        <w:numPr>
          <w:ilvl w:val="0"/>
          <w:numId w:val="18"/>
        </w:numPr>
        <w:spacing w:after="120" w:line="23" w:lineRule="atLeast"/>
        <w:jc w:val="both"/>
        <w:rPr>
          <w:rFonts w:ascii="Arial" w:hAnsi="Arial" w:cs="Arial"/>
          <w:sz w:val="24"/>
          <w:szCs w:val="24"/>
        </w:rPr>
      </w:pPr>
      <w:r w:rsidRPr="00B729FD">
        <w:rPr>
          <w:rFonts w:ascii="Arial" w:hAnsi="Arial" w:cs="Arial"/>
          <w:sz w:val="24"/>
          <w:szCs w:val="24"/>
        </w:rPr>
        <w:t>w kryteriach, w sposobie weryfikacji których, ściśle określono jednoznaczny matematyczny sposób wyliczenia przyznawanej punktacji, przyznanie różnej liczby punktów przez dwóch członków KOP lub przyznanie takiej samej liczby punktów wskazując w uzasadnieniu wyliczenie matematyczne zakończone różnym wynikiem u każdego z ekspertów (przykład kryterium: Wpływ na wskaźniki RPO w zakresie EFRR);</w:t>
      </w:r>
    </w:p>
    <w:p w:rsidR="00B729FD" w:rsidRPr="000770F7" w:rsidRDefault="00B729FD" w:rsidP="00B729FD">
      <w:pPr>
        <w:numPr>
          <w:ilvl w:val="0"/>
          <w:numId w:val="18"/>
        </w:numPr>
        <w:spacing w:after="120" w:line="23" w:lineRule="atLeast"/>
        <w:jc w:val="both"/>
        <w:rPr>
          <w:rFonts w:ascii="Arial" w:hAnsi="Arial" w:cs="Arial"/>
          <w:sz w:val="24"/>
          <w:szCs w:val="24"/>
        </w:rPr>
      </w:pPr>
      <w:r w:rsidRPr="00B729FD">
        <w:rPr>
          <w:rFonts w:ascii="Arial" w:hAnsi="Arial" w:cs="Arial"/>
          <w:sz w:val="24"/>
          <w:szCs w:val="24"/>
        </w:rPr>
        <w:t xml:space="preserve">w kryteriach dodatkowych punktowanych 0/0,2, przyznanie w danym kryterium 0 punktów przez jednego członka KOP i 0,2 </w:t>
      </w:r>
      <w:r w:rsidR="00F675E2" w:rsidRPr="00B729FD">
        <w:rPr>
          <w:rFonts w:ascii="Arial" w:hAnsi="Arial" w:cs="Arial"/>
          <w:sz w:val="24"/>
          <w:szCs w:val="24"/>
        </w:rPr>
        <w:t>punktu</w:t>
      </w:r>
      <w:r w:rsidRPr="00B729FD">
        <w:rPr>
          <w:rFonts w:ascii="Arial" w:hAnsi="Arial" w:cs="Arial"/>
          <w:sz w:val="24"/>
          <w:szCs w:val="24"/>
        </w:rPr>
        <w:t xml:space="preserve"> przez drugiego członka KOP.</w:t>
      </w:r>
    </w:p>
    <w:p w:rsidR="00912DF8" w:rsidRPr="000770F7" w:rsidRDefault="00912DF8" w:rsidP="006B20E7">
      <w:pPr>
        <w:numPr>
          <w:ilvl w:val="0"/>
          <w:numId w:val="17"/>
        </w:numPr>
        <w:spacing w:after="120" w:line="23" w:lineRule="atLeast"/>
        <w:jc w:val="both"/>
        <w:rPr>
          <w:rFonts w:ascii="Arial" w:hAnsi="Arial" w:cs="Arial"/>
          <w:sz w:val="24"/>
          <w:szCs w:val="24"/>
        </w:rPr>
      </w:pPr>
      <w:r w:rsidRPr="000770F7">
        <w:rPr>
          <w:rFonts w:ascii="Arial" w:hAnsi="Arial" w:cs="Arial"/>
          <w:sz w:val="24"/>
          <w:szCs w:val="24"/>
        </w:rPr>
        <w:t xml:space="preserve">Wniosek o dofinansowanie może zostać wycofany z oceny merytorycznej na prośbę wnioskodawcy. </w:t>
      </w:r>
    </w:p>
    <w:p w:rsidR="00912DF8" w:rsidRPr="000770F7" w:rsidRDefault="00912DF8" w:rsidP="006B20E7">
      <w:pPr>
        <w:numPr>
          <w:ilvl w:val="0"/>
          <w:numId w:val="17"/>
        </w:numPr>
        <w:spacing w:after="120" w:line="23" w:lineRule="atLeast"/>
        <w:jc w:val="both"/>
        <w:rPr>
          <w:rFonts w:ascii="Arial" w:hAnsi="Arial" w:cs="Arial"/>
          <w:sz w:val="24"/>
          <w:szCs w:val="24"/>
        </w:rPr>
      </w:pPr>
      <w:r w:rsidRPr="000770F7">
        <w:rPr>
          <w:rFonts w:ascii="Arial" w:hAnsi="Arial" w:cs="Arial"/>
          <w:sz w:val="24"/>
          <w:szCs w:val="24"/>
        </w:rPr>
        <w:t xml:space="preserve">Na podstawie kart oceny merytorycznej projektów oraz metodologii obliczania ostatecznej punktacji projektów, określonej w pkt 4.2 (Sposób dokonywania oceny merytorycznej), przygotowywana jest lista ocenionych projektów. Na liście uwzględnione są wszystkie projekty, które podlegały ocenie w ramach KOP, uszeregowane od projektów, które uzyskały największą liczbę punktów do projektów najniżej ocenionych. </w:t>
      </w:r>
    </w:p>
    <w:p w:rsidR="00912DF8" w:rsidRPr="000770F7" w:rsidRDefault="00912DF8" w:rsidP="006B7D07">
      <w:pPr>
        <w:numPr>
          <w:ilvl w:val="0"/>
          <w:numId w:val="17"/>
        </w:numPr>
        <w:spacing w:after="120" w:line="23" w:lineRule="atLeast"/>
        <w:jc w:val="both"/>
        <w:rPr>
          <w:rFonts w:ascii="Arial" w:hAnsi="Arial" w:cs="Arial"/>
          <w:sz w:val="24"/>
          <w:szCs w:val="24"/>
        </w:rPr>
      </w:pPr>
      <w:r w:rsidRPr="000770F7">
        <w:rPr>
          <w:rFonts w:ascii="Arial" w:hAnsi="Arial" w:cs="Arial"/>
          <w:sz w:val="24"/>
          <w:szCs w:val="24"/>
        </w:rPr>
        <w:t>Informacja o wyniku oceny merytorycznej przekazywana jest wnioskodawcy za pośrednictwem LSI, a w przypadku negatywnej oceny projektu, również w</w:t>
      </w:r>
      <w:r w:rsidR="000F68FD" w:rsidRPr="000770F7">
        <w:rPr>
          <w:rFonts w:ascii="Arial" w:hAnsi="Arial" w:cs="Arial"/>
          <w:sz w:val="24"/>
          <w:szCs w:val="24"/>
        </w:rPr>
        <w:t> </w:t>
      </w:r>
      <w:r w:rsidRPr="000770F7">
        <w:rPr>
          <w:rFonts w:ascii="Arial" w:hAnsi="Arial" w:cs="Arial"/>
          <w:sz w:val="24"/>
          <w:szCs w:val="24"/>
        </w:rPr>
        <w:t>formie pisemnej z uzasadnieniem</w:t>
      </w:r>
      <w:r w:rsidR="00E51D98">
        <w:rPr>
          <w:rFonts w:ascii="Arial" w:hAnsi="Arial" w:cs="Arial"/>
          <w:sz w:val="24"/>
          <w:szCs w:val="24"/>
        </w:rPr>
        <w:t xml:space="preserve"> za pomocą środków komunikacji elektronicznej</w:t>
      </w:r>
      <w:r w:rsidRPr="000770F7">
        <w:rPr>
          <w:rFonts w:ascii="Arial" w:hAnsi="Arial" w:cs="Arial"/>
          <w:sz w:val="24"/>
          <w:szCs w:val="24"/>
        </w:rPr>
        <w:t xml:space="preserve"> i nie stanowi decyzji w rozumieniu ustawy z dnia 14 czerwca 1960 r. Kodeks postęp</w:t>
      </w:r>
      <w:r w:rsidR="000B0C66">
        <w:rPr>
          <w:rFonts w:ascii="Arial" w:hAnsi="Arial" w:cs="Arial"/>
          <w:sz w:val="24"/>
          <w:szCs w:val="24"/>
        </w:rPr>
        <w:t>owania administracyjnego</w:t>
      </w:r>
      <w:r w:rsidR="00E51D98">
        <w:rPr>
          <w:rFonts w:ascii="Arial" w:hAnsi="Arial" w:cs="Arial"/>
          <w:sz w:val="24"/>
          <w:szCs w:val="24"/>
        </w:rPr>
        <w:t xml:space="preserve"> (</w:t>
      </w:r>
      <w:proofErr w:type="spellStart"/>
      <w:r w:rsidR="006B7D07" w:rsidRPr="006B7D07">
        <w:rPr>
          <w:rFonts w:ascii="Arial" w:hAnsi="Arial" w:cs="Arial"/>
          <w:sz w:val="24"/>
          <w:szCs w:val="24"/>
        </w:rPr>
        <w:t>t.j</w:t>
      </w:r>
      <w:proofErr w:type="spellEnd"/>
      <w:r w:rsidR="006B7D07" w:rsidRPr="006B7D07">
        <w:rPr>
          <w:rFonts w:ascii="Arial" w:hAnsi="Arial" w:cs="Arial"/>
          <w:sz w:val="24"/>
          <w:szCs w:val="24"/>
        </w:rPr>
        <w:t xml:space="preserve">. Dz. U. z 2018 r. poz. 2096 z </w:t>
      </w:r>
      <w:proofErr w:type="spellStart"/>
      <w:r w:rsidR="006B7D07" w:rsidRPr="006B7D07">
        <w:rPr>
          <w:rFonts w:ascii="Arial" w:hAnsi="Arial" w:cs="Arial"/>
          <w:sz w:val="24"/>
          <w:szCs w:val="24"/>
        </w:rPr>
        <w:t>późn</w:t>
      </w:r>
      <w:proofErr w:type="spellEnd"/>
      <w:r w:rsidR="006B7D07" w:rsidRPr="006B7D07">
        <w:rPr>
          <w:rFonts w:ascii="Arial" w:hAnsi="Arial" w:cs="Arial"/>
          <w:sz w:val="24"/>
          <w:szCs w:val="24"/>
        </w:rPr>
        <w:t>. zm.</w:t>
      </w:r>
      <w:r w:rsidR="00E51D98">
        <w:rPr>
          <w:rFonts w:ascii="Arial" w:hAnsi="Arial" w:cs="Arial"/>
          <w:sz w:val="24"/>
          <w:szCs w:val="24"/>
        </w:rPr>
        <w:t>)</w:t>
      </w:r>
      <w:r w:rsidR="00543B40" w:rsidRPr="000770F7">
        <w:rPr>
          <w:rFonts w:ascii="Arial" w:hAnsi="Arial" w:cs="Arial"/>
          <w:sz w:val="24"/>
          <w:szCs w:val="24"/>
        </w:rPr>
        <w:t>.</w:t>
      </w:r>
    </w:p>
    <w:p w:rsidR="00912DF8" w:rsidRPr="000770F7" w:rsidRDefault="00912DF8" w:rsidP="006B20E7">
      <w:pPr>
        <w:numPr>
          <w:ilvl w:val="0"/>
          <w:numId w:val="17"/>
        </w:numPr>
        <w:spacing w:after="120" w:line="23" w:lineRule="atLeast"/>
        <w:jc w:val="both"/>
        <w:rPr>
          <w:rFonts w:ascii="Arial" w:hAnsi="Arial" w:cs="Arial"/>
          <w:sz w:val="24"/>
          <w:szCs w:val="24"/>
        </w:rPr>
      </w:pPr>
      <w:r w:rsidRPr="000770F7">
        <w:rPr>
          <w:rFonts w:ascii="Arial" w:hAnsi="Arial" w:cs="Arial"/>
          <w:sz w:val="24"/>
          <w:szCs w:val="24"/>
        </w:rPr>
        <w:t>W przypadku stwierdzenia na etapie oceny merytorycznej, że wniosek o</w:t>
      </w:r>
      <w:r w:rsidR="000F68FD" w:rsidRPr="000770F7">
        <w:rPr>
          <w:rFonts w:ascii="Arial" w:hAnsi="Arial" w:cs="Arial"/>
          <w:sz w:val="24"/>
          <w:szCs w:val="24"/>
        </w:rPr>
        <w:t> </w:t>
      </w:r>
      <w:r w:rsidRPr="000770F7">
        <w:rPr>
          <w:rFonts w:ascii="Arial" w:hAnsi="Arial" w:cs="Arial"/>
          <w:sz w:val="24"/>
          <w:szCs w:val="24"/>
        </w:rPr>
        <w:t xml:space="preserve">dofinansowanie projektu nie spełnia warunków formalnych, IOK wzywa wnioskodawcę do uzupełnienia wniosku, zgodnie z zapisami punktu </w:t>
      </w:r>
      <w:r w:rsidR="000856A1" w:rsidRPr="000770F7">
        <w:rPr>
          <w:rFonts w:ascii="Arial" w:hAnsi="Arial" w:cs="Arial"/>
          <w:sz w:val="24"/>
          <w:szCs w:val="24"/>
        </w:rPr>
        <w:t xml:space="preserve">5.1 </w:t>
      </w:r>
      <w:r w:rsidRPr="000770F7">
        <w:rPr>
          <w:rFonts w:ascii="Arial" w:hAnsi="Arial" w:cs="Arial"/>
          <w:sz w:val="24"/>
          <w:szCs w:val="24"/>
        </w:rPr>
        <w:t>Sposób uzupełniania w nich braków w zakresie warunków formalnych.</w:t>
      </w:r>
    </w:p>
    <w:p w:rsidR="00912DF8" w:rsidRPr="000770F7" w:rsidRDefault="00912DF8" w:rsidP="006B20E7">
      <w:pPr>
        <w:numPr>
          <w:ilvl w:val="0"/>
          <w:numId w:val="17"/>
        </w:numPr>
        <w:spacing w:after="120" w:line="23" w:lineRule="atLeast"/>
        <w:jc w:val="both"/>
        <w:rPr>
          <w:rFonts w:ascii="Arial" w:hAnsi="Arial" w:cs="Arial"/>
          <w:sz w:val="24"/>
          <w:szCs w:val="24"/>
        </w:rPr>
      </w:pPr>
      <w:r w:rsidRPr="000770F7">
        <w:rPr>
          <w:rFonts w:ascii="Arial" w:hAnsi="Arial" w:cs="Arial"/>
          <w:sz w:val="24"/>
          <w:szCs w:val="24"/>
        </w:rPr>
        <w:t>W razie stwierdzenia na etapie oceny merytorycznej we wniosku o</w:t>
      </w:r>
      <w:r w:rsidR="000F68FD" w:rsidRPr="000770F7">
        <w:rPr>
          <w:rFonts w:ascii="Arial" w:hAnsi="Arial" w:cs="Arial"/>
          <w:sz w:val="24"/>
          <w:szCs w:val="24"/>
        </w:rPr>
        <w:t> </w:t>
      </w:r>
      <w:r w:rsidRPr="000770F7">
        <w:rPr>
          <w:rFonts w:ascii="Arial" w:hAnsi="Arial" w:cs="Arial"/>
          <w:sz w:val="24"/>
          <w:szCs w:val="24"/>
        </w:rPr>
        <w:t xml:space="preserve">dofinansowanie projektu oczywistej omyłki, IOK wzywa wnioskodawcę do jej poprawienia, zgodnie z zapisami punktu </w:t>
      </w:r>
      <w:r w:rsidR="000856A1" w:rsidRPr="000770F7">
        <w:rPr>
          <w:rFonts w:ascii="Arial" w:hAnsi="Arial" w:cs="Arial"/>
          <w:sz w:val="24"/>
          <w:szCs w:val="24"/>
        </w:rPr>
        <w:t xml:space="preserve">5.2 </w:t>
      </w:r>
      <w:r w:rsidRPr="000770F7">
        <w:rPr>
          <w:rFonts w:ascii="Arial" w:hAnsi="Arial" w:cs="Arial"/>
          <w:sz w:val="24"/>
          <w:szCs w:val="24"/>
        </w:rPr>
        <w:t>Sposób poprawy oczywistych omyłek we wniosku.</w:t>
      </w:r>
    </w:p>
    <w:p w:rsidR="00C30FE9" w:rsidRPr="000770F7" w:rsidRDefault="008D7C24" w:rsidP="00BC3FF7">
      <w:pPr>
        <w:pStyle w:val="Nagwek2"/>
        <w:spacing w:before="120" w:after="120"/>
        <w:rPr>
          <w:rFonts w:ascii="Arial" w:hAnsi="Arial" w:cs="Arial"/>
          <w:color w:val="auto"/>
          <w:sz w:val="24"/>
          <w:szCs w:val="24"/>
        </w:rPr>
      </w:pPr>
      <w:bookmarkStart w:id="102" w:name="_Toc535830486"/>
      <w:bookmarkStart w:id="103" w:name="_Toc535830819"/>
      <w:r w:rsidRPr="000770F7">
        <w:rPr>
          <w:rFonts w:ascii="Arial" w:hAnsi="Arial" w:cs="Arial"/>
          <w:color w:val="auto"/>
          <w:sz w:val="24"/>
          <w:szCs w:val="24"/>
        </w:rPr>
        <w:t>5</w:t>
      </w:r>
      <w:r w:rsidR="00A45FC5" w:rsidRPr="000770F7">
        <w:rPr>
          <w:rFonts w:ascii="Arial" w:hAnsi="Arial" w:cs="Arial"/>
          <w:color w:val="auto"/>
          <w:sz w:val="24"/>
          <w:szCs w:val="24"/>
        </w:rPr>
        <w:t>.</w:t>
      </w:r>
      <w:r w:rsidR="00C74D2C" w:rsidRPr="000770F7">
        <w:rPr>
          <w:rFonts w:ascii="Arial" w:hAnsi="Arial" w:cs="Arial"/>
          <w:color w:val="auto"/>
          <w:sz w:val="24"/>
          <w:szCs w:val="24"/>
        </w:rPr>
        <w:t>4</w:t>
      </w:r>
      <w:r w:rsidR="009C328A" w:rsidRPr="000770F7">
        <w:rPr>
          <w:rFonts w:ascii="Arial" w:hAnsi="Arial" w:cs="Arial"/>
          <w:color w:val="auto"/>
          <w:sz w:val="24"/>
          <w:szCs w:val="24"/>
        </w:rPr>
        <w:t>.</w:t>
      </w:r>
      <w:r w:rsidR="00C30FE9" w:rsidRPr="000770F7">
        <w:rPr>
          <w:rFonts w:ascii="Arial" w:hAnsi="Arial" w:cs="Arial"/>
          <w:color w:val="auto"/>
          <w:sz w:val="24"/>
          <w:szCs w:val="24"/>
        </w:rPr>
        <w:t xml:space="preserve"> </w:t>
      </w:r>
      <w:r w:rsidR="00A4032E" w:rsidRPr="000770F7">
        <w:rPr>
          <w:rFonts w:ascii="Arial" w:hAnsi="Arial" w:cs="Arial"/>
          <w:color w:val="auto"/>
          <w:sz w:val="24"/>
          <w:szCs w:val="24"/>
        </w:rPr>
        <w:t>Rozstrzygnięcie konkursu</w:t>
      </w:r>
      <w:bookmarkEnd w:id="102"/>
      <w:bookmarkEnd w:id="103"/>
    </w:p>
    <w:p w:rsidR="006D7AD2" w:rsidRPr="000770F7" w:rsidRDefault="006D7AD2" w:rsidP="006B20E7">
      <w:pPr>
        <w:numPr>
          <w:ilvl w:val="0"/>
          <w:numId w:val="19"/>
        </w:numPr>
        <w:autoSpaceDE w:val="0"/>
        <w:autoSpaceDN w:val="0"/>
        <w:adjustRightInd w:val="0"/>
        <w:spacing w:after="120" w:line="23" w:lineRule="atLeast"/>
        <w:jc w:val="both"/>
        <w:rPr>
          <w:rFonts w:ascii="Arial" w:hAnsi="Arial" w:cs="Arial"/>
          <w:sz w:val="24"/>
          <w:szCs w:val="24"/>
        </w:rPr>
      </w:pPr>
      <w:r w:rsidRPr="000770F7">
        <w:rPr>
          <w:rFonts w:ascii="Arial" w:hAnsi="Arial" w:cs="Arial"/>
          <w:sz w:val="24"/>
          <w:szCs w:val="24"/>
        </w:rPr>
        <w:t>Rozstrzygnięcie w ramach konkursu, w tym podjęcie decyzji w zakresie wyboru do dofinansowania, następuje poprzez zatwierdzenie listy ocenionych projektów. Orientacyjny t</w:t>
      </w:r>
      <w:r w:rsidR="00FE4106">
        <w:rPr>
          <w:rFonts w:ascii="Arial" w:hAnsi="Arial" w:cs="Arial"/>
          <w:sz w:val="24"/>
          <w:szCs w:val="24"/>
        </w:rPr>
        <w:t xml:space="preserve">ermin rozstrzygnięcia konkursu: </w:t>
      </w:r>
      <w:r w:rsidR="00027BCD">
        <w:rPr>
          <w:rFonts w:ascii="Arial" w:hAnsi="Arial" w:cs="Arial"/>
          <w:b/>
          <w:sz w:val="24"/>
          <w:szCs w:val="24"/>
        </w:rPr>
        <w:t>styczeń</w:t>
      </w:r>
      <w:r w:rsidR="00D15F68">
        <w:rPr>
          <w:rFonts w:ascii="Arial" w:hAnsi="Arial" w:cs="Arial"/>
          <w:sz w:val="24"/>
          <w:szCs w:val="24"/>
        </w:rPr>
        <w:t xml:space="preserve"> </w:t>
      </w:r>
      <w:r w:rsidR="00027BCD">
        <w:rPr>
          <w:rFonts w:ascii="Arial" w:hAnsi="Arial" w:cs="Arial"/>
          <w:b/>
          <w:color w:val="000000"/>
          <w:sz w:val="24"/>
          <w:szCs w:val="24"/>
        </w:rPr>
        <w:t>2021</w:t>
      </w:r>
      <w:r w:rsidR="00D15F68" w:rsidRPr="00FD0CC6">
        <w:rPr>
          <w:rFonts w:ascii="Arial" w:hAnsi="Arial" w:cs="Arial"/>
          <w:b/>
          <w:color w:val="000000"/>
          <w:sz w:val="24"/>
          <w:szCs w:val="24"/>
        </w:rPr>
        <w:t xml:space="preserve"> </w:t>
      </w:r>
      <w:r w:rsidRPr="00FD0CC6">
        <w:rPr>
          <w:rFonts w:ascii="Arial" w:hAnsi="Arial" w:cs="Arial"/>
          <w:b/>
          <w:color w:val="000000"/>
          <w:sz w:val="24"/>
          <w:szCs w:val="24"/>
        </w:rPr>
        <w:t>r.</w:t>
      </w:r>
      <w:r w:rsidR="007727E9">
        <w:rPr>
          <w:rFonts w:ascii="Arial" w:hAnsi="Arial" w:cs="Arial"/>
          <w:b/>
          <w:color w:val="000000"/>
          <w:sz w:val="24"/>
          <w:szCs w:val="24"/>
        </w:rPr>
        <w:br/>
      </w:r>
      <w:r w:rsidRPr="000770F7">
        <w:rPr>
          <w:rFonts w:ascii="Arial" w:hAnsi="Arial" w:cs="Arial"/>
          <w:b/>
          <w:color w:val="000000"/>
          <w:sz w:val="24"/>
          <w:szCs w:val="24"/>
        </w:rPr>
        <w:t xml:space="preserve">(7 miesięcy). </w:t>
      </w:r>
    </w:p>
    <w:p w:rsidR="006D7AD2" w:rsidRPr="000770F7" w:rsidRDefault="006D7AD2" w:rsidP="006B20E7">
      <w:pPr>
        <w:numPr>
          <w:ilvl w:val="0"/>
          <w:numId w:val="19"/>
        </w:numPr>
        <w:autoSpaceDE w:val="0"/>
        <w:autoSpaceDN w:val="0"/>
        <w:adjustRightInd w:val="0"/>
        <w:spacing w:after="120" w:line="23" w:lineRule="atLeast"/>
        <w:jc w:val="both"/>
        <w:rPr>
          <w:rFonts w:ascii="Arial" w:hAnsi="Arial" w:cs="Arial"/>
          <w:sz w:val="24"/>
          <w:szCs w:val="24"/>
        </w:rPr>
      </w:pPr>
      <w:r w:rsidRPr="000770F7">
        <w:rPr>
          <w:rFonts w:ascii="Arial" w:hAnsi="Arial" w:cs="Arial"/>
          <w:sz w:val="24"/>
          <w:szCs w:val="24"/>
        </w:rPr>
        <w:t xml:space="preserve">W uzasadnionych przypadkach dyrektor FR podejmuje decyzję o wydłużeniu trwania oceny. Jeżeli przedłużenie oceny wpływa na szacowany termin </w:t>
      </w:r>
      <w:r w:rsidRPr="000770F7">
        <w:rPr>
          <w:rFonts w:ascii="Arial" w:hAnsi="Arial" w:cs="Arial"/>
          <w:sz w:val="24"/>
          <w:szCs w:val="24"/>
        </w:rPr>
        <w:lastRenderedPageBreak/>
        <w:t xml:space="preserve">rozstrzygnięcia konkursu, o którym mowa powyżej, IOK informuje o tym fakcie na stronie www.rpo.slaskie.pl. </w:t>
      </w:r>
    </w:p>
    <w:p w:rsidR="006D7AD2" w:rsidRPr="000770F7" w:rsidRDefault="006D7AD2" w:rsidP="006B20E7">
      <w:pPr>
        <w:numPr>
          <w:ilvl w:val="0"/>
          <w:numId w:val="19"/>
        </w:numPr>
        <w:autoSpaceDE w:val="0"/>
        <w:autoSpaceDN w:val="0"/>
        <w:adjustRightInd w:val="0"/>
        <w:spacing w:after="120" w:line="23" w:lineRule="atLeast"/>
        <w:jc w:val="both"/>
        <w:rPr>
          <w:rFonts w:ascii="Arial" w:hAnsi="Arial" w:cs="Arial"/>
          <w:sz w:val="24"/>
          <w:szCs w:val="24"/>
        </w:rPr>
      </w:pPr>
      <w:r w:rsidRPr="000770F7">
        <w:rPr>
          <w:rFonts w:ascii="Arial" w:hAnsi="Arial" w:cs="Arial"/>
          <w:sz w:val="24"/>
          <w:szCs w:val="24"/>
        </w:rPr>
        <w:t>Informacja o projektach wybranych do dofinansowania jest upubliczniana na stronie internetowej www.rpo.slaskie.pl oraz na portalu w formie listy odrębnej od listy ocenionych projektów</w:t>
      </w:r>
      <w:r w:rsidR="00543B40" w:rsidRPr="000770F7">
        <w:rPr>
          <w:rFonts w:ascii="Arial" w:hAnsi="Arial" w:cs="Arial"/>
          <w:sz w:val="24"/>
          <w:szCs w:val="24"/>
        </w:rPr>
        <w:t>,</w:t>
      </w:r>
      <w:r w:rsidRPr="000770F7">
        <w:rPr>
          <w:rFonts w:ascii="Arial" w:hAnsi="Arial" w:cs="Arial"/>
          <w:sz w:val="24"/>
          <w:szCs w:val="24"/>
        </w:rPr>
        <w:t xml:space="preserve"> o której mowa w pkt 1 nie później niż 7 dni od dnia rozstrzygnięcia konkursu. Listy te uwzględniają projekty, które uzyskały wymaganą liczbę punktów z wyróżnieniem projektów wybranych do dofinansowania. </w:t>
      </w:r>
    </w:p>
    <w:p w:rsidR="006D7AD2" w:rsidRPr="000770F7" w:rsidRDefault="006D7AD2" w:rsidP="006B20E7">
      <w:pPr>
        <w:numPr>
          <w:ilvl w:val="0"/>
          <w:numId w:val="19"/>
        </w:numPr>
        <w:autoSpaceDE w:val="0"/>
        <w:autoSpaceDN w:val="0"/>
        <w:adjustRightInd w:val="0"/>
        <w:spacing w:after="120" w:line="23" w:lineRule="atLeast"/>
        <w:jc w:val="both"/>
        <w:rPr>
          <w:rFonts w:ascii="Arial" w:hAnsi="Arial" w:cs="Arial"/>
          <w:sz w:val="24"/>
          <w:szCs w:val="24"/>
        </w:rPr>
      </w:pPr>
      <w:r w:rsidRPr="000770F7">
        <w:rPr>
          <w:rFonts w:ascii="Arial" w:hAnsi="Arial" w:cs="Arial"/>
          <w:sz w:val="24"/>
          <w:szCs w:val="24"/>
        </w:rPr>
        <w:t xml:space="preserve">Wnioskodawcy </w:t>
      </w:r>
      <w:r w:rsidR="00543B40" w:rsidRPr="000770F7">
        <w:rPr>
          <w:rFonts w:ascii="Arial" w:hAnsi="Arial" w:cs="Arial"/>
          <w:sz w:val="24"/>
          <w:szCs w:val="24"/>
        </w:rPr>
        <w:t>projektów, o których mowa w pkt</w:t>
      </w:r>
      <w:r w:rsidRPr="000770F7">
        <w:rPr>
          <w:rFonts w:ascii="Arial" w:hAnsi="Arial" w:cs="Arial"/>
          <w:sz w:val="24"/>
          <w:szCs w:val="24"/>
        </w:rPr>
        <w:t xml:space="preserve"> 3 informowani są o</w:t>
      </w:r>
      <w:r w:rsidR="000F68FD" w:rsidRPr="000770F7">
        <w:rPr>
          <w:rFonts w:ascii="Arial" w:hAnsi="Arial" w:cs="Arial"/>
          <w:sz w:val="24"/>
          <w:szCs w:val="24"/>
        </w:rPr>
        <w:t> </w:t>
      </w:r>
      <w:r w:rsidRPr="000770F7">
        <w:rPr>
          <w:rFonts w:ascii="Arial" w:hAnsi="Arial" w:cs="Arial"/>
          <w:sz w:val="24"/>
          <w:szCs w:val="24"/>
        </w:rPr>
        <w:t>zakończeniu oceny i jej wyniku, wraz z uzasadnieniem oceny, w formie pisemnej. Wnioskodawcom, których projekty nie zostały wybrane do dofinansowania wraz z informacją o wynikach oceny</w:t>
      </w:r>
      <w:r w:rsidR="00543B40" w:rsidRPr="000770F7">
        <w:rPr>
          <w:rFonts w:ascii="Arial" w:hAnsi="Arial" w:cs="Arial"/>
          <w:sz w:val="24"/>
          <w:szCs w:val="24"/>
        </w:rPr>
        <w:t>,</w:t>
      </w:r>
      <w:r w:rsidRPr="000770F7">
        <w:rPr>
          <w:rFonts w:ascii="Arial" w:hAnsi="Arial" w:cs="Arial"/>
          <w:sz w:val="24"/>
          <w:szCs w:val="24"/>
        </w:rPr>
        <w:t xml:space="preserve"> przekazywane jest pouczenie o przysługującym środku odwoławczym. Informacja nie stanowi decyzji w rozumieniu ustawy z dnia 14 czerwca 1960 r. Kodeks postępowania administracyjnego</w:t>
      </w:r>
      <w:r w:rsidR="000B0C66">
        <w:rPr>
          <w:rFonts w:ascii="Arial" w:hAnsi="Arial" w:cs="Arial"/>
          <w:sz w:val="24"/>
          <w:szCs w:val="24"/>
        </w:rPr>
        <w:t>.</w:t>
      </w:r>
      <w:r w:rsidRPr="000770F7">
        <w:rPr>
          <w:rFonts w:ascii="Arial" w:hAnsi="Arial" w:cs="Arial"/>
          <w:sz w:val="24"/>
          <w:szCs w:val="24"/>
        </w:rPr>
        <w:t xml:space="preserve"> </w:t>
      </w:r>
    </w:p>
    <w:p w:rsidR="006D7AD2" w:rsidRPr="000770F7" w:rsidRDefault="006D7AD2" w:rsidP="006B20E7">
      <w:pPr>
        <w:numPr>
          <w:ilvl w:val="0"/>
          <w:numId w:val="19"/>
        </w:numPr>
        <w:autoSpaceDE w:val="0"/>
        <w:autoSpaceDN w:val="0"/>
        <w:adjustRightInd w:val="0"/>
        <w:spacing w:after="120" w:line="23" w:lineRule="atLeast"/>
        <w:jc w:val="both"/>
        <w:rPr>
          <w:rFonts w:ascii="Arial" w:hAnsi="Arial" w:cs="Arial"/>
          <w:sz w:val="24"/>
          <w:szCs w:val="24"/>
        </w:rPr>
      </w:pPr>
      <w:r w:rsidRPr="000770F7">
        <w:rPr>
          <w:rFonts w:ascii="Arial" w:hAnsi="Arial" w:cs="Arial"/>
          <w:sz w:val="24"/>
          <w:szCs w:val="24"/>
        </w:rPr>
        <w:t xml:space="preserve">Po rozstrzygnięciu konkursu IZ </w:t>
      </w:r>
      <w:r w:rsidR="00F63AC4">
        <w:rPr>
          <w:rFonts w:ascii="Arial" w:hAnsi="Arial" w:cs="Arial"/>
          <w:sz w:val="24"/>
          <w:szCs w:val="24"/>
        </w:rPr>
        <w:t xml:space="preserve">RPO </w:t>
      </w:r>
      <w:r w:rsidRPr="000770F7">
        <w:rPr>
          <w:rFonts w:ascii="Arial" w:hAnsi="Arial" w:cs="Arial"/>
          <w:sz w:val="24"/>
          <w:szCs w:val="24"/>
        </w:rPr>
        <w:t>może zwiększyć kwotę przeznaczoną na dofinansowanie w konkursie (w tym na wniosek IP ZIT/RIT) i wybierać do dofinansowania projekty, które uzyskały wymaganą liczbę punktów, lecz ze względu na wyczerpanie pierwotnej kwoty</w:t>
      </w:r>
      <w:r w:rsidR="00543B40" w:rsidRPr="000770F7">
        <w:rPr>
          <w:rFonts w:ascii="Arial" w:hAnsi="Arial" w:cs="Arial"/>
          <w:sz w:val="24"/>
          <w:szCs w:val="24"/>
        </w:rPr>
        <w:t xml:space="preserve"> przyznanej na dofinansowanie w </w:t>
      </w:r>
      <w:r w:rsidRPr="000770F7">
        <w:rPr>
          <w:rFonts w:ascii="Arial" w:hAnsi="Arial" w:cs="Arial"/>
          <w:sz w:val="24"/>
          <w:szCs w:val="24"/>
        </w:rPr>
        <w:t xml:space="preserve">konkursie nie zostały wybrane do dofinansowania w wyniku rozstrzygnięcia konkursu. </w:t>
      </w:r>
    </w:p>
    <w:p w:rsidR="00F63AC4" w:rsidRDefault="006D7AD2" w:rsidP="006B20E7">
      <w:pPr>
        <w:numPr>
          <w:ilvl w:val="0"/>
          <w:numId w:val="19"/>
        </w:numPr>
        <w:autoSpaceDE w:val="0"/>
        <w:autoSpaceDN w:val="0"/>
        <w:adjustRightInd w:val="0"/>
        <w:spacing w:after="120" w:line="240" w:lineRule="auto"/>
        <w:jc w:val="both"/>
        <w:rPr>
          <w:rFonts w:ascii="Arial" w:hAnsi="Arial" w:cs="Arial"/>
          <w:sz w:val="24"/>
          <w:szCs w:val="24"/>
        </w:rPr>
      </w:pPr>
      <w:r w:rsidRPr="000770F7">
        <w:rPr>
          <w:rFonts w:ascii="Arial" w:hAnsi="Arial" w:cs="Arial"/>
          <w:sz w:val="24"/>
          <w:szCs w:val="24"/>
        </w:rPr>
        <w:t>Przesłanką zm</w:t>
      </w:r>
      <w:r w:rsidR="00543B40" w:rsidRPr="000770F7">
        <w:rPr>
          <w:rFonts w:ascii="Arial" w:hAnsi="Arial" w:cs="Arial"/>
          <w:sz w:val="24"/>
          <w:szCs w:val="24"/>
        </w:rPr>
        <w:t>iany listy, o której mowa w pkt</w:t>
      </w:r>
      <w:r w:rsidRPr="000770F7">
        <w:rPr>
          <w:rFonts w:ascii="Arial" w:hAnsi="Arial" w:cs="Arial"/>
          <w:sz w:val="24"/>
          <w:szCs w:val="24"/>
        </w:rPr>
        <w:t xml:space="preserve"> 1 są również rozstrzygnięcia zapadające w ramach procedury o</w:t>
      </w:r>
      <w:r w:rsidR="00543B40" w:rsidRPr="000770F7">
        <w:rPr>
          <w:rFonts w:ascii="Arial" w:hAnsi="Arial" w:cs="Arial"/>
          <w:sz w:val="24"/>
          <w:szCs w:val="24"/>
        </w:rPr>
        <w:t>dwoławczej, o której mowa w pkt</w:t>
      </w:r>
      <w:r w:rsidR="00F63AC4">
        <w:rPr>
          <w:rFonts w:ascii="Arial" w:hAnsi="Arial" w:cs="Arial"/>
          <w:sz w:val="24"/>
          <w:szCs w:val="24"/>
        </w:rPr>
        <w:t xml:space="preserve"> 5.5.</w:t>
      </w:r>
    </w:p>
    <w:p w:rsidR="006D7AD2" w:rsidRPr="000770F7" w:rsidRDefault="006D7AD2" w:rsidP="006B20E7">
      <w:pPr>
        <w:numPr>
          <w:ilvl w:val="0"/>
          <w:numId w:val="19"/>
        </w:numPr>
        <w:autoSpaceDE w:val="0"/>
        <w:autoSpaceDN w:val="0"/>
        <w:adjustRightInd w:val="0"/>
        <w:spacing w:after="120" w:line="240" w:lineRule="auto"/>
        <w:jc w:val="both"/>
        <w:rPr>
          <w:rFonts w:ascii="Arial" w:hAnsi="Arial" w:cs="Arial"/>
          <w:sz w:val="24"/>
          <w:szCs w:val="24"/>
        </w:rPr>
      </w:pPr>
      <w:r w:rsidRPr="000770F7">
        <w:rPr>
          <w:rFonts w:ascii="Arial" w:hAnsi="Arial" w:cs="Arial"/>
          <w:sz w:val="24"/>
          <w:szCs w:val="24"/>
        </w:rPr>
        <w:t>Projekty, które uzyskały wymaganą liczbę punktów, lecz ze względu na wyczerpanie pierwotnej alokacji przeznaczonej na dofinansowanie w</w:t>
      </w:r>
      <w:r w:rsidR="00A43549" w:rsidRPr="000770F7">
        <w:rPr>
          <w:rFonts w:ascii="Arial" w:hAnsi="Arial" w:cs="Arial"/>
          <w:sz w:val="24"/>
          <w:szCs w:val="24"/>
        </w:rPr>
        <w:t> </w:t>
      </w:r>
      <w:r w:rsidRPr="000770F7">
        <w:rPr>
          <w:rFonts w:ascii="Arial" w:hAnsi="Arial" w:cs="Arial"/>
          <w:sz w:val="24"/>
          <w:szCs w:val="24"/>
        </w:rPr>
        <w:t xml:space="preserve">konkursie nie zostały wybrane do dofinansowania w wyniku rozstrzygnięcia konkursu mogą zostać wybrane do dofinansowania, w sytuacji: </w:t>
      </w:r>
    </w:p>
    <w:p w:rsidR="006D7AD2" w:rsidRPr="000770F7" w:rsidRDefault="006D7AD2" w:rsidP="006B20E7">
      <w:pPr>
        <w:numPr>
          <w:ilvl w:val="0"/>
          <w:numId w:val="20"/>
        </w:numPr>
        <w:autoSpaceDE w:val="0"/>
        <w:autoSpaceDN w:val="0"/>
        <w:adjustRightInd w:val="0"/>
        <w:spacing w:after="120" w:line="240" w:lineRule="auto"/>
        <w:jc w:val="both"/>
        <w:rPr>
          <w:rFonts w:ascii="Arial" w:hAnsi="Arial" w:cs="Arial"/>
          <w:sz w:val="24"/>
          <w:szCs w:val="24"/>
        </w:rPr>
      </w:pPr>
      <w:r w:rsidRPr="000770F7">
        <w:rPr>
          <w:rFonts w:ascii="Arial" w:hAnsi="Arial" w:cs="Arial"/>
          <w:sz w:val="24"/>
          <w:szCs w:val="24"/>
        </w:rPr>
        <w:t>dostępności alokacji przeznaczonej na konkurs, spowodowanej w</w:t>
      </w:r>
      <w:r w:rsidR="00A43549" w:rsidRPr="000770F7">
        <w:rPr>
          <w:rFonts w:ascii="Arial" w:hAnsi="Arial" w:cs="Arial"/>
          <w:sz w:val="24"/>
          <w:szCs w:val="24"/>
        </w:rPr>
        <w:t> </w:t>
      </w:r>
      <w:r w:rsidRPr="000770F7">
        <w:rPr>
          <w:rFonts w:ascii="Arial" w:hAnsi="Arial" w:cs="Arial"/>
          <w:sz w:val="24"/>
          <w:szCs w:val="24"/>
        </w:rPr>
        <w:t xml:space="preserve">szczególności: </w:t>
      </w:r>
    </w:p>
    <w:p w:rsidR="006D7AD2" w:rsidRPr="000770F7" w:rsidRDefault="006D7AD2" w:rsidP="006B20E7">
      <w:pPr>
        <w:numPr>
          <w:ilvl w:val="0"/>
          <w:numId w:val="21"/>
        </w:numPr>
        <w:autoSpaceDE w:val="0"/>
        <w:autoSpaceDN w:val="0"/>
        <w:adjustRightInd w:val="0"/>
        <w:spacing w:after="120" w:line="240" w:lineRule="auto"/>
        <w:jc w:val="both"/>
        <w:rPr>
          <w:rFonts w:ascii="Arial" w:hAnsi="Arial" w:cs="Arial"/>
          <w:sz w:val="24"/>
          <w:szCs w:val="24"/>
        </w:rPr>
      </w:pPr>
      <w:r w:rsidRPr="000770F7">
        <w:rPr>
          <w:rFonts w:ascii="Arial" w:hAnsi="Arial" w:cs="Arial"/>
          <w:sz w:val="24"/>
          <w:szCs w:val="24"/>
        </w:rPr>
        <w:t>rezygnacją z podpisania umowy o dofinansowanie</w:t>
      </w:r>
      <w:r w:rsidR="00FE671E" w:rsidRPr="000770F7">
        <w:rPr>
          <w:rFonts w:ascii="Arial" w:hAnsi="Arial" w:cs="Arial"/>
          <w:sz w:val="24"/>
          <w:szCs w:val="24"/>
        </w:rPr>
        <w:t xml:space="preserve"> </w:t>
      </w:r>
      <w:r w:rsidRPr="000770F7">
        <w:rPr>
          <w:rFonts w:ascii="Arial" w:hAnsi="Arial" w:cs="Arial"/>
          <w:sz w:val="24"/>
          <w:szCs w:val="24"/>
        </w:rPr>
        <w:t xml:space="preserve">przez wnioskodawcę, którego projekt został wybrany do dofinansowania w ramach konkursu; </w:t>
      </w:r>
    </w:p>
    <w:p w:rsidR="006D7AD2" w:rsidRPr="000770F7" w:rsidRDefault="006D7AD2" w:rsidP="006B20E7">
      <w:pPr>
        <w:numPr>
          <w:ilvl w:val="0"/>
          <w:numId w:val="21"/>
        </w:numPr>
        <w:autoSpaceDE w:val="0"/>
        <w:autoSpaceDN w:val="0"/>
        <w:adjustRightInd w:val="0"/>
        <w:spacing w:after="120" w:line="240" w:lineRule="auto"/>
        <w:jc w:val="both"/>
        <w:rPr>
          <w:rFonts w:ascii="Arial" w:hAnsi="Arial" w:cs="Arial"/>
          <w:sz w:val="24"/>
          <w:szCs w:val="24"/>
        </w:rPr>
      </w:pPr>
      <w:r w:rsidRPr="000770F7">
        <w:rPr>
          <w:rFonts w:ascii="Arial" w:hAnsi="Arial" w:cs="Arial"/>
          <w:sz w:val="24"/>
          <w:szCs w:val="24"/>
        </w:rPr>
        <w:t xml:space="preserve">powstaniem oszczędności przy realizacji projektów wybranych do dofinansowania w ramach konkursu; </w:t>
      </w:r>
    </w:p>
    <w:p w:rsidR="006D7AD2" w:rsidRPr="000770F7" w:rsidRDefault="006D7AD2" w:rsidP="006B20E7">
      <w:pPr>
        <w:numPr>
          <w:ilvl w:val="0"/>
          <w:numId w:val="21"/>
        </w:numPr>
        <w:autoSpaceDE w:val="0"/>
        <w:autoSpaceDN w:val="0"/>
        <w:adjustRightInd w:val="0"/>
        <w:spacing w:after="120" w:line="240" w:lineRule="auto"/>
        <w:jc w:val="both"/>
        <w:rPr>
          <w:rFonts w:ascii="Arial" w:hAnsi="Arial" w:cs="Arial"/>
          <w:sz w:val="24"/>
          <w:szCs w:val="24"/>
        </w:rPr>
      </w:pPr>
      <w:r w:rsidRPr="000770F7">
        <w:rPr>
          <w:rFonts w:ascii="Arial" w:hAnsi="Arial" w:cs="Arial"/>
          <w:sz w:val="24"/>
          <w:szCs w:val="24"/>
        </w:rPr>
        <w:t xml:space="preserve">rozwiązaniem umowy o dofinansowanie dla projektu wybranego do dofinansowania w ramach konkursu; </w:t>
      </w:r>
    </w:p>
    <w:p w:rsidR="006D7AD2" w:rsidRPr="000770F7" w:rsidRDefault="006D7AD2" w:rsidP="006B20E7">
      <w:pPr>
        <w:numPr>
          <w:ilvl w:val="0"/>
          <w:numId w:val="20"/>
        </w:numPr>
        <w:autoSpaceDE w:val="0"/>
        <w:autoSpaceDN w:val="0"/>
        <w:adjustRightInd w:val="0"/>
        <w:spacing w:after="120" w:line="240" w:lineRule="auto"/>
        <w:jc w:val="both"/>
        <w:rPr>
          <w:rFonts w:ascii="Arial" w:hAnsi="Arial" w:cs="Arial"/>
          <w:sz w:val="24"/>
          <w:szCs w:val="24"/>
        </w:rPr>
      </w:pPr>
      <w:r w:rsidRPr="000770F7">
        <w:rPr>
          <w:rFonts w:ascii="Arial" w:hAnsi="Arial" w:cs="Arial"/>
          <w:sz w:val="24"/>
          <w:szCs w:val="24"/>
        </w:rPr>
        <w:t xml:space="preserve">zwiększenia alokacji na konkurs, co może w szczególności wynikać z: </w:t>
      </w:r>
    </w:p>
    <w:p w:rsidR="006D7AD2" w:rsidRPr="000770F7" w:rsidRDefault="006D7AD2" w:rsidP="006B20E7">
      <w:pPr>
        <w:numPr>
          <w:ilvl w:val="0"/>
          <w:numId w:val="22"/>
        </w:numPr>
        <w:autoSpaceDE w:val="0"/>
        <w:autoSpaceDN w:val="0"/>
        <w:adjustRightInd w:val="0"/>
        <w:spacing w:after="120" w:line="240" w:lineRule="auto"/>
        <w:jc w:val="both"/>
        <w:rPr>
          <w:rFonts w:ascii="Arial" w:hAnsi="Arial" w:cs="Arial"/>
          <w:sz w:val="24"/>
          <w:szCs w:val="24"/>
        </w:rPr>
      </w:pPr>
      <w:r w:rsidRPr="000770F7">
        <w:rPr>
          <w:rFonts w:ascii="Arial" w:hAnsi="Arial" w:cs="Arial"/>
          <w:sz w:val="24"/>
          <w:szCs w:val="24"/>
        </w:rPr>
        <w:t xml:space="preserve">realokacji środków w ramach działań lub poddziałań w programie operacyjnym; </w:t>
      </w:r>
    </w:p>
    <w:p w:rsidR="006D7AD2" w:rsidRPr="000770F7" w:rsidRDefault="006D7AD2" w:rsidP="006B20E7">
      <w:pPr>
        <w:numPr>
          <w:ilvl w:val="0"/>
          <w:numId w:val="22"/>
        </w:numPr>
        <w:autoSpaceDE w:val="0"/>
        <w:autoSpaceDN w:val="0"/>
        <w:adjustRightInd w:val="0"/>
        <w:spacing w:after="120" w:line="240" w:lineRule="auto"/>
        <w:jc w:val="both"/>
        <w:rPr>
          <w:rFonts w:ascii="Arial" w:hAnsi="Arial" w:cs="Arial"/>
          <w:sz w:val="24"/>
          <w:szCs w:val="24"/>
        </w:rPr>
      </w:pPr>
      <w:r w:rsidRPr="000770F7">
        <w:rPr>
          <w:rFonts w:ascii="Arial" w:hAnsi="Arial" w:cs="Arial"/>
          <w:sz w:val="24"/>
          <w:szCs w:val="24"/>
        </w:rPr>
        <w:t xml:space="preserve">powstania oszczędności w ramach tego samego działania lub poddziałania przy realizacji projektów złożonych w ramach innych konkursów dla tych działań/poddziałań; </w:t>
      </w:r>
    </w:p>
    <w:p w:rsidR="006D7AD2" w:rsidRPr="000770F7" w:rsidRDefault="006D7AD2" w:rsidP="006B20E7">
      <w:pPr>
        <w:numPr>
          <w:ilvl w:val="0"/>
          <w:numId w:val="22"/>
        </w:numPr>
        <w:autoSpaceDE w:val="0"/>
        <w:autoSpaceDN w:val="0"/>
        <w:adjustRightInd w:val="0"/>
        <w:spacing w:after="120" w:line="240" w:lineRule="auto"/>
        <w:jc w:val="both"/>
        <w:rPr>
          <w:rFonts w:ascii="Arial" w:hAnsi="Arial" w:cs="Arial"/>
          <w:sz w:val="24"/>
          <w:szCs w:val="24"/>
        </w:rPr>
      </w:pPr>
      <w:r w:rsidRPr="000770F7">
        <w:rPr>
          <w:rFonts w:ascii="Arial" w:hAnsi="Arial" w:cs="Arial"/>
          <w:sz w:val="24"/>
          <w:szCs w:val="24"/>
        </w:rPr>
        <w:t xml:space="preserve">rozwiązania umowy o dofinansowanie w ramach tego samego działania lub poddziałania dla projektu złożonego w ramach innych konkursów dla tych działań/poddziałań. </w:t>
      </w:r>
    </w:p>
    <w:p w:rsidR="006D7AD2" w:rsidRPr="000770F7" w:rsidRDefault="006D7AD2" w:rsidP="006B20E7">
      <w:pPr>
        <w:numPr>
          <w:ilvl w:val="0"/>
          <w:numId w:val="19"/>
        </w:numPr>
        <w:autoSpaceDE w:val="0"/>
        <w:autoSpaceDN w:val="0"/>
        <w:adjustRightInd w:val="0"/>
        <w:spacing w:after="120" w:line="240" w:lineRule="auto"/>
        <w:jc w:val="both"/>
        <w:rPr>
          <w:rFonts w:ascii="Arial" w:hAnsi="Arial" w:cs="Arial"/>
          <w:sz w:val="24"/>
          <w:szCs w:val="24"/>
        </w:rPr>
      </w:pPr>
      <w:r w:rsidRPr="000770F7">
        <w:rPr>
          <w:rFonts w:ascii="Arial" w:hAnsi="Arial" w:cs="Arial"/>
          <w:sz w:val="24"/>
          <w:szCs w:val="24"/>
        </w:rPr>
        <w:lastRenderedPageBreak/>
        <w:t>Dodatkowy wybór do dofinansowania następuje zgodnie z kolejnością zamieszczania projektów</w:t>
      </w:r>
      <w:r w:rsidR="00543B40" w:rsidRPr="000770F7">
        <w:rPr>
          <w:rFonts w:ascii="Arial" w:hAnsi="Arial" w:cs="Arial"/>
          <w:sz w:val="24"/>
          <w:szCs w:val="24"/>
        </w:rPr>
        <w:t xml:space="preserve"> na liście, o której mowa w pkt</w:t>
      </w:r>
      <w:r w:rsidRPr="000770F7">
        <w:rPr>
          <w:rFonts w:ascii="Arial" w:hAnsi="Arial" w:cs="Arial"/>
          <w:sz w:val="24"/>
          <w:szCs w:val="24"/>
        </w:rPr>
        <w:t xml:space="preserve"> 1</w:t>
      </w:r>
      <w:r w:rsidR="00D84ACD">
        <w:rPr>
          <w:rFonts w:ascii="Arial" w:hAnsi="Arial" w:cs="Arial"/>
          <w:sz w:val="24"/>
          <w:szCs w:val="24"/>
        </w:rPr>
        <w:t xml:space="preserve"> oraz wynika z przesłanek, o których mowa w pkt 5</w:t>
      </w:r>
      <w:r w:rsidRPr="000770F7">
        <w:rPr>
          <w:rFonts w:ascii="Arial" w:hAnsi="Arial" w:cs="Arial"/>
          <w:sz w:val="24"/>
          <w:szCs w:val="24"/>
        </w:rPr>
        <w:t xml:space="preserve">, przy czym ze względu na zasadę równego traktowania wnioskodawców, wybór projektów musi objąć </w:t>
      </w:r>
      <w:r w:rsidR="00D84ACD">
        <w:rPr>
          <w:rFonts w:ascii="Arial" w:hAnsi="Arial" w:cs="Arial"/>
          <w:sz w:val="24"/>
          <w:szCs w:val="24"/>
        </w:rPr>
        <w:t xml:space="preserve">wszystkie </w:t>
      </w:r>
      <w:r w:rsidRPr="000770F7">
        <w:rPr>
          <w:rFonts w:ascii="Arial" w:hAnsi="Arial" w:cs="Arial"/>
          <w:sz w:val="24"/>
          <w:szCs w:val="24"/>
        </w:rPr>
        <w:t xml:space="preserve">projekty, które uzyskały taką samą liczbę punktów w ramach konkursu. </w:t>
      </w:r>
    </w:p>
    <w:p w:rsidR="006D7AD2" w:rsidRPr="000770F7" w:rsidRDefault="006D7AD2" w:rsidP="006B20E7">
      <w:pPr>
        <w:numPr>
          <w:ilvl w:val="0"/>
          <w:numId w:val="19"/>
        </w:numPr>
        <w:autoSpaceDE w:val="0"/>
        <w:autoSpaceDN w:val="0"/>
        <w:adjustRightInd w:val="0"/>
        <w:spacing w:after="120" w:line="23" w:lineRule="atLeast"/>
        <w:jc w:val="both"/>
        <w:rPr>
          <w:rFonts w:ascii="Arial" w:hAnsi="Arial" w:cs="Arial"/>
          <w:sz w:val="24"/>
          <w:szCs w:val="24"/>
        </w:rPr>
      </w:pPr>
      <w:r w:rsidRPr="000770F7">
        <w:rPr>
          <w:rFonts w:ascii="Arial" w:hAnsi="Arial" w:cs="Arial"/>
          <w:sz w:val="24"/>
          <w:szCs w:val="24"/>
        </w:rPr>
        <w:t>Informacja o dodatkowym wyborze projektów do dofinansowania upubliczniana jest poprzez zmianę listy</w:t>
      </w:r>
      <w:r w:rsidR="0067770E" w:rsidRPr="000770F7">
        <w:rPr>
          <w:rFonts w:ascii="Arial" w:hAnsi="Arial" w:cs="Arial"/>
          <w:sz w:val="24"/>
          <w:szCs w:val="24"/>
        </w:rPr>
        <w:t>, o których mowa w pkt</w:t>
      </w:r>
      <w:r w:rsidRPr="000770F7">
        <w:rPr>
          <w:rFonts w:ascii="Arial" w:hAnsi="Arial" w:cs="Arial"/>
          <w:sz w:val="24"/>
          <w:szCs w:val="24"/>
        </w:rPr>
        <w:t xml:space="preserve"> 3. </w:t>
      </w:r>
    </w:p>
    <w:p w:rsidR="006D7AD2" w:rsidRPr="000770F7" w:rsidRDefault="006D7AD2" w:rsidP="006B20E7">
      <w:pPr>
        <w:numPr>
          <w:ilvl w:val="0"/>
          <w:numId w:val="19"/>
        </w:numPr>
        <w:autoSpaceDE w:val="0"/>
        <w:autoSpaceDN w:val="0"/>
        <w:adjustRightInd w:val="0"/>
        <w:spacing w:after="120" w:line="23" w:lineRule="atLeast"/>
        <w:jc w:val="both"/>
        <w:rPr>
          <w:rFonts w:ascii="Arial" w:hAnsi="Arial" w:cs="Arial"/>
          <w:sz w:val="24"/>
          <w:szCs w:val="24"/>
        </w:rPr>
      </w:pPr>
      <w:r w:rsidRPr="000770F7">
        <w:rPr>
          <w:rFonts w:ascii="Arial" w:hAnsi="Arial" w:cs="Arial"/>
          <w:sz w:val="24"/>
          <w:szCs w:val="24"/>
        </w:rPr>
        <w:t xml:space="preserve">W przypadku zmiany listy na stronie internetowej www.rpo.slaskie.pl oraz na portalu zamieszczana jest dodatkowa informacja dotycząca podstawy przyznania dofinansowania innej niż w wyniku rozstrzygnięcia konkursu. </w:t>
      </w:r>
    </w:p>
    <w:p w:rsidR="006D7AD2" w:rsidRPr="000770F7" w:rsidRDefault="006D7AD2" w:rsidP="006B20E7">
      <w:pPr>
        <w:numPr>
          <w:ilvl w:val="0"/>
          <w:numId w:val="19"/>
        </w:numPr>
        <w:autoSpaceDE w:val="0"/>
        <w:autoSpaceDN w:val="0"/>
        <w:adjustRightInd w:val="0"/>
        <w:spacing w:after="120" w:line="23" w:lineRule="atLeast"/>
        <w:jc w:val="both"/>
        <w:rPr>
          <w:rFonts w:ascii="Arial" w:hAnsi="Arial" w:cs="Arial"/>
          <w:sz w:val="24"/>
          <w:szCs w:val="24"/>
        </w:rPr>
      </w:pPr>
      <w:r w:rsidRPr="000770F7">
        <w:rPr>
          <w:rFonts w:ascii="Arial" w:hAnsi="Arial" w:cs="Arial"/>
          <w:sz w:val="24"/>
          <w:szCs w:val="24"/>
        </w:rPr>
        <w:t>IOK dopuszcza zmianę wniosku o dofinansowanie przed podpisaniem umowy o dofinansowanie</w:t>
      </w:r>
      <w:r w:rsidRPr="000770F7">
        <w:t xml:space="preserve"> </w:t>
      </w:r>
      <w:r w:rsidRPr="000770F7">
        <w:rPr>
          <w:rFonts w:ascii="Arial" w:hAnsi="Arial" w:cs="Arial"/>
          <w:sz w:val="24"/>
          <w:szCs w:val="24"/>
        </w:rPr>
        <w:t>pod warunki</w:t>
      </w:r>
      <w:r w:rsidR="0067770E" w:rsidRPr="000770F7">
        <w:rPr>
          <w:rFonts w:ascii="Arial" w:hAnsi="Arial" w:cs="Arial"/>
          <w:sz w:val="24"/>
          <w:szCs w:val="24"/>
        </w:rPr>
        <w:t>em uzyskania zgody IOK. Umowa o </w:t>
      </w:r>
      <w:r w:rsidRPr="000770F7">
        <w:rPr>
          <w:rFonts w:ascii="Arial" w:hAnsi="Arial" w:cs="Arial"/>
          <w:sz w:val="24"/>
          <w:szCs w:val="24"/>
        </w:rPr>
        <w:t>dofinansowanie projektu moż</w:t>
      </w:r>
      <w:r w:rsidR="0067770E" w:rsidRPr="000770F7">
        <w:rPr>
          <w:rFonts w:ascii="Arial" w:hAnsi="Arial" w:cs="Arial"/>
          <w:sz w:val="24"/>
          <w:szCs w:val="24"/>
        </w:rPr>
        <w:t>e zostać podpisana, a decyzja o </w:t>
      </w:r>
      <w:r w:rsidRPr="000770F7">
        <w:rPr>
          <w:rFonts w:ascii="Arial" w:hAnsi="Arial" w:cs="Arial"/>
          <w:sz w:val="24"/>
          <w:szCs w:val="24"/>
        </w:rPr>
        <w:t>dofinansowaniu projektu może zostać podjęta, jeżeli projekt spełnia wszystkie kryteria, na podstawie których został wybrany do dofinansowania oraz dokonane zostały czynności</w:t>
      </w:r>
      <w:r w:rsidR="0067770E" w:rsidRPr="000770F7">
        <w:rPr>
          <w:rFonts w:ascii="Arial" w:hAnsi="Arial" w:cs="Arial"/>
          <w:sz w:val="24"/>
          <w:szCs w:val="24"/>
        </w:rPr>
        <w:t xml:space="preserve"> i złożone dokumenty wskazane w </w:t>
      </w:r>
      <w:r w:rsidRPr="000770F7">
        <w:rPr>
          <w:rFonts w:ascii="Arial" w:hAnsi="Arial" w:cs="Arial"/>
          <w:sz w:val="24"/>
          <w:szCs w:val="24"/>
        </w:rPr>
        <w:t xml:space="preserve">regulaminie konkursu. </w:t>
      </w:r>
    </w:p>
    <w:p w:rsidR="00507292" w:rsidRPr="00507292" w:rsidRDefault="00642674" w:rsidP="006B20E7">
      <w:pPr>
        <w:numPr>
          <w:ilvl w:val="0"/>
          <w:numId w:val="19"/>
        </w:numPr>
        <w:autoSpaceDE w:val="0"/>
        <w:autoSpaceDN w:val="0"/>
        <w:adjustRightInd w:val="0"/>
        <w:spacing w:after="120" w:line="23" w:lineRule="atLeast"/>
        <w:jc w:val="both"/>
        <w:rPr>
          <w:rFonts w:ascii="Arial" w:hAnsi="Arial" w:cs="Arial"/>
          <w:sz w:val="24"/>
          <w:szCs w:val="24"/>
        </w:rPr>
      </w:pPr>
      <w:r w:rsidRPr="00642674">
        <w:rPr>
          <w:rFonts w:ascii="Arial" w:hAnsi="Arial" w:cs="Arial"/>
          <w:bCs/>
          <w:sz w:val="24"/>
          <w:szCs w:val="24"/>
        </w:rPr>
        <w:t>Wnioskodawca przed podpisaniem umowy o dofinansowanie przekazuje skorygowany wniosek o dofinansowanie uwzględniający zmiany wraz z dokumentami niezbędnymi do podpisania umowy w terminie umożliwiającym jej zawarcie zgodnie z zapisami punktu 8.1 niniejszego regulaminu.</w:t>
      </w:r>
      <w:r w:rsidR="00507292">
        <w:rPr>
          <w:rFonts w:ascii="Arial" w:hAnsi="Arial" w:cs="Arial"/>
          <w:bCs/>
          <w:sz w:val="24"/>
          <w:szCs w:val="24"/>
        </w:rPr>
        <w:t xml:space="preserve"> </w:t>
      </w:r>
    </w:p>
    <w:p w:rsidR="006D7AD2" w:rsidRPr="000770F7" w:rsidRDefault="006D7AD2" w:rsidP="006B20E7">
      <w:pPr>
        <w:numPr>
          <w:ilvl w:val="0"/>
          <w:numId w:val="19"/>
        </w:numPr>
        <w:autoSpaceDE w:val="0"/>
        <w:autoSpaceDN w:val="0"/>
        <w:adjustRightInd w:val="0"/>
        <w:spacing w:after="120" w:line="23" w:lineRule="atLeast"/>
        <w:jc w:val="both"/>
        <w:rPr>
          <w:rFonts w:ascii="Arial" w:hAnsi="Arial" w:cs="Arial"/>
          <w:sz w:val="24"/>
          <w:szCs w:val="24"/>
        </w:rPr>
      </w:pPr>
      <w:r w:rsidRPr="000770F7">
        <w:rPr>
          <w:rFonts w:ascii="Arial" w:hAnsi="Arial" w:cs="Arial"/>
          <w:sz w:val="24"/>
          <w:szCs w:val="24"/>
        </w:rPr>
        <w:t xml:space="preserve">Po wyborze do dofinansowania beneficjent zobowiązany jest do złożenia harmonogramu składania wniosków o płatność zgodnie z informacjami zamieszczonymi w Przewodniku dla beneficjentów EFRR RPO WSL 2014-2020. </w:t>
      </w:r>
    </w:p>
    <w:p w:rsidR="006D7AD2" w:rsidRPr="000770F7" w:rsidRDefault="006D7AD2" w:rsidP="006B20E7">
      <w:pPr>
        <w:numPr>
          <w:ilvl w:val="0"/>
          <w:numId w:val="19"/>
        </w:numPr>
        <w:autoSpaceDE w:val="0"/>
        <w:autoSpaceDN w:val="0"/>
        <w:adjustRightInd w:val="0"/>
        <w:spacing w:after="120" w:line="23" w:lineRule="atLeast"/>
        <w:jc w:val="both"/>
        <w:rPr>
          <w:rFonts w:ascii="Arial" w:hAnsi="Arial" w:cs="Arial"/>
          <w:sz w:val="24"/>
          <w:szCs w:val="24"/>
        </w:rPr>
      </w:pPr>
      <w:r w:rsidRPr="000770F7">
        <w:rPr>
          <w:rFonts w:ascii="Arial" w:hAnsi="Arial" w:cs="Arial"/>
          <w:sz w:val="24"/>
          <w:szCs w:val="24"/>
        </w:rPr>
        <w:t>IOK może podjąć decyzję o przeprowa</w:t>
      </w:r>
      <w:r w:rsidR="0067770E" w:rsidRPr="000770F7">
        <w:rPr>
          <w:rFonts w:ascii="Arial" w:hAnsi="Arial" w:cs="Arial"/>
          <w:sz w:val="24"/>
          <w:szCs w:val="24"/>
        </w:rPr>
        <w:t>dzeniu weryfikacji dokumentów w </w:t>
      </w:r>
      <w:r w:rsidRPr="000770F7">
        <w:rPr>
          <w:rFonts w:ascii="Arial" w:hAnsi="Arial" w:cs="Arial"/>
          <w:sz w:val="24"/>
          <w:szCs w:val="24"/>
        </w:rPr>
        <w:t>zakresie prawidłowości przeprowadzenia właściwych procedur dotyczących udzielania zamówień publicznych lub oceny oddziaływania na środowisko lub udzielania pomocy publicznej. Kontrole te mogą być prowadzone przed dniem otrzymania przez wnioskodawcę informacj</w:t>
      </w:r>
      <w:r w:rsidR="0067770E" w:rsidRPr="000770F7">
        <w:rPr>
          <w:rFonts w:ascii="Arial" w:hAnsi="Arial" w:cs="Arial"/>
          <w:sz w:val="24"/>
          <w:szCs w:val="24"/>
        </w:rPr>
        <w:t>i o wyborze do dofinansowania i </w:t>
      </w:r>
      <w:r w:rsidRPr="000770F7">
        <w:rPr>
          <w:rFonts w:ascii="Arial" w:hAnsi="Arial" w:cs="Arial"/>
          <w:sz w:val="24"/>
          <w:szCs w:val="24"/>
        </w:rPr>
        <w:t xml:space="preserve">pełnią co do zasady funkcję prewencyjną i doradczą. </w:t>
      </w:r>
    </w:p>
    <w:p w:rsidR="009F45B1" w:rsidRPr="000770F7" w:rsidRDefault="006D7AD2" w:rsidP="006B20E7">
      <w:pPr>
        <w:numPr>
          <w:ilvl w:val="0"/>
          <w:numId w:val="19"/>
        </w:numPr>
        <w:autoSpaceDE w:val="0"/>
        <w:autoSpaceDN w:val="0"/>
        <w:adjustRightInd w:val="0"/>
        <w:spacing w:after="120" w:line="23" w:lineRule="atLeast"/>
        <w:jc w:val="both"/>
        <w:rPr>
          <w:rFonts w:ascii="Arial" w:hAnsi="Arial" w:cs="Arial"/>
          <w:sz w:val="24"/>
          <w:szCs w:val="24"/>
        </w:rPr>
      </w:pPr>
      <w:r w:rsidRPr="000770F7">
        <w:rPr>
          <w:rFonts w:ascii="Arial" w:hAnsi="Arial" w:cs="Arial"/>
          <w:sz w:val="24"/>
          <w:szCs w:val="24"/>
        </w:rPr>
        <w:t xml:space="preserve">Konsekwencją przeprowadzonej kontroli uprzedniej może być brak możliwości podpisania umowy o dofinansowanie lub weryfikacja kosztów kwalifikowalnych projektu. </w:t>
      </w:r>
    </w:p>
    <w:p w:rsidR="000F68FD" w:rsidRPr="00BE3E93" w:rsidRDefault="000F68FD" w:rsidP="000F68FD">
      <w:pPr>
        <w:autoSpaceDE w:val="0"/>
        <w:autoSpaceDN w:val="0"/>
        <w:adjustRightInd w:val="0"/>
        <w:spacing w:after="120" w:line="23" w:lineRule="atLeast"/>
        <w:ind w:left="720"/>
        <w:jc w:val="both"/>
        <w:rPr>
          <w:rFonts w:ascii="Arial" w:hAnsi="Arial" w:cs="Arial"/>
          <w:sz w:val="14"/>
          <w:szCs w:val="24"/>
        </w:rPr>
      </w:pPr>
    </w:p>
    <w:p w:rsidR="00DE0650" w:rsidRPr="000770F7" w:rsidRDefault="008D7C24" w:rsidP="006318C9">
      <w:pPr>
        <w:pStyle w:val="Nagwek2"/>
        <w:spacing w:before="120" w:after="120"/>
        <w:rPr>
          <w:rFonts w:ascii="Arial" w:hAnsi="Arial" w:cs="Arial"/>
          <w:color w:val="auto"/>
          <w:sz w:val="24"/>
          <w:szCs w:val="24"/>
        </w:rPr>
      </w:pPr>
      <w:bookmarkStart w:id="104" w:name="_Toc535830487"/>
      <w:bookmarkStart w:id="105" w:name="_Toc535830820"/>
      <w:r w:rsidRPr="000770F7">
        <w:rPr>
          <w:rFonts w:ascii="Arial" w:hAnsi="Arial" w:cs="Arial"/>
          <w:color w:val="auto"/>
          <w:sz w:val="24"/>
          <w:szCs w:val="24"/>
        </w:rPr>
        <w:t>5</w:t>
      </w:r>
      <w:r w:rsidR="00633067" w:rsidRPr="000770F7">
        <w:rPr>
          <w:rFonts w:ascii="Arial" w:hAnsi="Arial" w:cs="Arial"/>
          <w:color w:val="auto"/>
          <w:sz w:val="24"/>
          <w:szCs w:val="24"/>
        </w:rPr>
        <w:t>.</w:t>
      </w:r>
      <w:r w:rsidR="00C74D2C" w:rsidRPr="000770F7">
        <w:rPr>
          <w:rFonts w:ascii="Arial" w:hAnsi="Arial" w:cs="Arial"/>
          <w:color w:val="auto"/>
          <w:sz w:val="24"/>
          <w:szCs w:val="24"/>
        </w:rPr>
        <w:t xml:space="preserve">5 </w:t>
      </w:r>
      <w:r w:rsidR="00DE0650" w:rsidRPr="000770F7">
        <w:rPr>
          <w:rFonts w:ascii="Arial" w:hAnsi="Arial" w:cs="Arial"/>
          <w:color w:val="auto"/>
          <w:sz w:val="24"/>
          <w:szCs w:val="24"/>
        </w:rPr>
        <w:t>Procedura odwoławcza</w:t>
      </w:r>
      <w:bookmarkEnd w:id="104"/>
      <w:bookmarkEnd w:id="105"/>
    </w:p>
    <w:p w:rsidR="005B52FD" w:rsidRPr="000770F7" w:rsidRDefault="006048B0" w:rsidP="00530660">
      <w:pPr>
        <w:autoSpaceDE w:val="0"/>
        <w:autoSpaceDN w:val="0"/>
        <w:adjustRightInd w:val="0"/>
        <w:spacing w:before="120" w:after="120" w:line="240" w:lineRule="auto"/>
        <w:jc w:val="both"/>
        <w:rPr>
          <w:rFonts w:ascii="Arial" w:hAnsi="Arial" w:cs="Arial"/>
          <w:sz w:val="24"/>
          <w:szCs w:val="24"/>
        </w:rPr>
      </w:pPr>
      <w:r w:rsidRPr="000770F7">
        <w:rPr>
          <w:rFonts w:ascii="Arial" w:hAnsi="Arial" w:cs="Arial"/>
          <w:sz w:val="24"/>
          <w:szCs w:val="24"/>
        </w:rPr>
        <w:t xml:space="preserve">Wnioskodawcy, w przypadku negatywnej oceny jego projektu, o której mowa w art. 53 ust. 2 </w:t>
      </w:r>
      <w:r w:rsidRPr="000770F7">
        <w:rPr>
          <w:rFonts w:ascii="Arial" w:hAnsi="Arial" w:cs="Arial"/>
          <w:iCs/>
          <w:sz w:val="24"/>
          <w:szCs w:val="24"/>
        </w:rPr>
        <w:t>ustawy wdrożeniowej</w:t>
      </w:r>
      <w:r w:rsidRPr="000770F7">
        <w:rPr>
          <w:rFonts w:ascii="Arial" w:hAnsi="Arial" w:cs="Arial"/>
          <w:sz w:val="24"/>
          <w:szCs w:val="24"/>
        </w:rPr>
        <w:t>, przysługuje prawo wniesienia protestu zgodnie z art. 53 ust. 1 wskazanej ustawy, w celu ponownego sprawdzenia złożonego wniosku w zakresie spełnienia kryteriów wyboru projektów, na zasadach określonych szczegółowo w rozdziale 15 ww. ustawy.</w:t>
      </w:r>
    </w:p>
    <w:p w:rsidR="004111A2" w:rsidRPr="000770F7" w:rsidRDefault="004111A2" w:rsidP="00530660">
      <w:pPr>
        <w:autoSpaceDE w:val="0"/>
        <w:autoSpaceDN w:val="0"/>
        <w:adjustRightInd w:val="0"/>
        <w:spacing w:before="120" w:after="120" w:line="240" w:lineRule="auto"/>
        <w:jc w:val="both"/>
        <w:rPr>
          <w:rFonts w:ascii="Arial" w:hAnsi="Arial" w:cs="Arial"/>
          <w:sz w:val="24"/>
          <w:szCs w:val="24"/>
        </w:rPr>
      </w:pPr>
      <w:r w:rsidRPr="000770F7">
        <w:rPr>
          <w:rFonts w:ascii="Arial" w:hAnsi="Arial" w:cs="Arial"/>
          <w:sz w:val="24"/>
          <w:szCs w:val="24"/>
        </w:rPr>
        <w:t xml:space="preserve">Negatywną oceną jest ocena w zakresie spełniania przez projekt kryteriów wyboru projektów, w ramach której projekt nie uzyskał wymaganej liczby punktów lub nie spełnił kryteriów wyboru projektów, na skutek czego nie może być wybrany do dofinansowania albo skierowany do kolejnego etapu oceny lub projekt uzyskał wymaganą liczbę punktów lub spełnił kryteria wyboru projektów, jednak kwota przeznaczona na dofinansowanie projektów w </w:t>
      </w:r>
      <w:r w:rsidR="00563DCA" w:rsidRPr="000770F7">
        <w:rPr>
          <w:rFonts w:ascii="Arial" w:hAnsi="Arial" w:cs="Arial"/>
          <w:sz w:val="24"/>
          <w:szCs w:val="24"/>
        </w:rPr>
        <w:t>konkursie</w:t>
      </w:r>
      <w:r w:rsidRPr="000770F7">
        <w:rPr>
          <w:rFonts w:ascii="Arial" w:hAnsi="Arial" w:cs="Arial"/>
          <w:sz w:val="24"/>
          <w:szCs w:val="24"/>
        </w:rPr>
        <w:t xml:space="preserve"> </w:t>
      </w:r>
      <w:r w:rsidR="009C4081" w:rsidRPr="000770F7">
        <w:rPr>
          <w:rFonts w:ascii="Arial" w:hAnsi="Arial" w:cs="Arial"/>
          <w:sz w:val="24"/>
          <w:szCs w:val="24"/>
        </w:rPr>
        <w:t>nie</w:t>
      </w:r>
      <w:r w:rsidRPr="000770F7">
        <w:rPr>
          <w:rFonts w:ascii="Arial" w:hAnsi="Arial" w:cs="Arial"/>
          <w:sz w:val="24"/>
          <w:szCs w:val="24"/>
        </w:rPr>
        <w:t xml:space="preserve"> wystarcza na wybranie go do dofinansowania. W przypadku gdy kwota przeznaczona na dofinansowanie </w:t>
      </w:r>
      <w:r w:rsidRPr="000770F7">
        <w:rPr>
          <w:rFonts w:ascii="Arial" w:hAnsi="Arial" w:cs="Arial"/>
          <w:sz w:val="24"/>
          <w:szCs w:val="24"/>
        </w:rPr>
        <w:lastRenderedPageBreak/>
        <w:t xml:space="preserve">projektów w konkursie </w:t>
      </w:r>
      <w:r w:rsidR="009C4081" w:rsidRPr="000770F7">
        <w:rPr>
          <w:rFonts w:ascii="Arial" w:hAnsi="Arial" w:cs="Arial"/>
          <w:sz w:val="24"/>
          <w:szCs w:val="24"/>
        </w:rPr>
        <w:t>nie</w:t>
      </w:r>
      <w:r w:rsidRPr="000770F7">
        <w:rPr>
          <w:rFonts w:ascii="Arial" w:hAnsi="Arial" w:cs="Arial"/>
          <w:sz w:val="24"/>
          <w:szCs w:val="24"/>
        </w:rPr>
        <w:t xml:space="preserve"> wystarcza na wybranie projektu do dofinansowania, okoliczność ta nie może stanowić wyłącznej przesłanki wniesienia protestu.</w:t>
      </w:r>
    </w:p>
    <w:p w:rsidR="00E8057E" w:rsidRPr="000770F7" w:rsidRDefault="0068719C" w:rsidP="00530660">
      <w:pPr>
        <w:autoSpaceDE w:val="0"/>
        <w:autoSpaceDN w:val="0"/>
        <w:adjustRightInd w:val="0"/>
        <w:spacing w:after="0" w:line="240" w:lineRule="auto"/>
        <w:jc w:val="both"/>
        <w:rPr>
          <w:rFonts w:ascii="Arial" w:hAnsi="Arial" w:cs="Arial"/>
          <w:color w:val="000000"/>
          <w:sz w:val="24"/>
          <w:szCs w:val="24"/>
          <w:lang w:eastAsia="pl-PL"/>
        </w:rPr>
      </w:pPr>
      <w:r w:rsidRPr="000770F7">
        <w:rPr>
          <w:rFonts w:ascii="Arial" w:hAnsi="Arial" w:cs="Arial"/>
          <w:color w:val="000000"/>
          <w:sz w:val="24"/>
          <w:szCs w:val="24"/>
          <w:lang w:eastAsia="pl-PL"/>
        </w:rPr>
        <w:t>Wnioskodawca może wnieść protest</w:t>
      </w:r>
      <w:r w:rsidR="004111A2" w:rsidRPr="000770F7">
        <w:rPr>
          <w:rFonts w:ascii="Arial" w:hAnsi="Arial" w:cs="Arial"/>
          <w:color w:val="000000"/>
          <w:sz w:val="24"/>
          <w:szCs w:val="24"/>
          <w:lang w:eastAsia="pl-PL"/>
        </w:rPr>
        <w:t xml:space="preserve"> w terminie 14 dni od dnia doręczenia pisemnej informacji o zakończeniu oceny projektu i jej wyniku wraz z uzasadnieniem oceny </w:t>
      </w:r>
      <w:r w:rsidR="005B52FD" w:rsidRPr="000770F7">
        <w:rPr>
          <w:rFonts w:ascii="Arial" w:hAnsi="Arial" w:cs="Arial"/>
          <w:color w:val="000000"/>
          <w:sz w:val="24"/>
          <w:szCs w:val="24"/>
          <w:lang w:eastAsia="pl-PL"/>
        </w:rPr>
        <w:br/>
      </w:r>
      <w:r w:rsidR="004111A2" w:rsidRPr="000770F7">
        <w:rPr>
          <w:rFonts w:ascii="Arial" w:hAnsi="Arial" w:cs="Arial"/>
          <w:color w:val="000000"/>
          <w:sz w:val="24"/>
          <w:szCs w:val="24"/>
          <w:lang w:eastAsia="pl-PL"/>
        </w:rPr>
        <w:t>i podaniem liczby punktów otrzymanych przez projekt lub informacji o spełnieniu albo niespełnieniu kryteriów wyboru projektów, zgodnie z zawartym w informacji pouczeniem, bezpośrednio do IZ RPO WSL.</w:t>
      </w:r>
      <w:r w:rsidR="00E50BA0" w:rsidRPr="000770F7">
        <w:rPr>
          <w:rFonts w:ascii="Arial" w:hAnsi="Arial" w:cs="Arial"/>
          <w:color w:val="000000"/>
          <w:sz w:val="24"/>
          <w:szCs w:val="24"/>
          <w:lang w:eastAsia="pl-PL"/>
        </w:rPr>
        <w:t xml:space="preserve"> </w:t>
      </w:r>
      <w:r w:rsidR="00E8057E" w:rsidRPr="000770F7">
        <w:rPr>
          <w:rFonts w:ascii="Arial" w:hAnsi="Arial" w:cs="Arial"/>
          <w:color w:val="000000"/>
          <w:sz w:val="24"/>
          <w:szCs w:val="24"/>
          <w:lang w:eastAsia="pl-PL"/>
        </w:rPr>
        <w:t xml:space="preserve">Protest jest rozpatrywany przez IZ RPO WSL. </w:t>
      </w:r>
      <w:r w:rsidR="007532F5" w:rsidRPr="000770F7">
        <w:rPr>
          <w:rFonts w:ascii="Arial" w:hAnsi="Arial" w:cs="Arial"/>
          <w:color w:val="000000"/>
          <w:sz w:val="24"/>
          <w:szCs w:val="24"/>
          <w:lang w:eastAsia="pl-PL"/>
        </w:rPr>
        <w:t xml:space="preserve">    </w:t>
      </w:r>
    </w:p>
    <w:p w:rsidR="004111A2" w:rsidRPr="000770F7" w:rsidRDefault="004111A2" w:rsidP="00530660">
      <w:pPr>
        <w:autoSpaceDE w:val="0"/>
        <w:autoSpaceDN w:val="0"/>
        <w:adjustRightInd w:val="0"/>
        <w:spacing w:after="0" w:line="240" w:lineRule="auto"/>
        <w:jc w:val="both"/>
        <w:rPr>
          <w:rFonts w:ascii="Arial" w:hAnsi="Arial" w:cs="Arial"/>
          <w:color w:val="000000"/>
          <w:sz w:val="24"/>
          <w:szCs w:val="24"/>
          <w:lang w:eastAsia="pl-PL"/>
        </w:rPr>
      </w:pPr>
    </w:p>
    <w:p w:rsidR="004111A2" w:rsidRPr="000770F7" w:rsidRDefault="004111A2" w:rsidP="00530660">
      <w:pPr>
        <w:autoSpaceDE w:val="0"/>
        <w:autoSpaceDN w:val="0"/>
        <w:adjustRightInd w:val="0"/>
        <w:spacing w:after="0" w:line="240" w:lineRule="auto"/>
        <w:jc w:val="both"/>
        <w:rPr>
          <w:rFonts w:ascii="Arial" w:hAnsi="Arial" w:cs="Arial"/>
          <w:color w:val="000000"/>
          <w:sz w:val="24"/>
          <w:szCs w:val="24"/>
          <w:lang w:eastAsia="pl-PL"/>
        </w:rPr>
      </w:pPr>
      <w:r w:rsidRPr="000770F7">
        <w:rPr>
          <w:rFonts w:ascii="Arial" w:hAnsi="Arial" w:cs="Arial"/>
          <w:color w:val="000000"/>
          <w:sz w:val="24"/>
          <w:szCs w:val="24"/>
          <w:lang w:eastAsia="pl-PL"/>
        </w:rPr>
        <w:t>Protest wnoszony jest w formie pisemnej:</w:t>
      </w:r>
    </w:p>
    <w:p w:rsidR="004111A2" w:rsidRPr="000770F7" w:rsidRDefault="004111A2" w:rsidP="006B20E7">
      <w:pPr>
        <w:numPr>
          <w:ilvl w:val="0"/>
          <w:numId w:val="44"/>
        </w:numPr>
        <w:tabs>
          <w:tab w:val="left" w:pos="426"/>
        </w:tabs>
        <w:autoSpaceDE w:val="0"/>
        <w:autoSpaceDN w:val="0"/>
        <w:adjustRightInd w:val="0"/>
        <w:spacing w:after="0" w:line="240" w:lineRule="auto"/>
        <w:jc w:val="both"/>
        <w:rPr>
          <w:rFonts w:ascii="Arial" w:hAnsi="Arial" w:cs="Arial"/>
          <w:color w:val="000000"/>
          <w:sz w:val="24"/>
          <w:szCs w:val="24"/>
          <w:lang w:eastAsia="pl-PL"/>
        </w:rPr>
      </w:pPr>
      <w:r w:rsidRPr="000770F7">
        <w:rPr>
          <w:rFonts w:ascii="Arial" w:hAnsi="Arial" w:cs="Arial"/>
          <w:color w:val="000000"/>
          <w:sz w:val="24"/>
          <w:szCs w:val="24"/>
          <w:lang w:eastAsia="pl-PL"/>
        </w:rPr>
        <w:t>osobiście w Kancelarii Ogólnej Urzędu Marszałkowskiego Województwa Śląskiego (pokój nr 164, parter)</w:t>
      </w:r>
    </w:p>
    <w:p w:rsidR="0067770E" w:rsidRPr="000770F7" w:rsidRDefault="0067770E" w:rsidP="00530660">
      <w:pPr>
        <w:autoSpaceDE w:val="0"/>
        <w:autoSpaceDN w:val="0"/>
        <w:adjustRightInd w:val="0"/>
        <w:spacing w:after="0" w:line="240" w:lineRule="auto"/>
        <w:ind w:left="284"/>
        <w:jc w:val="both"/>
        <w:rPr>
          <w:rFonts w:ascii="Arial" w:hAnsi="Arial" w:cs="Arial"/>
          <w:color w:val="000000"/>
          <w:sz w:val="24"/>
          <w:szCs w:val="24"/>
          <w:lang w:eastAsia="pl-PL"/>
        </w:rPr>
      </w:pPr>
      <w:r w:rsidRPr="000770F7">
        <w:rPr>
          <w:rFonts w:ascii="Arial" w:hAnsi="Arial" w:cs="Arial"/>
          <w:color w:val="000000"/>
          <w:sz w:val="24"/>
          <w:szCs w:val="24"/>
          <w:lang w:eastAsia="pl-PL"/>
        </w:rPr>
        <w:t>albo</w:t>
      </w:r>
    </w:p>
    <w:p w:rsidR="004111A2" w:rsidRPr="000770F7" w:rsidRDefault="004111A2" w:rsidP="006B20E7">
      <w:pPr>
        <w:numPr>
          <w:ilvl w:val="0"/>
          <w:numId w:val="44"/>
        </w:numPr>
        <w:autoSpaceDE w:val="0"/>
        <w:autoSpaceDN w:val="0"/>
        <w:adjustRightInd w:val="0"/>
        <w:spacing w:after="0" w:line="240" w:lineRule="auto"/>
        <w:jc w:val="both"/>
        <w:rPr>
          <w:rFonts w:ascii="Arial" w:hAnsi="Arial" w:cs="Arial"/>
          <w:color w:val="000000"/>
          <w:sz w:val="24"/>
          <w:szCs w:val="24"/>
          <w:lang w:eastAsia="pl-PL"/>
        </w:rPr>
      </w:pPr>
      <w:r w:rsidRPr="000770F7">
        <w:rPr>
          <w:rFonts w:ascii="Arial" w:hAnsi="Arial" w:cs="Arial"/>
          <w:color w:val="000000"/>
          <w:sz w:val="24"/>
          <w:szCs w:val="24"/>
          <w:lang w:eastAsia="pl-PL"/>
        </w:rPr>
        <w:t>za pośrednictwem operatora pocztowego na adres:</w:t>
      </w:r>
    </w:p>
    <w:p w:rsidR="004111A2" w:rsidRPr="000770F7" w:rsidRDefault="004111A2" w:rsidP="00530660">
      <w:pPr>
        <w:autoSpaceDE w:val="0"/>
        <w:autoSpaceDN w:val="0"/>
        <w:adjustRightInd w:val="0"/>
        <w:spacing w:after="0" w:line="240" w:lineRule="auto"/>
        <w:ind w:left="709"/>
        <w:jc w:val="both"/>
        <w:rPr>
          <w:rFonts w:ascii="Arial" w:hAnsi="Arial" w:cs="Arial"/>
          <w:color w:val="000000"/>
          <w:sz w:val="24"/>
          <w:szCs w:val="24"/>
          <w:lang w:eastAsia="pl-PL"/>
        </w:rPr>
      </w:pPr>
      <w:r w:rsidRPr="000770F7">
        <w:rPr>
          <w:rFonts w:ascii="Arial" w:hAnsi="Arial" w:cs="Arial"/>
          <w:color w:val="000000"/>
          <w:sz w:val="24"/>
          <w:szCs w:val="24"/>
          <w:lang w:eastAsia="pl-PL"/>
        </w:rPr>
        <w:t>Urząd Marszałkowski Województwa Śląskiego</w:t>
      </w:r>
    </w:p>
    <w:p w:rsidR="004111A2" w:rsidRPr="000770F7" w:rsidRDefault="004111A2" w:rsidP="00530660">
      <w:pPr>
        <w:autoSpaceDE w:val="0"/>
        <w:autoSpaceDN w:val="0"/>
        <w:adjustRightInd w:val="0"/>
        <w:spacing w:after="0" w:line="240" w:lineRule="auto"/>
        <w:ind w:left="709"/>
        <w:jc w:val="both"/>
        <w:rPr>
          <w:rFonts w:ascii="Arial" w:hAnsi="Arial" w:cs="Arial"/>
          <w:color w:val="000000"/>
          <w:sz w:val="24"/>
          <w:szCs w:val="24"/>
          <w:lang w:eastAsia="pl-PL"/>
        </w:rPr>
      </w:pPr>
      <w:r w:rsidRPr="000770F7">
        <w:rPr>
          <w:rFonts w:ascii="Arial" w:hAnsi="Arial" w:cs="Arial"/>
          <w:color w:val="000000"/>
          <w:sz w:val="24"/>
          <w:szCs w:val="24"/>
          <w:lang w:eastAsia="pl-PL"/>
        </w:rPr>
        <w:t>Wydział Rozwoju Regionalnego</w:t>
      </w:r>
    </w:p>
    <w:p w:rsidR="004111A2" w:rsidRPr="000770F7" w:rsidRDefault="004111A2" w:rsidP="00530660">
      <w:pPr>
        <w:autoSpaceDE w:val="0"/>
        <w:autoSpaceDN w:val="0"/>
        <w:adjustRightInd w:val="0"/>
        <w:spacing w:after="0" w:line="240" w:lineRule="auto"/>
        <w:ind w:left="709"/>
        <w:jc w:val="both"/>
        <w:rPr>
          <w:rFonts w:ascii="Arial" w:hAnsi="Arial" w:cs="Arial"/>
          <w:color w:val="000000"/>
          <w:sz w:val="24"/>
          <w:szCs w:val="24"/>
          <w:lang w:eastAsia="pl-PL"/>
        </w:rPr>
      </w:pPr>
      <w:r w:rsidRPr="000770F7">
        <w:rPr>
          <w:rFonts w:ascii="Arial" w:hAnsi="Arial" w:cs="Arial"/>
          <w:color w:val="000000"/>
          <w:sz w:val="24"/>
          <w:szCs w:val="24"/>
          <w:lang w:eastAsia="pl-PL"/>
        </w:rPr>
        <w:t>ul. Ligonia 46, 40-037 Katowice</w:t>
      </w:r>
    </w:p>
    <w:p w:rsidR="00850176" w:rsidRPr="000770F7" w:rsidRDefault="00850176" w:rsidP="00530660">
      <w:pPr>
        <w:autoSpaceDE w:val="0"/>
        <w:autoSpaceDN w:val="0"/>
        <w:adjustRightInd w:val="0"/>
        <w:spacing w:before="120" w:after="120" w:line="240" w:lineRule="auto"/>
        <w:jc w:val="both"/>
        <w:rPr>
          <w:rFonts w:ascii="Arial" w:hAnsi="Arial" w:cs="Arial"/>
          <w:color w:val="000000"/>
          <w:sz w:val="24"/>
          <w:szCs w:val="24"/>
          <w:lang w:eastAsia="pl-PL"/>
        </w:rPr>
      </w:pPr>
      <w:r w:rsidRPr="000770F7">
        <w:rPr>
          <w:rFonts w:ascii="Arial" w:hAnsi="Arial" w:cs="Arial"/>
          <w:color w:val="000000"/>
          <w:sz w:val="24"/>
          <w:szCs w:val="24"/>
          <w:lang w:eastAsia="pl-PL"/>
        </w:rPr>
        <w:t xml:space="preserve">Ponadto protest może zostać wniesiony elektronicznie </w:t>
      </w:r>
      <w:r w:rsidR="00E234EE" w:rsidRPr="000770F7">
        <w:rPr>
          <w:rFonts w:ascii="Arial" w:hAnsi="Arial" w:cs="Arial"/>
          <w:color w:val="000000"/>
          <w:sz w:val="24"/>
          <w:szCs w:val="24"/>
          <w:lang w:eastAsia="pl-PL"/>
        </w:rPr>
        <w:t xml:space="preserve">w </w:t>
      </w:r>
      <w:r w:rsidRPr="000770F7">
        <w:rPr>
          <w:rFonts w:ascii="Arial" w:hAnsi="Arial" w:cs="Arial"/>
          <w:color w:val="000000"/>
          <w:sz w:val="24"/>
          <w:szCs w:val="24"/>
          <w:lang w:eastAsia="pl-PL"/>
        </w:rPr>
        <w:t>ww. terminie bezpośrednio do IZ RPO WSL</w:t>
      </w:r>
      <w:r w:rsidR="001579FB" w:rsidRPr="000770F7">
        <w:rPr>
          <w:rFonts w:ascii="Arial" w:hAnsi="Arial" w:cs="Arial"/>
          <w:color w:val="000000"/>
          <w:sz w:val="24"/>
          <w:szCs w:val="24"/>
          <w:lang w:eastAsia="pl-PL"/>
        </w:rPr>
        <w:t xml:space="preserve"> </w:t>
      </w:r>
      <w:r w:rsidRPr="000770F7">
        <w:rPr>
          <w:rFonts w:ascii="Arial" w:hAnsi="Arial" w:cs="Arial"/>
          <w:color w:val="000000"/>
          <w:sz w:val="24"/>
          <w:szCs w:val="24"/>
          <w:lang w:eastAsia="pl-PL"/>
        </w:rPr>
        <w:t xml:space="preserve">– za pomocą platform elektronicznych e-Usług Publicznych FINN 8 SQL </w:t>
      </w:r>
      <w:proofErr w:type="spellStart"/>
      <w:r w:rsidRPr="000770F7">
        <w:rPr>
          <w:rFonts w:ascii="Arial" w:hAnsi="Arial" w:cs="Arial"/>
          <w:color w:val="000000"/>
          <w:sz w:val="24"/>
          <w:szCs w:val="24"/>
          <w:lang w:eastAsia="pl-PL"/>
        </w:rPr>
        <w:t>PeUP</w:t>
      </w:r>
      <w:proofErr w:type="spellEnd"/>
      <w:r w:rsidRPr="000770F7">
        <w:rPr>
          <w:rFonts w:ascii="Arial" w:hAnsi="Arial" w:cs="Arial"/>
          <w:color w:val="000000"/>
          <w:sz w:val="24"/>
          <w:szCs w:val="24"/>
          <w:lang w:eastAsia="pl-PL"/>
        </w:rPr>
        <w:t xml:space="preserve"> SEKAP/</w:t>
      </w:r>
      <w:proofErr w:type="spellStart"/>
      <w:r w:rsidRPr="000770F7">
        <w:rPr>
          <w:rFonts w:ascii="Arial" w:hAnsi="Arial" w:cs="Arial"/>
          <w:color w:val="000000"/>
          <w:sz w:val="24"/>
          <w:szCs w:val="24"/>
          <w:lang w:eastAsia="pl-PL"/>
        </w:rPr>
        <w:t>ePUAP</w:t>
      </w:r>
      <w:proofErr w:type="spellEnd"/>
      <w:r w:rsidRPr="000770F7">
        <w:rPr>
          <w:rFonts w:ascii="Arial" w:hAnsi="Arial" w:cs="Arial"/>
          <w:color w:val="000000"/>
          <w:sz w:val="24"/>
          <w:szCs w:val="24"/>
          <w:lang w:eastAsia="pl-PL"/>
        </w:rPr>
        <w:t>.</w:t>
      </w:r>
    </w:p>
    <w:p w:rsidR="00850176" w:rsidRPr="000770F7" w:rsidRDefault="00850176" w:rsidP="00530660">
      <w:pPr>
        <w:autoSpaceDE w:val="0"/>
        <w:autoSpaceDN w:val="0"/>
        <w:adjustRightInd w:val="0"/>
        <w:spacing w:after="0" w:line="240" w:lineRule="auto"/>
        <w:jc w:val="both"/>
        <w:rPr>
          <w:rFonts w:ascii="Arial" w:hAnsi="Arial" w:cs="Arial"/>
          <w:color w:val="000000"/>
          <w:sz w:val="24"/>
          <w:szCs w:val="24"/>
          <w:lang w:eastAsia="pl-PL"/>
        </w:rPr>
      </w:pPr>
      <w:r w:rsidRPr="000770F7">
        <w:rPr>
          <w:rFonts w:ascii="Arial" w:hAnsi="Arial" w:cs="Arial"/>
          <w:color w:val="000000"/>
          <w:sz w:val="24"/>
          <w:szCs w:val="24"/>
          <w:lang w:eastAsia="pl-PL"/>
        </w:rPr>
        <w:t xml:space="preserve">Za pośrednictwem platform SEKAP i </w:t>
      </w:r>
      <w:proofErr w:type="spellStart"/>
      <w:r w:rsidRPr="000770F7">
        <w:rPr>
          <w:rFonts w:ascii="Arial" w:hAnsi="Arial" w:cs="Arial"/>
          <w:color w:val="000000"/>
          <w:sz w:val="24"/>
          <w:szCs w:val="24"/>
          <w:lang w:eastAsia="pl-PL"/>
        </w:rPr>
        <w:t>ePUAP</w:t>
      </w:r>
      <w:proofErr w:type="spellEnd"/>
      <w:r w:rsidRPr="000770F7">
        <w:rPr>
          <w:rFonts w:ascii="Arial" w:hAnsi="Arial" w:cs="Arial"/>
          <w:color w:val="000000"/>
          <w:sz w:val="24"/>
          <w:szCs w:val="24"/>
          <w:lang w:eastAsia="pl-PL"/>
        </w:rPr>
        <w:t xml:space="preserve"> można przekazywać korespondencję dotyczącą projektów z wykorzystaniem usługi:</w:t>
      </w:r>
    </w:p>
    <w:p w:rsidR="00850176" w:rsidRPr="000770F7" w:rsidRDefault="00850176" w:rsidP="00530660">
      <w:pPr>
        <w:autoSpaceDE w:val="0"/>
        <w:autoSpaceDN w:val="0"/>
        <w:adjustRightInd w:val="0"/>
        <w:spacing w:after="120" w:line="240" w:lineRule="auto"/>
        <w:jc w:val="both"/>
        <w:rPr>
          <w:rFonts w:ascii="Arial" w:hAnsi="Arial" w:cs="Arial"/>
          <w:color w:val="000000"/>
          <w:sz w:val="24"/>
          <w:szCs w:val="24"/>
          <w:lang w:eastAsia="pl-PL"/>
        </w:rPr>
      </w:pPr>
      <w:r w:rsidRPr="000770F7">
        <w:rPr>
          <w:rFonts w:ascii="Arial" w:hAnsi="Arial" w:cs="Arial"/>
          <w:color w:val="000000"/>
          <w:sz w:val="24"/>
          <w:szCs w:val="24"/>
          <w:lang w:eastAsia="pl-PL"/>
        </w:rPr>
        <w:t xml:space="preserve">-  „Korespondencja w sprawie projektu złożonego w ramach konkursu/naboru finansowanego ze środków Europejskiego Funduszu Rozwoju Regionalnego” (dot. platformy SEKAP) </w:t>
      </w:r>
    </w:p>
    <w:p w:rsidR="00850176" w:rsidRPr="000770F7" w:rsidRDefault="00850176" w:rsidP="00530660">
      <w:pPr>
        <w:autoSpaceDE w:val="0"/>
        <w:autoSpaceDN w:val="0"/>
        <w:adjustRightInd w:val="0"/>
        <w:spacing w:after="120" w:line="240" w:lineRule="auto"/>
        <w:jc w:val="both"/>
        <w:rPr>
          <w:rFonts w:ascii="Arial" w:hAnsi="Arial" w:cs="Arial"/>
          <w:color w:val="000000"/>
          <w:sz w:val="24"/>
          <w:szCs w:val="24"/>
          <w:lang w:eastAsia="pl-PL"/>
        </w:rPr>
      </w:pPr>
      <w:r w:rsidRPr="000770F7">
        <w:rPr>
          <w:rFonts w:ascii="Arial" w:hAnsi="Arial" w:cs="Arial"/>
          <w:color w:val="000000"/>
          <w:sz w:val="24"/>
          <w:szCs w:val="24"/>
          <w:lang w:eastAsia="pl-PL"/>
        </w:rPr>
        <w:t xml:space="preserve">lub usługi </w:t>
      </w:r>
    </w:p>
    <w:p w:rsidR="00850176" w:rsidRPr="000770F7" w:rsidRDefault="00850176" w:rsidP="00530660">
      <w:pPr>
        <w:autoSpaceDE w:val="0"/>
        <w:autoSpaceDN w:val="0"/>
        <w:adjustRightInd w:val="0"/>
        <w:spacing w:after="120" w:line="240" w:lineRule="auto"/>
        <w:jc w:val="both"/>
        <w:rPr>
          <w:rFonts w:ascii="Arial" w:hAnsi="Arial" w:cs="Arial"/>
          <w:color w:val="000000"/>
          <w:sz w:val="24"/>
          <w:szCs w:val="24"/>
          <w:lang w:eastAsia="pl-PL"/>
        </w:rPr>
      </w:pPr>
      <w:r w:rsidRPr="000770F7">
        <w:rPr>
          <w:rFonts w:ascii="Arial" w:hAnsi="Arial" w:cs="Arial"/>
          <w:color w:val="000000"/>
          <w:sz w:val="24"/>
          <w:szCs w:val="24"/>
          <w:lang w:eastAsia="pl-PL"/>
        </w:rPr>
        <w:t>- „Złożenie protestu dotyczącego wniosku o dofinansowanie projektu ze środków Europejskiego Funduszu Rozwoju Regionalnego” (dot. platformy SEKAP);</w:t>
      </w:r>
    </w:p>
    <w:p w:rsidR="00850176" w:rsidRPr="000770F7" w:rsidRDefault="00850176" w:rsidP="00530660">
      <w:pPr>
        <w:autoSpaceDE w:val="0"/>
        <w:autoSpaceDN w:val="0"/>
        <w:adjustRightInd w:val="0"/>
        <w:spacing w:after="0" w:line="240" w:lineRule="auto"/>
        <w:jc w:val="both"/>
        <w:rPr>
          <w:rFonts w:ascii="Arial" w:hAnsi="Arial" w:cs="Arial"/>
          <w:color w:val="000000"/>
          <w:sz w:val="24"/>
          <w:szCs w:val="24"/>
          <w:lang w:eastAsia="pl-PL"/>
        </w:rPr>
      </w:pPr>
      <w:r w:rsidRPr="000770F7">
        <w:rPr>
          <w:rFonts w:ascii="Arial" w:hAnsi="Arial" w:cs="Arial"/>
          <w:color w:val="000000"/>
          <w:sz w:val="24"/>
          <w:szCs w:val="24"/>
          <w:lang w:eastAsia="pl-PL"/>
        </w:rPr>
        <w:t>albo</w:t>
      </w:r>
    </w:p>
    <w:p w:rsidR="00E50BA0" w:rsidRPr="000770F7" w:rsidRDefault="00850176" w:rsidP="00530660">
      <w:pPr>
        <w:autoSpaceDE w:val="0"/>
        <w:autoSpaceDN w:val="0"/>
        <w:adjustRightInd w:val="0"/>
        <w:spacing w:before="120" w:after="240" w:line="240" w:lineRule="auto"/>
        <w:jc w:val="both"/>
        <w:rPr>
          <w:rFonts w:ascii="Arial" w:hAnsi="Arial" w:cs="Arial"/>
          <w:color w:val="000000"/>
          <w:sz w:val="24"/>
          <w:szCs w:val="24"/>
          <w:lang w:eastAsia="pl-PL"/>
        </w:rPr>
      </w:pPr>
      <w:r w:rsidRPr="000770F7">
        <w:rPr>
          <w:rFonts w:ascii="Arial" w:hAnsi="Arial" w:cs="Arial"/>
          <w:color w:val="000000"/>
          <w:sz w:val="24"/>
          <w:szCs w:val="24"/>
          <w:lang w:eastAsia="pl-PL"/>
        </w:rPr>
        <w:t xml:space="preserve">- pismo ogólne do podmiotu publicznego (dot. platformy </w:t>
      </w:r>
      <w:proofErr w:type="spellStart"/>
      <w:r w:rsidRPr="000770F7">
        <w:rPr>
          <w:rFonts w:ascii="Arial" w:hAnsi="Arial" w:cs="Arial"/>
          <w:color w:val="000000"/>
          <w:sz w:val="24"/>
          <w:szCs w:val="24"/>
          <w:lang w:eastAsia="pl-PL"/>
        </w:rPr>
        <w:t>ePUAP</w:t>
      </w:r>
      <w:proofErr w:type="spellEnd"/>
      <w:r w:rsidRPr="000770F7">
        <w:rPr>
          <w:rFonts w:ascii="Arial" w:hAnsi="Arial" w:cs="Arial"/>
          <w:color w:val="000000"/>
          <w:sz w:val="24"/>
          <w:szCs w:val="24"/>
          <w:lang w:eastAsia="pl-PL"/>
        </w:rPr>
        <w:t>).</w:t>
      </w:r>
    </w:p>
    <w:p w:rsidR="00A919D4" w:rsidRDefault="00A919D4" w:rsidP="00BE3E93">
      <w:pPr>
        <w:autoSpaceDE w:val="0"/>
        <w:autoSpaceDN w:val="0"/>
        <w:adjustRightInd w:val="0"/>
        <w:spacing w:before="120" w:after="120" w:line="240" w:lineRule="auto"/>
        <w:jc w:val="both"/>
        <w:rPr>
          <w:rFonts w:ascii="Arial" w:hAnsi="Arial" w:cs="Arial"/>
          <w:color w:val="000000"/>
          <w:sz w:val="24"/>
          <w:szCs w:val="24"/>
          <w:lang w:eastAsia="pl-PL"/>
        </w:rPr>
      </w:pPr>
      <w:r w:rsidRPr="00555075">
        <w:rPr>
          <w:rFonts w:ascii="Arial" w:hAnsi="Arial" w:cs="Arial"/>
          <w:color w:val="000000"/>
          <w:sz w:val="24"/>
          <w:szCs w:val="24"/>
          <w:lang w:eastAsia="pl-PL"/>
        </w:rPr>
        <w:t>Za protest złożony w wersji elektronicznej uznaje się przesłanie go do IZ RPO WSL za pomocą platformy SEKAP/</w:t>
      </w:r>
      <w:proofErr w:type="spellStart"/>
      <w:r w:rsidRPr="00555075">
        <w:rPr>
          <w:rFonts w:ascii="Arial" w:hAnsi="Arial" w:cs="Arial"/>
          <w:color w:val="000000"/>
          <w:sz w:val="24"/>
          <w:szCs w:val="24"/>
          <w:lang w:eastAsia="pl-PL"/>
        </w:rPr>
        <w:t>ePUAP</w:t>
      </w:r>
      <w:proofErr w:type="spellEnd"/>
      <w:r w:rsidRPr="00555075">
        <w:rPr>
          <w:rFonts w:ascii="Arial" w:hAnsi="Arial" w:cs="Arial"/>
          <w:color w:val="000000"/>
          <w:sz w:val="24"/>
          <w:szCs w:val="24"/>
          <w:lang w:eastAsia="pl-PL"/>
        </w:rPr>
        <w:t xml:space="preserve">, podpisanego przy pomocy jednego z </w:t>
      </w:r>
      <w:r w:rsidR="00975C47">
        <w:rPr>
          <w:rFonts w:ascii="Arial" w:hAnsi="Arial" w:cs="Arial"/>
          <w:color w:val="000000"/>
          <w:sz w:val="24"/>
          <w:szCs w:val="24"/>
          <w:lang w:eastAsia="pl-PL"/>
        </w:rPr>
        <w:t xml:space="preserve"> dwóch </w:t>
      </w:r>
      <w:r w:rsidRPr="00555075">
        <w:rPr>
          <w:rFonts w:ascii="Arial" w:hAnsi="Arial" w:cs="Arial"/>
          <w:color w:val="000000"/>
          <w:sz w:val="24"/>
          <w:szCs w:val="24"/>
          <w:lang w:eastAsia="pl-PL"/>
        </w:rPr>
        <w:t xml:space="preserve">sposobów: bezpiecznego podpisu złożonego przy pomocy klucza weryfikowanego certyfikatem kwalifikowanym, podpisu złożonego przy użyciu Profilu Zaufanego </w:t>
      </w:r>
      <w:proofErr w:type="spellStart"/>
      <w:r w:rsidRPr="00555075">
        <w:rPr>
          <w:rFonts w:ascii="Arial" w:hAnsi="Arial" w:cs="Arial"/>
          <w:color w:val="000000"/>
          <w:sz w:val="24"/>
          <w:szCs w:val="24"/>
          <w:lang w:eastAsia="pl-PL"/>
        </w:rPr>
        <w:t>ePUAP</w:t>
      </w:r>
      <w:proofErr w:type="spellEnd"/>
      <w:r w:rsidRPr="00555075">
        <w:rPr>
          <w:rFonts w:ascii="Arial" w:hAnsi="Arial" w:cs="Arial"/>
          <w:color w:val="000000"/>
          <w:sz w:val="24"/>
          <w:szCs w:val="24"/>
          <w:lang w:eastAsia="pl-PL"/>
        </w:rPr>
        <w:t xml:space="preserve"> przez Wnioskodawcę lub właściwe osoby upoważnione do jego reprezentacji.</w:t>
      </w:r>
    </w:p>
    <w:p w:rsidR="00E97E8D" w:rsidRPr="000770F7" w:rsidRDefault="00E97E8D" w:rsidP="00BE3E93">
      <w:pPr>
        <w:autoSpaceDE w:val="0"/>
        <w:autoSpaceDN w:val="0"/>
        <w:adjustRightInd w:val="0"/>
        <w:spacing w:before="120" w:after="120" w:line="240" w:lineRule="auto"/>
        <w:jc w:val="both"/>
        <w:rPr>
          <w:rFonts w:ascii="Arial" w:hAnsi="Arial" w:cs="Arial"/>
          <w:color w:val="000000"/>
          <w:sz w:val="24"/>
          <w:szCs w:val="24"/>
          <w:lang w:eastAsia="pl-PL"/>
        </w:rPr>
      </w:pPr>
      <w:r w:rsidRPr="000770F7">
        <w:rPr>
          <w:rFonts w:ascii="Arial" w:hAnsi="Arial" w:cs="Arial"/>
          <w:color w:val="000000"/>
          <w:sz w:val="24"/>
          <w:szCs w:val="24"/>
          <w:lang w:eastAsia="pl-PL"/>
        </w:rPr>
        <w:t>Forma i sposób komunikacji między Wnioskodawcą a IZ RPO WSL została doprecyzowana w roz</w:t>
      </w:r>
      <w:r w:rsidR="003F2167" w:rsidRPr="000770F7">
        <w:rPr>
          <w:rFonts w:ascii="Arial" w:hAnsi="Arial" w:cs="Arial"/>
          <w:color w:val="000000"/>
          <w:sz w:val="24"/>
          <w:szCs w:val="24"/>
          <w:lang w:eastAsia="pl-PL"/>
        </w:rPr>
        <w:t xml:space="preserve">dz. 10 niniejszego Regulaminu. </w:t>
      </w:r>
    </w:p>
    <w:p w:rsidR="00E670D4" w:rsidRPr="000770F7" w:rsidRDefault="00C42563" w:rsidP="00530660">
      <w:pPr>
        <w:autoSpaceDE w:val="0"/>
        <w:autoSpaceDN w:val="0"/>
        <w:adjustRightInd w:val="0"/>
        <w:spacing w:before="120" w:after="120" w:line="240" w:lineRule="auto"/>
        <w:jc w:val="both"/>
        <w:rPr>
          <w:rFonts w:ascii="Arial" w:hAnsi="Arial" w:cs="Arial"/>
          <w:color w:val="000000"/>
          <w:sz w:val="24"/>
          <w:szCs w:val="24"/>
          <w:lang w:eastAsia="pl-PL"/>
        </w:rPr>
      </w:pPr>
      <w:r w:rsidRPr="000770F7">
        <w:rPr>
          <w:rFonts w:ascii="Arial" w:hAnsi="Arial" w:cs="Arial"/>
          <w:color w:val="000000"/>
          <w:sz w:val="24"/>
          <w:szCs w:val="24"/>
          <w:lang w:eastAsia="pl-PL"/>
        </w:rPr>
        <w:t>Wymogi formalne</w:t>
      </w:r>
      <w:r w:rsidR="00E50BA0" w:rsidRPr="000770F7">
        <w:rPr>
          <w:rFonts w:ascii="Arial" w:hAnsi="Arial" w:cs="Arial"/>
          <w:color w:val="000000"/>
          <w:sz w:val="24"/>
          <w:szCs w:val="24"/>
          <w:lang w:eastAsia="pl-PL"/>
        </w:rPr>
        <w:t xml:space="preserve"> </w:t>
      </w:r>
      <w:r w:rsidR="00B250C2" w:rsidRPr="000770F7">
        <w:rPr>
          <w:rFonts w:ascii="Arial" w:hAnsi="Arial" w:cs="Arial"/>
          <w:color w:val="000000"/>
          <w:sz w:val="24"/>
          <w:szCs w:val="24"/>
          <w:lang w:eastAsia="pl-PL"/>
        </w:rPr>
        <w:t xml:space="preserve">protestu określa </w:t>
      </w:r>
      <w:r w:rsidR="00E50BA0" w:rsidRPr="000770F7">
        <w:rPr>
          <w:rFonts w:ascii="Arial" w:hAnsi="Arial" w:cs="Arial"/>
          <w:color w:val="000000"/>
          <w:sz w:val="24"/>
          <w:szCs w:val="24"/>
          <w:lang w:eastAsia="pl-PL"/>
        </w:rPr>
        <w:t xml:space="preserve">art. 54 ust. 2 ustawy wdrożeniowej. </w:t>
      </w:r>
    </w:p>
    <w:p w:rsidR="004111A2" w:rsidRPr="000770F7" w:rsidRDefault="00F9787B" w:rsidP="00530660">
      <w:pPr>
        <w:autoSpaceDE w:val="0"/>
        <w:autoSpaceDN w:val="0"/>
        <w:adjustRightInd w:val="0"/>
        <w:spacing w:before="120" w:after="120" w:line="240" w:lineRule="auto"/>
        <w:jc w:val="both"/>
        <w:rPr>
          <w:rFonts w:ascii="Arial" w:hAnsi="Arial" w:cs="Arial"/>
          <w:sz w:val="24"/>
          <w:szCs w:val="24"/>
        </w:rPr>
      </w:pPr>
      <w:r w:rsidRPr="000770F7">
        <w:rPr>
          <w:rFonts w:ascii="Arial" w:hAnsi="Arial" w:cs="Arial"/>
          <w:color w:val="000000"/>
          <w:sz w:val="24"/>
          <w:szCs w:val="24"/>
          <w:lang w:eastAsia="pl-PL"/>
        </w:rPr>
        <w:t xml:space="preserve">W ramach złożonego protestu wnioskodawca jest zobowiązany do wskazania konkretnych </w:t>
      </w:r>
      <w:r w:rsidR="00E670D4" w:rsidRPr="000770F7">
        <w:rPr>
          <w:rFonts w:ascii="Arial" w:hAnsi="Arial" w:cs="Arial"/>
          <w:color w:val="000000"/>
          <w:sz w:val="24"/>
          <w:szCs w:val="24"/>
          <w:lang w:eastAsia="pl-PL"/>
        </w:rPr>
        <w:t>kryteriów wyboru projektów, z których oceną wnioskodawca się nie zgadza, wraz z uzasadnieniem</w:t>
      </w:r>
      <w:r w:rsidRPr="000770F7">
        <w:rPr>
          <w:rFonts w:ascii="Arial" w:hAnsi="Arial" w:cs="Arial"/>
          <w:color w:val="000000"/>
          <w:sz w:val="24"/>
          <w:szCs w:val="24"/>
          <w:lang w:eastAsia="pl-PL"/>
        </w:rPr>
        <w:t xml:space="preserve"> swojego stanowiska. Wskazując </w:t>
      </w:r>
      <w:r w:rsidR="00FF0109" w:rsidRPr="000770F7">
        <w:rPr>
          <w:rFonts w:ascii="Arial" w:hAnsi="Arial" w:cs="Arial"/>
          <w:color w:val="000000"/>
          <w:sz w:val="24"/>
          <w:szCs w:val="24"/>
          <w:lang w:eastAsia="pl-PL"/>
        </w:rPr>
        <w:t xml:space="preserve">zarzuty </w:t>
      </w:r>
      <w:r w:rsidR="00757DCE" w:rsidRPr="000770F7">
        <w:rPr>
          <w:rFonts w:ascii="Arial" w:hAnsi="Arial" w:cs="Arial"/>
          <w:color w:val="000000"/>
          <w:sz w:val="24"/>
          <w:szCs w:val="24"/>
          <w:lang w:eastAsia="pl-PL"/>
        </w:rPr>
        <w:br/>
      </w:r>
      <w:r w:rsidR="00FF0109" w:rsidRPr="000770F7">
        <w:rPr>
          <w:rFonts w:ascii="Arial" w:hAnsi="Arial" w:cs="Arial"/>
          <w:color w:val="000000"/>
          <w:sz w:val="24"/>
          <w:szCs w:val="24"/>
          <w:lang w:eastAsia="pl-PL"/>
        </w:rPr>
        <w:t xml:space="preserve">o charakterze proceduralnym, wnioskodawca powinien wykazać, jaki wpływ </w:t>
      </w:r>
      <w:r w:rsidR="00C80D25" w:rsidRPr="000770F7">
        <w:rPr>
          <w:rFonts w:ascii="Arial" w:hAnsi="Arial" w:cs="Arial"/>
          <w:color w:val="000000"/>
          <w:sz w:val="24"/>
          <w:szCs w:val="24"/>
          <w:lang w:eastAsia="pl-PL"/>
        </w:rPr>
        <w:t>n</w:t>
      </w:r>
      <w:r w:rsidR="00FF0109" w:rsidRPr="000770F7">
        <w:rPr>
          <w:rFonts w:ascii="Arial" w:hAnsi="Arial" w:cs="Arial"/>
          <w:color w:val="000000"/>
          <w:sz w:val="24"/>
          <w:szCs w:val="24"/>
          <w:lang w:eastAsia="pl-PL"/>
        </w:rPr>
        <w:t>a ocenę projektu miało naruszenie zasad postępowania konkursowego.</w:t>
      </w:r>
      <w:r w:rsidR="00E670D4" w:rsidRPr="000770F7">
        <w:rPr>
          <w:rFonts w:ascii="Arial" w:hAnsi="Arial" w:cs="Arial"/>
          <w:color w:val="000000"/>
          <w:sz w:val="24"/>
          <w:szCs w:val="24"/>
          <w:lang w:eastAsia="pl-PL"/>
        </w:rPr>
        <w:t xml:space="preserve"> </w:t>
      </w:r>
      <w:r w:rsidR="004111A2" w:rsidRPr="000770F7">
        <w:rPr>
          <w:rFonts w:ascii="Arial" w:hAnsi="Arial" w:cs="Arial"/>
          <w:sz w:val="24"/>
          <w:szCs w:val="24"/>
        </w:rPr>
        <w:t xml:space="preserve">W przypadku, gdy </w:t>
      </w:r>
      <w:r w:rsidR="00E812BC" w:rsidRPr="000770F7">
        <w:rPr>
          <w:rFonts w:ascii="Arial" w:hAnsi="Arial" w:cs="Arial"/>
          <w:sz w:val="24"/>
          <w:szCs w:val="24"/>
        </w:rPr>
        <w:t>zdaniem w</w:t>
      </w:r>
      <w:r w:rsidR="004111A2" w:rsidRPr="000770F7">
        <w:rPr>
          <w:rFonts w:ascii="Arial" w:hAnsi="Arial" w:cs="Arial"/>
          <w:sz w:val="24"/>
          <w:szCs w:val="24"/>
        </w:rPr>
        <w:t>nioskodawcy ocena została przeprowadzona niezgodnie z więcej niż jednym kryterium oceny, wszystkie te kryteria należy wskazać w jednym proteście. W</w:t>
      </w:r>
      <w:r w:rsidR="00E812BC" w:rsidRPr="000770F7">
        <w:rPr>
          <w:rFonts w:ascii="Arial" w:hAnsi="Arial" w:cs="Arial"/>
          <w:sz w:val="24"/>
          <w:szCs w:val="24"/>
        </w:rPr>
        <w:t>szystkie zarzuty w</w:t>
      </w:r>
      <w:r w:rsidR="004111A2" w:rsidRPr="000770F7">
        <w:rPr>
          <w:rFonts w:ascii="Arial" w:hAnsi="Arial" w:cs="Arial"/>
          <w:sz w:val="24"/>
          <w:szCs w:val="24"/>
        </w:rPr>
        <w:t xml:space="preserve">nioskodawcy, dotyczące danego etapu oceny, muszą zostać </w:t>
      </w:r>
      <w:r w:rsidR="004111A2" w:rsidRPr="000770F7">
        <w:rPr>
          <w:rFonts w:ascii="Arial" w:hAnsi="Arial" w:cs="Arial"/>
          <w:sz w:val="24"/>
          <w:szCs w:val="24"/>
        </w:rPr>
        <w:lastRenderedPageBreak/>
        <w:t>ujęte w jednym proteście. Nie dopuszcza się możliwości kwestionowania w ramach protestu zasadności kryteriów oceny. Rozszerzenie zakresu</w:t>
      </w:r>
      <w:r w:rsidR="003B6DBA" w:rsidRPr="000770F7">
        <w:rPr>
          <w:rFonts w:ascii="Arial" w:hAnsi="Arial" w:cs="Arial"/>
          <w:sz w:val="24"/>
          <w:szCs w:val="24"/>
        </w:rPr>
        <w:t xml:space="preserve"> przedmiotowego protestu przez w</w:t>
      </w:r>
      <w:r w:rsidR="004111A2" w:rsidRPr="000770F7">
        <w:rPr>
          <w:rFonts w:ascii="Arial" w:hAnsi="Arial" w:cs="Arial"/>
          <w:sz w:val="24"/>
          <w:szCs w:val="24"/>
        </w:rPr>
        <w:t>nioskodawcę w trakcie postępowania odwoławczego jest niedopuszczalne. W takim przypadku w ramach rozpatrzenia zostaną ujęte zarzuty przedstawione w pierwotnie złożonym proteście.</w:t>
      </w:r>
    </w:p>
    <w:p w:rsidR="004111A2" w:rsidRPr="000770F7" w:rsidRDefault="004111A2" w:rsidP="00530660">
      <w:pPr>
        <w:autoSpaceDE w:val="0"/>
        <w:autoSpaceDN w:val="0"/>
        <w:adjustRightInd w:val="0"/>
        <w:spacing w:before="120" w:after="120" w:line="240" w:lineRule="auto"/>
        <w:jc w:val="both"/>
        <w:rPr>
          <w:rFonts w:ascii="Arial" w:hAnsi="Arial" w:cs="Arial"/>
          <w:sz w:val="24"/>
          <w:szCs w:val="24"/>
        </w:rPr>
      </w:pPr>
      <w:r w:rsidRPr="000770F7">
        <w:rPr>
          <w:rFonts w:ascii="Arial" w:hAnsi="Arial" w:cs="Arial"/>
          <w:sz w:val="24"/>
          <w:szCs w:val="24"/>
        </w:rPr>
        <w:t>Na etapie wnoszenia/</w:t>
      </w:r>
      <w:r w:rsidR="00272105" w:rsidRPr="000770F7">
        <w:rPr>
          <w:rFonts w:ascii="Arial" w:hAnsi="Arial" w:cs="Arial"/>
          <w:sz w:val="24"/>
          <w:szCs w:val="24"/>
        </w:rPr>
        <w:t>rozstrzygania protestu, w</w:t>
      </w:r>
      <w:r w:rsidRPr="000770F7">
        <w:rPr>
          <w:rFonts w:ascii="Arial" w:hAnsi="Arial" w:cs="Arial"/>
          <w:sz w:val="24"/>
          <w:szCs w:val="24"/>
        </w:rPr>
        <w:t>nioskodawca nie może wnosić dodatkowych dokumentów</w:t>
      </w:r>
      <w:r w:rsidR="00A85DA9" w:rsidRPr="000770F7">
        <w:rPr>
          <w:rFonts w:ascii="Arial" w:hAnsi="Arial" w:cs="Arial"/>
          <w:sz w:val="24"/>
          <w:szCs w:val="24"/>
        </w:rPr>
        <w:t>/informacji</w:t>
      </w:r>
      <w:r w:rsidRPr="000770F7">
        <w:rPr>
          <w:rFonts w:ascii="Arial" w:hAnsi="Arial" w:cs="Arial"/>
          <w:sz w:val="24"/>
          <w:szCs w:val="24"/>
        </w:rPr>
        <w:t>, których nie dołączył</w:t>
      </w:r>
      <w:r w:rsidR="00A85DA9" w:rsidRPr="000770F7">
        <w:rPr>
          <w:rFonts w:ascii="Arial" w:hAnsi="Arial" w:cs="Arial"/>
          <w:sz w:val="24"/>
          <w:szCs w:val="24"/>
        </w:rPr>
        <w:t xml:space="preserve">/przedstawił </w:t>
      </w:r>
      <w:r w:rsidRPr="000770F7">
        <w:rPr>
          <w:rFonts w:ascii="Arial" w:hAnsi="Arial" w:cs="Arial"/>
          <w:sz w:val="24"/>
          <w:szCs w:val="24"/>
        </w:rPr>
        <w:t>w trakcie oceny projektu, a które</w:t>
      </w:r>
      <w:r w:rsidR="003F2167" w:rsidRPr="000770F7">
        <w:rPr>
          <w:rFonts w:ascii="Arial" w:hAnsi="Arial" w:cs="Arial"/>
          <w:sz w:val="24"/>
          <w:szCs w:val="24"/>
        </w:rPr>
        <w:t xml:space="preserve"> mogłyby rzutować na jej wynik.</w:t>
      </w:r>
    </w:p>
    <w:p w:rsidR="004111A2" w:rsidRPr="000770F7" w:rsidRDefault="004111A2" w:rsidP="00530660">
      <w:pPr>
        <w:autoSpaceDE w:val="0"/>
        <w:autoSpaceDN w:val="0"/>
        <w:adjustRightInd w:val="0"/>
        <w:spacing w:before="120" w:after="120" w:line="240" w:lineRule="auto"/>
        <w:jc w:val="both"/>
        <w:rPr>
          <w:rFonts w:ascii="Arial" w:hAnsi="Arial" w:cs="Arial"/>
          <w:sz w:val="24"/>
          <w:szCs w:val="24"/>
        </w:rPr>
      </w:pPr>
      <w:r w:rsidRPr="000770F7">
        <w:rPr>
          <w:rFonts w:ascii="Arial" w:hAnsi="Arial" w:cs="Arial"/>
          <w:sz w:val="24"/>
          <w:szCs w:val="24"/>
        </w:rPr>
        <w:t>Protest pozostawia się bez rozpatrzenia</w:t>
      </w:r>
      <w:r w:rsidR="00C44660" w:rsidRPr="000770F7">
        <w:rPr>
          <w:rFonts w:ascii="Arial" w:hAnsi="Arial" w:cs="Arial"/>
          <w:sz w:val="24"/>
          <w:szCs w:val="24"/>
        </w:rPr>
        <w:t>,</w:t>
      </w:r>
      <w:r w:rsidRPr="000770F7">
        <w:rPr>
          <w:rFonts w:ascii="Arial" w:hAnsi="Arial" w:cs="Arial"/>
          <w:sz w:val="24"/>
          <w:szCs w:val="24"/>
        </w:rPr>
        <w:t xml:space="preserve"> jeżeli pomimo prawidłowego pouczenia zawartego w piśmie</w:t>
      </w:r>
      <w:r w:rsidR="00FF0109" w:rsidRPr="000770F7">
        <w:rPr>
          <w:rFonts w:ascii="Arial" w:hAnsi="Arial" w:cs="Arial"/>
          <w:sz w:val="24"/>
          <w:szCs w:val="24"/>
        </w:rPr>
        <w:t xml:space="preserve"> informującym o negatywnej ocenie projektu,</w:t>
      </w:r>
      <w:r w:rsidRPr="000770F7">
        <w:rPr>
          <w:rFonts w:ascii="Arial" w:hAnsi="Arial" w:cs="Arial"/>
          <w:sz w:val="24"/>
          <w:szCs w:val="24"/>
        </w:rPr>
        <w:t xml:space="preserve"> zostanie wniesiony po terminie, przez podmiot wykluczony z możliwości otrzymania dofinansowania, </w:t>
      </w:r>
      <w:r w:rsidR="00757DCE" w:rsidRPr="000770F7">
        <w:rPr>
          <w:rFonts w:ascii="Arial" w:hAnsi="Arial" w:cs="Arial"/>
          <w:sz w:val="24"/>
          <w:szCs w:val="24"/>
        </w:rPr>
        <w:br/>
      </w:r>
      <w:r w:rsidRPr="000770F7">
        <w:rPr>
          <w:rFonts w:ascii="Arial" w:hAnsi="Arial" w:cs="Arial"/>
          <w:sz w:val="24"/>
          <w:szCs w:val="24"/>
        </w:rPr>
        <w:t>a także w przypadku braku wskazania kryteriów wyboru projektów, z których oceną wnioskodawca się nie zgadza wraz z uzasadnieniem.</w:t>
      </w:r>
    </w:p>
    <w:p w:rsidR="00354584" w:rsidRPr="000770F7" w:rsidRDefault="00354584" w:rsidP="00530660">
      <w:pPr>
        <w:autoSpaceDE w:val="0"/>
        <w:autoSpaceDN w:val="0"/>
        <w:adjustRightInd w:val="0"/>
        <w:spacing w:before="120" w:after="120" w:line="240" w:lineRule="auto"/>
        <w:jc w:val="both"/>
        <w:rPr>
          <w:rFonts w:ascii="Arial" w:hAnsi="Arial" w:cs="Arial"/>
          <w:sz w:val="24"/>
          <w:szCs w:val="24"/>
        </w:rPr>
      </w:pPr>
      <w:r w:rsidRPr="000770F7">
        <w:rPr>
          <w:rFonts w:ascii="Arial" w:hAnsi="Arial" w:cs="Arial"/>
          <w:sz w:val="24"/>
          <w:szCs w:val="24"/>
        </w:rPr>
        <w:t>Wnioskodawca może wycofać protest do czasu zakończenia rozpatrywania protest</w:t>
      </w:r>
      <w:r w:rsidR="00C44660" w:rsidRPr="000770F7">
        <w:rPr>
          <w:rFonts w:ascii="Arial" w:hAnsi="Arial" w:cs="Arial"/>
          <w:sz w:val="24"/>
          <w:szCs w:val="24"/>
        </w:rPr>
        <w:t>u</w:t>
      </w:r>
      <w:r w:rsidRPr="000770F7">
        <w:rPr>
          <w:rFonts w:ascii="Arial" w:hAnsi="Arial" w:cs="Arial"/>
          <w:sz w:val="24"/>
          <w:szCs w:val="24"/>
        </w:rPr>
        <w:t>, na zasadach określonych w art. 54a ustawy wdrożeniowej. W przypadku wycofania protestu ponowne jego wniesienie jest niedopuszczalne. Nie jest również wówczas możliwe wniesienie sk</w:t>
      </w:r>
      <w:r w:rsidR="003F2167" w:rsidRPr="000770F7">
        <w:rPr>
          <w:rFonts w:ascii="Arial" w:hAnsi="Arial" w:cs="Arial"/>
          <w:sz w:val="24"/>
          <w:szCs w:val="24"/>
        </w:rPr>
        <w:t>argi do sądu administracyjnego.</w:t>
      </w:r>
    </w:p>
    <w:p w:rsidR="0071544B" w:rsidRPr="000770F7" w:rsidRDefault="004111A2" w:rsidP="00530660">
      <w:pPr>
        <w:autoSpaceDE w:val="0"/>
        <w:autoSpaceDN w:val="0"/>
        <w:adjustRightInd w:val="0"/>
        <w:spacing w:before="120" w:after="120" w:line="240" w:lineRule="auto"/>
        <w:jc w:val="both"/>
        <w:rPr>
          <w:rFonts w:ascii="Arial" w:hAnsi="Arial" w:cs="Arial"/>
          <w:sz w:val="24"/>
          <w:szCs w:val="24"/>
        </w:rPr>
      </w:pPr>
      <w:r w:rsidRPr="000770F7">
        <w:rPr>
          <w:rFonts w:ascii="Arial" w:hAnsi="Arial" w:cs="Arial"/>
          <w:sz w:val="24"/>
          <w:szCs w:val="24"/>
        </w:rPr>
        <w:t>W przypadku nieuwzględnienia protestu, negatywnej ponownej oceny projektu lub pozostawienia protestu bez rozpatrzenia, w tym w przypadku, o którym mowa w art. 66 ust. 2 pkt 1 ustawy wdrożeniowej, wnioskodawca może w tym zakresie wnieść skargę do sądu administracyjnego</w:t>
      </w:r>
      <w:r w:rsidR="003F2167" w:rsidRPr="000770F7">
        <w:rPr>
          <w:rFonts w:ascii="Arial" w:hAnsi="Arial" w:cs="Arial"/>
          <w:sz w:val="24"/>
          <w:szCs w:val="24"/>
        </w:rPr>
        <w:t>.</w:t>
      </w:r>
    </w:p>
    <w:p w:rsidR="004111A2" w:rsidRPr="000770F7" w:rsidRDefault="0071544B" w:rsidP="00530660">
      <w:pPr>
        <w:autoSpaceDE w:val="0"/>
        <w:autoSpaceDN w:val="0"/>
        <w:adjustRightInd w:val="0"/>
        <w:spacing w:before="120" w:after="120" w:line="240" w:lineRule="auto"/>
        <w:jc w:val="both"/>
        <w:rPr>
          <w:rFonts w:ascii="Arial" w:hAnsi="Arial" w:cs="Arial"/>
          <w:sz w:val="24"/>
          <w:szCs w:val="24"/>
        </w:rPr>
      </w:pPr>
      <w:r w:rsidRPr="000770F7">
        <w:rPr>
          <w:rFonts w:ascii="Arial" w:hAnsi="Arial" w:cs="Arial"/>
          <w:sz w:val="24"/>
          <w:szCs w:val="24"/>
        </w:rPr>
        <w:t>Rozstrzygnięcia zapadające w procedurze odwoławczej nie skutkują unieważnieniem decyzji o wyborze do dofinansowania innych projektów</w:t>
      </w:r>
      <w:r w:rsidR="00624420" w:rsidRPr="000770F7">
        <w:rPr>
          <w:rFonts w:ascii="Arial" w:hAnsi="Arial" w:cs="Arial"/>
          <w:sz w:val="24"/>
          <w:szCs w:val="24"/>
        </w:rPr>
        <w:t xml:space="preserve"> (chociażby z tego powodu, że finansowanie projektów wybranych w wyniku procedury odwoławczej nie następuje ze środków rozdysponowanych w konkursie lub rundzie konkursu)</w:t>
      </w:r>
      <w:r w:rsidR="003F2167" w:rsidRPr="000770F7">
        <w:rPr>
          <w:rFonts w:ascii="Arial" w:hAnsi="Arial" w:cs="Arial"/>
          <w:sz w:val="24"/>
          <w:szCs w:val="24"/>
        </w:rPr>
        <w:t>.</w:t>
      </w:r>
    </w:p>
    <w:p w:rsidR="004111A2" w:rsidRPr="000770F7" w:rsidRDefault="004111A2" w:rsidP="00530660">
      <w:pPr>
        <w:autoSpaceDE w:val="0"/>
        <w:autoSpaceDN w:val="0"/>
        <w:adjustRightInd w:val="0"/>
        <w:spacing w:before="120" w:after="120" w:line="240" w:lineRule="auto"/>
        <w:jc w:val="both"/>
        <w:rPr>
          <w:rFonts w:ascii="Arial" w:hAnsi="Arial" w:cs="Arial"/>
          <w:color w:val="000000"/>
          <w:sz w:val="24"/>
          <w:szCs w:val="24"/>
          <w:lang w:eastAsia="pl-PL"/>
        </w:rPr>
      </w:pPr>
      <w:r w:rsidRPr="000770F7">
        <w:rPr>
          <w:rFonts w:ascii="Arial" w:hAnsi="Arial" w:cs="Arial"/>
          <w:color w:val="000000"/>
          <w:sz w:val="24"/>
          <w:szCs w:val="24"/>
          <w:lang w:eastAsia="pl-PL"/>
        </w:rPr>
        <w:t>Do procedury odwoławczej nie stosuje się przepisó</w:t>
      </w:r>
      <w:r w:rsidR="008B261A" w:rsidRPr="000770F7">
        <w:rPr>
          <w:rFonts w:ascii="Arial" w:hAnsi="Arial" w:cs="Arial"/>
          <w:color w:val="000000"/>
          <w:sz w:val="24"/>
          <w:szCs w:val="24"/>
          <w:lang w:eastAsia="pl-PL"/>
        </w:rPr>
        <w:t>w ustawy z dnia 14 czerwca 1960 </w:t>
      </w:r>
      <w:r w:rsidRPr="000770F7">
        <w:rPr>
          <w:rFonts w:ascii="Arial" w:hAnsi="Arial" w:cs="Arial"/>
          <w:color w:val="000000"/>
          <w:sz w:val="24"/>
          <w:szCs w:val="24"/>
          <w:lang w:eastAsia="pl-PL"/>
        </w:rPr>
        <w:t>r. – Kodeks postępowania administracyjnego, z wyjątkiem przepisów art. 57 dotyczących doręczeń i sposobu obliczania terminów</w:t>
      </w:r>
      <w:r w:rsidR="00C44660" w:rsidRPr="000770F7">
        <w:rPr>
          <w:rFonts w:ascii="Arial" w:hAnsi="Arial" w:cs="Arial"/>
          <w:color w:val="000000"/>
          <w:sz w:val="24"/>
          <w:szCs w:val="24"/>
          <w:lang w:eastAsia="pl-PL"/>
        </w:rPr>
        <w:t>,</w:t>
      </w:r>
      <w:r w:rsidR="00A456D2" w:rsidRPr="000770F7">
        <w:rPr>
          <w:rFonts w:ascii="Arial" w:hAnsi="Arial" w:cs="Arial"/>
          <w:color w:val="000000"/>
          <w:sz w:val="24"/>
          <w:szCs w:val="24"/>
          <w:lang w:eastAsia="pl-PL"/>
        </w:rPr>
        <w:t xml:space="preserve"> jak również art. 24 § 1 dotyczących wyłączenia pracownika od udziału w postępowaniu w sprawie</w:t>
      </w:r>
      <w:r w:rsidRPr="000770F7">
        <w:rPr>
          <w:rFonts w:ascii="Arial" w:hAnsi="Arial" w:cs="Arial"/>
          <w:color w:val="000000"/>
          <w:sz w:val="24"/>
          <w:szCs w:val="24"/>
          <w:lang w:eastAsia="pl-PL"/>
        </w:rPr>
        <w:t xml:space="preserve">. </w:t>
      </w:r>
    </w:p>
    <w:p w:rsidR="009F45B1" w:rsidRPr="000770F7" w:rsidRDefault="00C80D25" w:rsidP="00530660">
      <w:pPr>
        <w:autoSpaceDE w:val="0"/>
        <w:autoSpaceDN w:val="0"/>
        <w:adjustRightInd w:val="0"/>
        <w:spacing w:before="120" w:after="120" w:line="240" w:lineRule="auto"/>
        <w:jc w:val="both"/>
        <w:rPr>
          <w:rFonts w:ascii="Arial" w:hAnsi="Arial" w:cs="Arial"/>
          <w:sz w:val="24"/>
          <w:szCs w:val="24"/>
        </w:rPr>
      </w:pPr>
      <w:r w:rsidRPr="000770F7">
        <w:rPr>
          <w:rFonts w:ascii="Arial" w:hAnsi="Arial" w:cs="Arial"/>
          <w:sz w:val="24"/>
          <w:szCs w:val="24"/>
        </w:rPr>
        <w:t>W sprawach nieuregulowanych w niniejszym Regulaminie obowiązują zapisy rozdziału 15 ww. ustawy</w:t>
      </w:r>
      <w:r w:rsidR="00C44660" w:rsidRPr="000770F7">
        <w:rPr>
          <w:rFonts w:ascii="Arial" w:hAnsi="Arial" w:cs="Arial"/>
          <w:sz w:val="24"/>
          <w:szCs w:val="24"/>
        </w:rPr>
        <w:t xml:space="preserve"> wdrożeniowej</w:t>
      </w:r>
      <w:r w:rsidRPr="000770F7">
        <w:rPr>
          <w:rFonts w:ascii="Arial" w:hAnsi="Arial" w:cs="Arial"/>
          <w:sz w:val="24"/>
          <w:szCs w:val="24"/>
        </w:rPr>
        <w:t>.</w:t>
      </w:r>
    </w:p>
    <w:p w:rsidR="000F68FD" w:rsidRPr="00A8486A" w:rsidRDefault="000F68FD" w:rsidP="003F2167">
      <w:pPr>
        <w:autoSpaceDE w:val="0"/>
        <w:autoSpaceDN w:val="0"/>
        <w:adjustRightInd w:val="0"/>
        <w:spacing w:before="120" w:after="120"/>
        <w:jc w:val="both"/>
        <w:rPr>
          <w:rFonts w:ascii="Arial" w:hAnsi="Arial" w:cs="Arial"/>
          <w:sz w:val="18"/>
          <w:szCs w:val="24"/>
        </w:rPr>
      </w:pPr>
    </w:p>
    <w:p w:rsidR="008D7C24" w:rsidRPr="000770F7" w:rsidRDefault="008D7C24" w:rsidP="003F2167">
      <w:pPr>
        <w:pStyle w:val="Nagwek1"/>
        <w:spacing w:before="120" w:after="120"/>
        <w:rPr>
          <w:rFonts w:ascii="Arial" w:hAnsi="Arial" w:cs="Arial"/>
          <w:sz w:val="26"/>
          <w:szCs w:val="26"/>
        </w:rPr>
      </w:pPr>
      <w:bookmarkStart w:id="106" w:name="_Toc535830488"/>
      <w:bookmarkStart w:id="107" w:name="_Toc535830821"/>
      <w:r w:rsidRPr="000770F7">
        <w:rPr>
          <w:rFonts w:ascii="Arial" w:hAnsi="Arial" w:cs="Arial"/>
          <w:color w:val="auto"/>
          <w:sz w:val="26"/>
          <w:szCs w:val="26"/>
        </w:rPr>
        <w:t>6. Kwalifikowalność wydatków w ramach konkursu</w:t>
      </w:r>
      <w:bookmarkEnd w:id="106"/>
      <w:bookmarkEnd w:id="107"/>
    </w:p>
    <w:p w:rsidR="006D7AD2" w:rsidRPr="000770F7" w:rsidRDefault="006D7AD2" w:rsidP="006B20E7">
      <w:pPr>
        <w:numPr>
          <w:ilvl w:val="0"/>
          <w:numId w:val="23"/>
        </w:numPr>
        <w:spacing w:after="120" w:line="240" w:lineRule="auto"/>
        <w:jc w:val="both"/>
        <w:rPr>
          <w:rFonts w:ascii="Arial" w:eastAsia="Times New Roman" w:hAnsi="Arial" w:cs="Arial"/>
          <w:sz w:val="24"/>
          <w:szCs w:val="24"/>
          <w:lang w:eastAsia="pl-PL"/>
        </w:rPr>
      </w:pPr>
      <w:r w:rsidRPr="000770F7">
        <w:rPr>
          <w:rFonts w:ascii="Arial" w:eastAsia="Times New Roman" w:hAnsi="Arial" w:cs="Arial"/>
          <w:sz w:val="24"/>
          <w:szCs w:val="24"/>
          <w:lang w:eastAsia="pl-PL"/>
        </w:rPr>
        <w:t>Katalog kosztów kwalifikujących się do objęcia wsparciem został określony w</w:t>
      </w:r>
      <w:r w:rsidR="003B6B38" w:rsidRPr="000770F7">
        <w:rPr>
          <w:rFonts w:ascii="Arial" w:eastAsia="Times New Roman" w:hAnsi="Arial" w:cs="Arial"/>
          <w:sz w:val="24"/>
          <w:szCs w:val="24"/>
          <w:lang w:eastAsia="pl-PL"/>
        </w:rPr>
        <w:t> </w:t>
      </w:r>
      <w:r w:rsidRPr="000770F7">
        <w:rPr>
          <w:rFonts w:ascii="Arial" w:eastAsia="Times New Roman" w:hAnsi="Arial" w:cs="Arial"/>
          <w:sz w:val="24"/>
          <w:szCs w:val="24"/>
          <w:lang w:eastAsia="pl-PL"/>
        </w:rPr>
        <w:t xml:space="preserve">dokumentach: </w:t>
      </w:r>
    </w:p>
    <w:p w:rsidR="006D7AD2" w:rsidRPr="000770F7" w:rsidRDefault="006D7AD2" w:rsidP="006B20E7">
      <w:pPr>
        <w:numPr>
          <w:ilvl w:val="0"/>
          <w:numId w:val="24"/>
        </w:numPr>
        <w:spacing w:after="120" w:line="240" w:lineRule="auto"/>
        <w:jc w:val="both"/>
        <w:rPr>
          <w:rFonts w:ascii="Arial" w:eastAsia="Times New Roman" w:hAnsi="Arial" w:cs="Arial"/>
          <w:sz w:val="24"/>
          <w:szCs w:val="24"/>
          <w:lang w:eastAsia="pl-PL"/>
        </w:rPr>
      </w:pPr>
      <w:r w:rsidRPr="000770F7">
        <w:rPr>
          <w:rFonts w:ascii="Arial" w:eastAsia="Times New Roman" w:hAnsi="Arial" w:cs="Arial"/>
          <w:sz w:val="24"/>
          <w:szCs w:val="24"/>
          <w:lang w:eastAsia="pl-PL"/>
        </w:rPr>
        <w:t xml:space="preserve">Szczegółowy opis osi priorytetowych Regionalnego Programu Operacyjnego Województwa Śląskiego na lata 2014-2020, </w:t>
      </w:r>
    </w:p>
    <w:p w:rsidR="006D7AD2" w:rsidRPr="000770F7" w:rsidRDefault="006D7AD2" w:rsidP="006B20E7">
      <w:pPr>
        <w:numPr>
          <w:ilvl w:val="0"/>
          <w:numId w:val="24"/>
        </w:numPr>
        <w:spacing w:after="120" w:line="240" w:lineRule="auto"/>
        <w:jc w:val="both"/>
        <w:rPr>
          <w:rFonts w:ascii="Arial" w:eastAsia="Times New Roman" w:hAnsi="Arial" w:cs="Arial"/>
          <w:sz w:val="24"/>
          <w:szCs w:val="24"/>
          <w:lang w:eastAsia="pl-PL"/>
        </w:rPr>
      </w:pPr>
      <w:r w:rsidRPr="000770F7">
        <w:rPr>
          <w:rFonts w:ascii="Arial" w:eastAsia="Times New Roman" w:hAnsi="Arial" w:cs="Arial"/>
          <w:sz w:val="24"/>
          <w:szCs w:val="24"/>
          <w:lang w:eastAsia="pl-PL"/>
        </w:rPr>
        <w:t>Wytyczne w zakresie kwalifikowalności wydatków w ramach Europejskiego Funduszu Rozwoju Regionalnego, Europejskiego Funduszu Społecznego oraz Funduszu Spójności na lata 2014-202</w:t>
      </w:r>
      <w:r w:rsidR="00684E5A">
        <w:rPr>
          <w:rFonts w:ascii="Arial" w:eastAsia="Times New Roman" w:hAnsi="Arial" w:cs="Arial"/>
          <w:sz w:val="24"/>
          <w:szCs w:val="24"/>
          <w:lang w:eastAsia="pl-PL"/>
        </w:rPr>
        <w:t>0 (Wytyczne Ministerstwa Inwestycji i Rozwoju</w:t>
      </w:r>
      <w:r w:rsidRPr="000770F7">
        <w:rPr>
          <w:rFonts w:ascii="Arial" w:eastAsia="Times New Roman" w:hAnsi="Arial" w:cs="Arial"/>
          <w:sz w:val="24"/>
          <w:szCs w:val="24"/>
          <w:lang w:eastAsia="pl-PL"/>
        </w:rPr>
        <w:t xml:space="preserve">), </w:t>
      </w:r>
    </w:p>
    <w:p w:rsidR="006D7AD2" w:rsidRPr="000A1200" w:rsidRDefault="006D7AD2" w:rsidP="000A1200">
      <w:pPr>
        <w:numPr>
          <w:ilvl w:val="0"/>
          <w:numId w:val="24"/>
        </w:numPr>
        <w:spacing w:after="120" w:line="240" w:lineRule="auto"/>
        <w:jc w:val="both"/>
        <w:rPr>
          <w:rFonts w:ascii="Arial" w:eastAsia="Times New Roman" w:hAnsi="Arial" w:cs="Arial"/>
          <w:sz w:val="24"/>
          <w:szCs w:val="24"/>
          <w:lang w:eastAsia="pl-PL"/>
        </w:rPr>
      </w:pPr>
      <w:r w:rsidRPr="000770F7">
        <w:rPr>
          <w:rFonts w:ascii="Arial" w:eastAsia="Times New Roman" w:hAnsi="Arial" w:cs="Arial"/>
          <w:sz w:val="24"/>
          <w:szCs w:val="24"/>
          <w:lang w:eastAsia="pl-PL"/>
        </w:rPr>
        <w:t>Przewodnik dla beneficjentów EFRR RPO WSL 2014-2020,</w:t>
      </w:r>
    </w:p>
    <w:p w:rsidR="006D7AD2" w:rsidRPr="000770F7" w:rsidRDefault="006D7AD2" w:rsidP="006B20E7">
      <w:pPr>
        <w:numPr>
          <w:ilvl w:val="0"/>
          <w:numId w:val="24"/>
        </w:numPr>
        <w:spacing w:after="120" w:line="240" w:lineRule="auto"/>
        <w:ind w:hanging="357"/>
        <w:rPr>
          <w:rFonts w:ascii="Arial" w:eastAsia="Times New Roman" w:hAnsi="Arial" w:cs="Arial"/>
          <w:sz w:val="24"/>
          <w:szCs w:val="24"/>
          <w:lang w:eastAsia="pl-PL"/>
        </w:rPr>
      </w:pPr>
      <w:r w:rsidRPr="000770F7">
        <w:rPr>
          <w:rFonts w:ascii="Arial" w:eastAsia="Times New Roman" w:hAnsi="Arial" w:cs="Arial"/>
          <w:sz w:val="24"/>
          <w:szCs w:val="24"/>
          <w:lang w:eastAsia="pl-PL"/>
        </w:rPr>
        <w:t>Rozporządzenia wskazane w rozdziale 1.2 Podstawy prawne udzielania pomocy publicznej w ramach konkursu.</w:t>
      </w:r>
    </w:p>
    <w:p w:rsidR="006D7AD2" w:rsidRPr="000770F7" w:rsidRDefault="006D7AD2" w:rsidP="006B20E7">
      <w:pPr>
        <w:numPr>
          <w:ilvl w:val="0"/>
          <w:numId w:val="23"/>
        </w:numPr>
        <w:spacing w:after="120" w:line="240" w:lineRule="auto"/>
        <w:jc w:val="both"/>
        <w:rPr>
          <w:rFonts w:ascii="Arial" w:eastAsia="Times New Roman" w:hAnsi="Arial" w:cs="Arial"/>
          <w:sz w:val="24"/>
          <w:szCs w:val="24"/>
          <w:lang w:eastAsia="pl-PL"/>
        </w:rPr>
      </w:pPr>
      <w:r w:rsidRPr="000770F7">
        <w:rPr>
          <w:rFonts w:ascii="Arial" w:eastAsia="Times New Roman" w:hAnsi="Arial" w:cs="Arial"/>
          <w:sz w:val="24"/>
          <w:szCs w:val="24"/>
          <w:lang w:eastAsia="pl-PL"/>
        </w:rPr>
        <w:t>Początkiem okresu kwalifikowalności wydatków jest 1 stycznia 2014 r. W</w:t>
      </w:r>
      <w:r w:rsidR="003B6B38" w:rsidRPr="000770F7">
        <w:rPr>
          <w:rFonts w:ascii="Arial" w:eastAsia="Times New Roman" w:hAnsi="Arial" w:cs="Arial"/>
          <w:sz w:val="24"/>
          <w:szCs w:val="24"/>
          <w:lang w:eastAsia="pl-PL"/>
        </w:rPr>
        <w:t> </w:t>
      </w:r>
      <w:r w:rsidRPr="000770F7">
        <w:rPr>
          <w:rFonts w:ascii="Arial" w:eastAsia="Times New Roman" w:hAnsi="Arial" w:cs="Arial"/>
          <w:sz w:val="24"/>
          <w:szCs w:val="24"/>
          <w:lang w:eastAsia="pl-PL"/>
        </w:rPr>
        <w:t xml:space="preserve">przypadku projektów rozpoczętych przed początkową datą </w:t>
      </w:r>
      <w:r w:rsidRPr="000770F7">
        <w:rPr>
          <w:rFonts w:ascii="Arial" w:eastAsia="Times New Roman" w:hAnsi="Arial" w:cs="Arial"/>
          <w:sz w:val="24"/>
          <w:szCs w:val="24"/>
          <w:lang w:eastAsia="pl-PL"/>
        </w:rPr>
        <w:lastRenderedPageBreak/>
        <w:t xml:space="preserve">kwalifikowalności wydatków, do współfinansowania kwalifikują się jedynie wydatki faktycznie poniesione od tej daty. Wydatki poniesione wcześniej nie stanowią wydatku kwalifikowalnego. </w:t>
      </w:r>
    </w:p>
    <w:p w:rsidR="006D7AD2" w:rsidRPr="000770F7" w:rsidRDefault="006D7AD2" w:rsidP="000A2F5E">
      <w:pPr>
        <w:numPr>
          <w:ilvl w:val="0"/>
          <w:numId w:val="23"/>
        </w:numPr>
        <w:spacing w:after="120" w:line="240" w:lineRule="auto"/>
        <w:jc w:val="both"/>
        <w:rPr>
          <w:rFonts w:ascii="Arial" w:eastAsia="Times New Roman" w:hAnsi="Arial" w:cs="Arial"/>
          <w:sz w:val="24"/>
          <w:szCs w:val="24"/>
          <w:lang w:eastAsia="pl-PL"/>
        </w:rPr>
      </w:pPr>
      <w:r w:rsidRPr="000770F7">
        <w:rPr>
          <w:rFonts w:ascii="Arial" w:eastAsia="Times New Roman" w:hAnsi="Arial" w:cs="Arial"/>
          <w:sz w:val="24"/>
          <w:szCs w:val="24"/>
          <w:lang w:eastAsia="pl-PL"/>
        </w:rPr>
        <w:t>Końcową datą kwalifikowalności wydatków jest 31 grudnia 2023 r.</w:t>
      </w:r>
      <w:r w:rsidR="000A2F5E">
        <w:rPr>
          <w:rFonts w:ascii="Arial" w:eastAsia="Times New Roman" w:hAnsi="Arial" w:cs="Arial"/>
          <w:sz w:val="24"/>
          <w:szCs w:val="24"/>
          <w:lang w:eastAsia="pl-PL"/>
        </w:rPr>
        <w:t>.</w:t>
      </w:r>
      <w:r w:rsidR="000A2F5E" w:rsidRPr="000A2F5E">
        <w:t xml:space="preserve"> </w:t>
      </w:r>
      <w:r w:rsidR="000A2F5E" w:rsidRPr="000A2F5E">
        <w:rPr>
          <w:rFonts w:ascii="Arial" w:eastAsia="Times New Roman" w:hAnsi="Arial" w:cs="Arial"/>
          <w:sz w:val="24"/>
          <w:szCs w:val="24"/>
          <w:lang w:eastAsia="pl-PL"/>
        </w:rPr>
        <w:t>IOK zaleca, by harmonogram realizacji projektu nie wykraczał poza 30 czerwca 2023 r.</w:t>
      </w:r>
    </w:p>
    <w:p w:rsidR="006D7AD2" w:rsidRPr="000770F7" w:rsidRDefault="006D7AD2" w:rsidP="006B20E7">
      <w:pPr>
        <w:numPr>
          <w:ilvl w:val="0"/>
          <w:numId w:val="23"/>
        </w:numPr>
        <w:spacing w:after="120" w:line="240" w:lineRule="auto"/>
        <w:ind w:hanging="357"/>
        <w:jc w:val="both"/>
        <w:rPr>
          <w:rFonts w:ascii="Arial" w:eastAsia="Times New Roman" w:hAnsi="Arial" w:cs="Arial"/>
          <w:sz w:val="24"/>
          <w:szCs w:val="24"/>
          <w:lang w:eastAsia="pl-PL"/>
        </w:rPr>
      </w:pPr>
      <w:r w:rsidRPr="000770F7">
        <w:rPr>
          <w:rFonts w:ascii="Arial" w:eastAsia="Times New Roman" w:hAnsi="Arial" w:cs="Arial"/>
          <w:sz w:val="24"/>
          <w:szCs w:val="24"/>
          <w:lang w:eastAsia="pl-PL"/>
        </w:rPr>
        <w:t xml:space="preserve">Okres kwalifikowalności wydatków w ramach danego projektu określony jest </w:t>
      </w:r>
      <w:r w:rsidRPr="000770F7">
        <w:rPr>
          <w:rFonts w:ascii="Arial" w:hAnsi="Arial" w:cs="Arial"/>
          <w:sz w:val="24"/>
          <w:szCs w:val="24"/>
        </w:rPr>
        <w:t>w</w:t>
      </w:r>
      <w:r w:rsidR="003B6B38" w:rsidRPr="000770F7">
        <w:rPr>
          <w:rFonts w:ascii="Arial" w:hAnsi="Arial" w:cs="Arial"/>
          <w:sz w:val="24"/>
          <w:szCs w:val="24"/>
        </w:rPr>
        <w:t> </w:t>
      </w:r>
      <w:r w:rsidRPr="000770F7">
        <w:rPr>
          <w:rFonts w:ascii="Arial" w:hAnsi="Arial" w:cs="Arial"/>
          <w:sz w:val="24"/>
          <w:szCs w:val="24"/>
        </w:rPr>
        <w:t xml:space="preserve">umowie o dofinansowanie, przy czym okres ten nie może wykraczać poza daty graniczne określone powyżej. </w:t>
      </w:r>
    </w:p>
    <w:p w:rsidR="006D7AD2" w:rsidRPr="000770F7" w:rsidRDefault="006D7AD2" w:rsidP="006B20E7">
      <w:pPr>
        <w:numPr>
          <w:ilvl w:val="0"/>
          <w:numId w:val="23"/>
        </w:numPr>
        <w:spacing w:after="120" w:line="240" w:lineRule="auto"/>
        <w:ind w:hanging="357"/>
        <w:jc w:val="both"/>
        <w:rPr>
          <w:rFonts w:ascii="Arial" w:hAnsi="Arial" w:cs="Arial"/>
          <w:sz w:val="24"/>
          <w:szCs w:val="24"/>
        </w:rPr>
      </w:pPr>
      <w:r w:rsidRPr="000770F7">
        <w:rPr>
          <w:rFonts w:ascii="Arial" w:hAnsi="Arial" w:cs="Arial"/>
          <w:sz w:val="24"/>
          <w:szCs w:val="24"/>
        </w:rPr>
        <w:t>W przypadku projektów objętych pomocą publiczną udzieloną na podstawie programu pomocowego albo poza programem pomocowym obowiązują ramy czasowe określone odpowiednio w tym programie pomocowym albo w akcie przyznającym pomoc.</w:t>
      </w:r>
    </w:p>
    <w:p w:rsidR="008B261A" w:rsidRPr="000770F7" w:rsidRDefault="00E37653" w:rsidP="006B20E7">
      <w:pPr>
        <w:numPr>
          <w:ilvl w:val="0"/>
          <w:numId w:val="23"/>
        </w:numPr>
        <w:spacing w:after="120" w:line="240" w:lineRule="auto"/>
        <w:jc w:val="both"/>
        <w:rPr>
          <w:rFonts w:ascii="Arial" w:hAnsi="Arial" w:cs="Arial"/>
          <w:sz w:val="24"/>
          <w:szCs w:val="24"/>
        </w:rPr>
      </w:pPr>
      <w:r w:rsidRPr="000770F7">
        <w:rPr>
          <w:rFonts w:ascii="Arial" w:hAnsi="Arial" w:cs="Arial"/>
          <w:sz w:val="24"/>
          <w:szCs w:val="24"/>
        </w:rPr>
        <w:t>W przypadku, gdy ze względu na specyfikę projektu wnioskodawca rozpoczyna realizację projektu na własne r</w:t>
      </w:r>
      <w:r w:rsidR="008B261A" w:rsidRPr="000770F7">
        <w:rPr>
          <w:rFonts w:ascii="Arial" w:hAnsi="Arial" w:cs="Arial"/>
          <w:sz w:val="24"/>
          <w:szCs w:val="24"/>
        </w:rPr>
        <w:t>yzyko przed podpisaniem umowy o </w:t>
      </w:r>
      <w:r w:rsidRPr="000770F7">
        <w:rPr>
          <w:rFonts w:ascii="Arial" w:hAnsi="Arial" w:cs="Arial"/>
          <w:sz w:val="24"/>
          <w:szCs w:val="24"/>
        </w:rPr>
        <w:t xml:space="preserve">dofinansowanie musi upublicznić zapytanie ofertowe zgodnie z zasadą konkurencyjności </w:t>
      </w:r>
      <w:r w:rsidR="00655855" w:rsidRPr="000770F7">
        <w:rPr>
          <w:rFonts w:ascii="Arial" w:hAnsi="Arial" w:cs="Arial"/>
          <w:sz w:val="24"/>
          <w:szCs w:val="24"/>
        </w:rPr>
        <w:t xml:space="preserve">w </w:t>
      </w:r>
      <w:r w:rsidRPr="000770F7">
        <w:rPr>
          <w:rFonts w:ascii="Arial" w:hAnsi="Arial" w:cs="Arial"/>
          <w:sz w:val="24"/>
          <w:szCs w:val="24"/>
        </w:rPr>
        <w:t>Baz</w:t>
      </w:r>
      <w:r w:rsidR="00655855" w:rsidRPr="000770F7">
        <w:rPr>
          <w:rFonts w:ascii="Arial" w:hAnsi="Arial" w:cs="Arial"/>
          <w:sz w:val="24"/>
          <w:szCs w:val="24"/>
        </w:rPr>
        <w:t>ie</w:t>
      </w:r>
      <w:r w:rsidRPr="000770F7">
        <w:rPr>
          <w:rFonts w:ascii="Arial" w:hAnsi="Arial" w:cs="Arial"/>
          <w:sz w:val="24"/>
          <w:szCs w:val="24"/>
        </w:rPr>
        <w:t xml:space="preserve"> Konkurencyjności Funduszy Europejskich</w:t>
      </w:r>
      <w:r w:rsidR="00655855" w:rsidRPr="000770F7">
        <w:rPr>
          <w:rFonts w:ascii="Arial" w:hAnsi="Arial" w:cs="Arial"/>
          <w:sz w:val="24"/>
          <w:szCs w:val="24"/>
        </w:rPr>
        <w:t xml:space="preserve"> dostępnej</w:t>
      </w:r>
      <w:r w:rsidR="008B261A" w:rsidRPr="000770F7">
        <w:rPr>
          <w:rFonts w:ascii="Arial" w:hAnsi="Arial" w:cs="Arial"/>
          <w:sz w:val="24"/>
          <w:szCs w:val="24"/>
        </w:rPr>
        <w:t xml:space="preserve"> pod adresem:</w:t>
      </w:r>
    </w:p>
    <w:p w:rsidR="00E37653" w:rsidRPr="000770F7" w:rsidRDefault="005B12DB" w:rsidP="00530660">
      <w:pPr>
        <w:spacing w:after="120" w:line="240" w:lineRule="auto"/>
        <w:ind w:left="720"/>
        <w:jc w:val="both"/>
        <w:rPr>
          <w:rFonts w:ascii="Arial" w:hAnsi="Arial" w:cs="Arial"/>
          <w:sz w:val="24"/>
          <w:szCs w:val="24"/>
        </w:rPr>
      </w:pPr>
      <w:hyperlink r:id="rId23" w:history="1">
        <w:r w:rsidR="00E37653" w:rsidRPr="000770F7">
          <w:rPr>
            <w:rStyle w:val="Hipercze"/>
            <w:rFonts w:ascii="Arial" w:hAnsi="Arial" w:cs="Arial"/>
            <w:b/>
            <w:sz w:val="24"/>
            <w:szCs w:val="24"/>
          </w:rPr>
          <w:t>https://bazakonkurencyjnosci.funduszeeuropejskie.gov.pl/</w:t>
        </w:r>
      </w:hyperlink>
      <w:r w:rsidR="00E37653" w:rsidRPr="000770F7">
        <w:rPr>
          <w:rFonts w:ascii="Arial" w:hAnsi="Arial" w:cs="Arial"/>
          <w:color w:val="595959"/>
          <w:sz w:val="24"/>
          <w:szCs w:val="24"/>
        </w:rPr>
        <w:t xml:space="preserve"> </w:t>
      </w:r>
    </w:p>
    <w:p w:rsidR="00E37653" w:rsidRPr="000770F7" w:rsidRDefault="00E37653" w:rsidP="00530660">
      <w:pPr>
        <w:spacing w:line="240" w:lineRule="auto"/>
        <w:ind w:left="720"/>
        <w:jc w:val="both"/>
        <w:rPr>
          <w:rFonts w:ascii="Arial" w:hAnsi="Arial" w:cs="Arial"/>
          <w:b/>
          <w:sz w:val="24"/>
          <w:szCs w:val="24"/>
        </w:rPr>
      </w:pPr>
      <w:r w:rsidRPr="000770F7">
        <w:rPr>
          <w:rFonts w:ascii="Arial" w:hAnsi="Arial" w:cs="Arial"/>
          <w:sz w:val="24"/>
          <w:szCs w:val="24"/>
        </w:rPr>
        <w:t xml:space="preserve">Aby opublikować ogłoszenie, należy wcześniej zarejestrować się: </w:t>
      </w:r>
      <w:r w:rsidR="00E420FD" w:rsidRPr="000770F7">
        <w:rPr>
          <w:rFonts w:ascii="Arial" w:hAnsi="Arial" w:cs="Arial"/>
          <w:b/>
          <w:sz w:val="24"/>
          <w:szCs w:val="24"/>
        </w:rPr>
        <w:t xml:space="preserve">Zaloguj się → Zarejestruj się → </w:t>
      </w:r>
      <w:r w:rsidRPr="000770F7">
        <w:rPr>
          <w:rFonts w:ascii="Arial" w:hAnsi="Arial" w:cs="Arial"/>
          <w:b/>
          <w:iCs/>
          <w:sz w:val="24"/>
          <w:szCs w:val="24"/>
          <w:u w:val="single"/>
        </w:rPr>
        <w:t>Jestem Wnioskodawcą</w:t>
      </w:r>
      <w:r w:rsidRPr="000770F7">
        <w:rPr>
          <w:rFonts w:ascii="Arial" w:hAnsi="Arial" w:cs="Arial"/>
          <w:b/>
          <w:sz w:val="24"/>
          <w:szCs w:val="24"/>
          <w:u w:val="single"/>
        </w:rPr>
        <w:t>.</w:t>
      </w:r>
    </w:p>
    <w:p w:rsidR="00E37653" w:rsidRPr="000770F7" w:rsidRDefault="00E37653" w:rsidP="00530660">
      <w:pPr>
        <w:spacing w:line="240" w:lineRule="auto"/>
        <w:ind w:left="720"/>
        <w:jc w:val="both"/>
        <w:rPr>
          <w:rFonts w:ascii="Arial" w:hAnsi="Arial" w:cs="Arial"/>
          <w:sz w:val="24"/>
          <w:szCs w:val="24"/>
        </w:rPr>
      </w:pPr>
      <w:r w:rsidRPr="000770F7">
        <w:rPr>
          <w:rFonts w:ascii="Arial" w:hAnsi="Arial" w:cs="Arial"/>
          <w:sz w:val="24"/>
          <w:szCs w:val="24"/>
        </w:rPr>
        <w:t>Informacja</w:t>
      </w:r>
      <w:r w:rsidR="00E00429" w:rsidRPr="000770F7">
        <w:rPr>
          <w:rFonts w:ascii="Arial" w:hAnsi="Arial" w:cs="Arial"/>
          <w:sz w:val="24"/>
          <w:szCs w:val="24"/>
        </w:rPr>
        <w:t xml:space="preserve"> dotycząca Bazy Konkurencyjności Funduszy Europejskich</w:t>
      </w:r>
      <w:r w:rsidRPr="000770F7">
        <w:rPr>
          <w:rFonts w:ascii="Arial" w:hAnsi="Arial" w:cs="Arial"/>
          <w:sz w:val="24"/>
          <w:szCs w:val="24"/>
        </w:rPr>
        <w:t xml:space="preserve"> dostępna jest również na stronie:</w:t>
      </w:r>
    </w:p>
    <w:p w:rsidR="003E32A9" w:rsidRPr="000770F7" w:rsidRDefault="005B12DB" w:rsidP="00530660">
      <w:pPr>
        <w:spacing w:line="240" w:lineRule="auto"/>
        <w:ind w:left="720"/>
        <w:rPr>
          <w:rFonts w:ascii="Arial" w:hAnsi="Arial" w:cs="Arial"/>
          <w:color w:val="595959"/>
          <w:sz w:val="24"/>
          <w:szCs w:val="24"/>
        </w:rPr>
      </w:pPr>
      <w:hyperlink r:id="rId24" w:history="1">
        <w:r w:rsidR="00E37653" w:rsidRPr="000770F7">
          <w:rPr>
            <w:rStyle w:val="Hipercze"/>
            <w:rFonts w:ascii="Arial" w:hAnsi="Arial" w:cs="Arial"/>
            <w:b/>
            <w:sz w:val="24"/>
            <w:szCs w:val="24"/>
          </w:rPr>
          <w:t>http://rpo.slaskie.pl/czytaj/publikacja_zapytan_ofertowych_w_bazie_konkurencyjnosci_przed_podpisaniem_umowy</w:t>
        </w:r>
      </w:hyperlink>
      <w:r w:rsidR="00E37653" w:rsidRPr="000770F7">
        <w:rPr>
          <w:rFonts w:ascii="Arial" w:hAnsi="Arial" w:cs="Arial"/>
          <w:color w:val="595959"/>
          <w:sz w:val="24"/>
          <w:szCs w:val="24"/>
        </w:rPr>
        <w:t xml:space="preserve">. </w:t>
      </w:r>
    </w:p>
    <w:p w:rsidR="008D7C24" w:rsidRDefault="008D7C24" w:rsidP="00EA6332">
      <w:pPr>
        <w:numPr>
          <w:ilvl w:val="0"/>
          <w:numId w:val="23"/>
        </w:numPr>
        <w:spacing w:before="120" w:after="120"/>
        <w:jc w:val="both"/>
        <w:rPr>
          <w:rStyle w:val="Nagwek1Znak"/>
          <w:rFonts w:ascii="Arial" w:eastAsia="Calibri" w:hAnsi="Arial" w:cs="Arial"/>
          <w:color w:val="auto"/>
          <w:sz w:val="26"/>
          <w:szCs w:val="26"/>
        </w:rPr>
      </w:pPr>
      <w:bookmarkStart w:id="108" w:name="_Toc535830489"/>
      <w:bookmarkStart w:id="109" w:name="_Toc535830822"/>
      <w:r w:rsidRPr="000770F7">
        <w:rPr>
          <w:rStyle w:val="Nagwek1Znak"/>
          <w:rFonts w:ascii="Arial" w:eastAsia="Calibri" w:hAnsi="Arial" w:cs="Arial"/>
          <w:color w:val="auto"/>
          <w:sz w:val="26"/>
          <w:szCs w:val="26"/>
        </w:rPr>
        <w:t>Wymagania dotyczące realizacji zasady równości szans i</w:t>
      </w:r>
      <w:r w:rsidR="00047946" w:rsidRPr="000770F7">
        <w:rPr>
          <w:rStyle w:val="Nagwek1Znak"/>
          <w:rFonts w:ascii="Arial" w:eastAsia="Calibri" w:hAnsi="Arial" w:cs="Arial"/>
          <w:color w:val="auto"/>
          <w:sz w:val="26"/>
          <w:szCs w:val="26"/>
        </w:rPr>
        <w:t> </w:t>
      </w:r>
      <w:r w:rsidRPr="000770F7">
        <w:rPr>
          <w:rStyle w:val="Nagwek1Znak"/>
          <w:rFonts w:ascii="Arial" w:eastAsia="Calibri" w:hAnsi="Arial" w:cs="Arial"/>
          <w:color w:val="auto"/>
          <w:sz w:val="26"/>
          <w:szCs w:val="26"/>
        </w:rPr>
        <w:t>niedyskryminacji, w tym dostępności dla osób z niepełnosprawnością oraz zasady równości szans kobiet i mężczyzn</w:t>
      </w:r>
      <w:bookmarkEnd w:id="108"/>
      <w:bookmarkEnd w:id="109"/>
    </w:p>
    <w:p w:rsidR="00262896" w:rsidRPr="00EA6332" w:rsidRDefault="00262896" w:rsidP="00EA6332">
      <w:pPr>
        <w:numPr>
          <w:ilvl w:val="0"/>
          <w:numId w:val="25"/>
        </w:numPr>
        <w:spacing w:before="120" w:after="120" w:line="240" w:lineRule="auto"/>
        <w:jc w:val="both"/>
        <w:rPr>
          <w:rFonts w:ascii="Arial" w:hAnsi="Arial" w:cs="Arial"/>
          <w:sz w:val="24"/>
          <w:szCs w:val="24"/>
        </w:rPr>
      </w:pPr>
      <w:r w:rsidRPr="00EA6332">
        <w:rPr>
          <w:rFonts w:ascii="Arial" w:hAnsi="Arial" w:cs="Arial"/>
          <w:sz w:val="24"/>
          <w:szCs w:val="24"/>
        </w:rPr>
        <w:t>Obowiązek realizacji zasady równości szans i niedyskryminacji, w tym dostępności dla osób z niepełnosprawnościami wynika z zapisów art. 7 Rozporządzenia ogólnego 1303/2013 z dnia 17 grudnia 2013 r. i jest horyzontalną zasadą obowiązującą w całej Unii Europejskiej. W związku z tym wszystkie programy operacyjne realizowane w ramach funduszy polityki spójności przewidują mechanizmy pozwalające na przeciwdziałanie wszelkim formom dyskryminacji, w tym dyskryminacji ze względu na niepełnosprawność.</w:t>
      </w:r>
    </w:p>
    <w:p w:rsidR="00262896" w:rsidRPr="00EA6332" w:rsidRDefault="007A56CB" w:rsidP="00EA6332">
      <w:pPr>
        <w:numPr>
          <w:ilvl w:val="0"/>
          <w:numId w:val="25"/>
        </w:numPr>
        <w:spacing w:before="120" w:after="120" w:line="240" w:lineRule="auto"/>
        <w:jc w:val="both"/>
        <w:rPr>
          <w:rFonts w:ascii="Arial" w:hAnsi="Arial" w:cs="Arial"/>
          <w:sz w:val="24"/>
          <w:szCs w:val="24"/>
        </w:rPr>
      </w:pPr>
      <w:r w:rsidRPr="00EA6332">
        <w:rPr>
          <w:rFonts w:ascii="Arial" w:hAnsi="Arial" w:cs="Arial"/>
          <w:sz w:val="24"/>
          <w:szCs w:val="24"/>
        </w:rPr>
        <w:t xml:space="preserve">Zasada równości szans i niedyskryminacji, w tym dostępności dla osób z niepełnosprawnościami powinna być realizowana z uwzględnieniem przepisów prawa powszechnie obowiązującego oraz zgodnie z Wytycznymi w zakresie realizacji zasady równości szans i niedyskryminacji, w tym dostępności dla osób z niepełnosprawnościami oraz zasady równości szans kobiet i mężczyzn w ramach funduszy unijnych na lata 2014-2020 </w:t>
      </w:r>
      <w:r w:rsidR="00AD0A11" w:rsidRPr="00EA6332">
        <w:rPr>
          <w:rFonts w:ascii="Arial" w:hAnsi="Arial" w:cs="Arial"/>
          <w:sz w:val="24"/>
          <w:szCs w:val="24"/>
        </w:rPr>
        <w:t xml:space="preserve">(zwanymi dalej Wytycznymi) </w:t>
      </w:r>
      <w:r w:rsidRPr="00EA6332">
        <w:rPr>
          <w:rFonts w:ascii="Arial" w:hAnsi="Arial" w:cs="Arial"/>
          <w:sz w:val="24"/>
          <w:szCs w:val="24"/>
        </w:rPr>
        <w:t xml:space="preserve">wraz </w:t>
      </w:r>
      <w:r w:rsidR="00BE698B">
        <w:rPr>
          <w:rFonts w:ascii="Arial" w:hAnsi="Arial" w:cs="Arial"/>
          <w:sz w:val="24"/>
          <w:szCs w:val="24"/>
        </w:rPr>
        <w:t xml:space="preserve">z </w:t>
      </w:r>
      <w:r w:rsidRPr="00EA6332">
        <w:rPr>
          <w:rFonts w:ascii="Arial" w:hAnsi="Arial" w:cs="Arial"/>
          <w:sz w:val="24"/>
          <w:szCs w:val="24"/>
        </w:rPr>
        <w:t>załącznikami.</w:t>
      </w:r>
    </w:p>
    <w:p w:rsidR="007A56CB" w:rsidRPr="003C2A6C" w:rsidRDefault="007A56CB" w:rsidP="00EA6332">
      <w:pPr>
        <w:numPr>
          <w:ilvl w:val="0"/>
          <w:numId w:val="25"/>
        </w:numPr>
        <w:spacing w:after="120" w:line="240" w:lineRule="auto"/>
        <w:jc w:val="both"/>
        <w:rPr>
          <w:rFonts w:ascii="Arial" w:hAnsi="Arial" w:cs="Arial"/>
          <w:sz w:val="24"/>
          <w:szCs w:val="24"/>
        </w:rPr>
      </w:pPr>
      <w:r w:rsidRPr="003C2A6C">
        <w:rPr>
          <w:rFonts w:ascii="Arial" w:hAnsi="Arial" w:cs="Arial"/>
          <w:sz w:val="24"/>
          <w:szCs w:val="24"/>
        </w:rPr>
        <w:t>Głównym celem przedmiotowej zasady jest zapewnienie,</w:t>
      </w:r>
      <w:r w:rsidR="002B41F7">
        <w:rPr>
          <w:rFonts w:ascii="Arial" w:hAnsi="Arial" w:cs="Arial"/>
          <w:sz w:val="24"/>
          <w:szCs w:val="24"/>
        </w:rPr>
        <w:t xml:space="preserve"> osobom z niepełnosprawnościami</w:t>
      </w:r>
      <w:r w:rsidRPr="003C2A6C">
        <w:rPr>
          <w:rFonts w:ascii="Arial" w:hAnsi="Arial" w:cs="Arial"/>
          <w:sz w:val="24"/>
          <w:szCs w:val="24"/>
        </w:rPr>
        <w:t xml:space="preserve">, a w szczególności osobom: z niepełnosprawnością </w:t>
      </w:r>
      <w:r w:rsidRPr="003C2A6C">
        <w:rPr>
          <w:rFonts w:ascii="Arial" w:hAnsi="Arial" w:cs="Arial"/>
          <w:sz w:val="24"/>
          <w:szCs w:val="24"/>
        </w:rPr>
        <w:lastRenderedPageBreak/>
        <w:t>ruchową, niewidomym i słabowidzącym, głuchym i słabosłyszącym, z niepełnosprawnością intelektualną, z zaburzeniami lub chorobami psychicznymi oraz z trudnościami komunikacyjnymi, na równi z osobami pełnosprawnymi dostępu do funduszy e</w:t>
      </w:r>
      <w:r w:rsidR="00111E6C">
        <w:rPr>
          <w:rFonts w:ascii="Arial" w:hAnsi="Arial" w:cs="Arial"/>
          <w:sz w:val="24"/>
          <w:szCs w:val="24"/>
        </w:rPr>
        <w:t xml:space="preserve">uropejskich w zakresie: udziału, </w:t>
      </w:r>
      <w:r w:rsidRPr="003C2A6C">
        <w:rPr>
          <w:rFonts w:ascii="Arial" w:hAnsi="Arial" w:cs="Arial"/>
          <w:sz w:val="24"/>
          <w:szCs w:val="24"/>
        </w:rPr>
        <w:t>użytkowania</w:t>
      </w:r>
      <w:r w:rsidR="00111E6C">
        <w:rPr>
          <w:rFonts w:ascii="Arial" w:hAnsi="Arial" w:cs="Arial"/>
          <w:sz w:val="24"/>
          <w:szCs w:val="24"/>
        </w:rPr>
        <w:t>,</w:t>
      </w:r>
      <w:r w:rsidRPr="003C2A6C">
        <w:rPr>
          <w:rFonts w:ascii="Arial" w:hAnsi="Arial" w:cs="Arial"/>
          <w:sz w:val="24"/>
          <w:szCs w:val="24"/>
        </w:rPr>
        <w:t xml:space="preserve"> zrozumienia</w:t>
      </w:r>
      <w:r w:rsidR="00111E6C">
        <w:rPr>
          <w:rFonts w:ascii="Arial" w:hAnsi="Arial" w:cs="Arial"/>
          <w:sz w:val="24"/>
          <w:szCs w:val="24"/>
        </w:rPr>
        <w:t>,</w:t>
      </w:r>
      <w:r w:rsidRPr="003C2A6C">
        <w:rPr>
          <w:rFonts w:ascii="Arial" w:hAnsi="Arial" w:cs="Arial"/>
          <w:sz w:val="24"/>
          <w:szCs w:val="24"/>
        </w:rPr>
        <w:t xml:space="preserve"> komunikowania się</w:t>
      </w:r>
      <w:r w:rsidR="00111E6C">
        <w:rPr>
          <w:rFonts w:ascii="Arial" w:hAnsi="Arial" w:cs="Arial"/>
          <w:sz w:val="24"/>
          <w:szCs w:val="24"/>
        </w:rPr>
        <w:t xml:space="preserve"> oraz </w:t>
      </w:r>
      <w:r w:rsidRPr="003C2A6C">
        <w:rPr>
          <w:rFonts w:ascii="Arial" w:hAnsi="Arial" w:cs="Arial"/>
          <w:sz w:val="24"/>
          <w:szCs w:val="24"/>
        </w:rPr>
        <w:t>korzystania z ich efektów.</w:t>
      </w:r>
    </w:p>
    <w:p w:rsidR="007A56CB" w:rsidRPr="00EA6332" w:rsidRDefault="007A56CB" w:rsidP="00EA6332">
      <w:pPr>
        <w:numPr>
          <w:ilvl w:val="0"/>
          <w:numId w:val="25"/>
        </w:numPr>
        <w:spacing w:before="120" w:after="120" w:line="240" w:lineRule="auto"/>
        <w:jc w:val="both"/>
        <w:rPr>
          <w:rFonts w:ascii="Arial" w:hAnsi="Arial" w:cs="Arial"/>
          <w:sz w:val="24"/>
          <w:szCs w:val="24"/>
        </w:rPr>
      </w:pPr>
      <w:r w:rsidRPr="00EA6332">
        <w:rPr>
          <w:rFonts w:ascii="Arial" w:hAnsi="Arial" w:cs="Arial"/>
          <w:sz w:val="24"/>
          <w:szCs w:val="24"/>
        </w:rPr>
        <w:t>Wszystkie nowe produkty projektów (zasoby cyfrowe, środki transportu, i infrastruktura) finansowane ze środków polityki spójności są zgodne z koncepcją uniwersalnego projektowania, co oznacza co najmniej zastosowanie standardów dostępności dla polityki spójności na lata 2014-2020. Wnioskodawca jest zobowiązany do enumeratywnego wskazania, które elementy standardów zostaną wykonane w projekcie</w:t>
      </w:r>
      <w:r w:rsidR="003C2A6C" w:rsidRPr="00283BEE">
        <w:rPr>
          <w:rFonts w:ascii="Arial" w:hAnsi="Arial" w:cs="Arial"/>
          <w:sz w:val="24"/>
          <w:szCs w:val="24"/>
        </w:rPr>
        <w:t>.</w:t>
      </w:r>
    </w:p>
    <w:p w:rsidR="00AD0A11" w:rsidRPr="00283BEE" w:rsidRDefault="006D7AD2" w:rsidP="00EA6332">
      <w:pPr>
        <w:numPr>
          <w:ilvl w:val="0"/>
          <w:numId w:val="25"/>
        </w:numPr>
        <w:spacing w:after="120" w:line="240" w:lineRule="auto"/>
        <w:jc w:val="both"/>
        <w:rPr>
          <w:rFonts w:ascii="Arial" w:hAnsi="Arial" w:cs="Arial"/>
          <w:sz w:val="24"/>
          <w:szCs w:val="24"/>
        </w:rPr>
      </w:pPr>
      <w:r w:rsidRPr="003C2A6C">
        <w:rPr>
          <w:rFonts w:ascii="Arial" w:hAnsi="Arial" w:cs="Arial"/>
          <w:sz w:val="24"/>
          <w:szCs w:val="24"/>
        </w:rPr>
        <w:t xml:space="preserve">Projektodawca ubiegający się o dofinansowanie zobowiązany jest przedstawić we wniosku o dofinansowanie projektu sposób realizacji zasady równości szans i niedyskryminacji, w tym dostępności dla osób </w:t>
      </w:r>
      <w:r w:rsidR="008B261A" w:rsidRPr="003C2A6C">
        <w:rPr>
          <w:rFonts w:ascii="Arial" w:hAnsi="Arial" w:cs="Arial"/>
          <w:sz w:val="24"/>
          <w:szCs w:val="24"/>
        </w:rPr>
        <w:t>z</w:t>
      </w:r>
      <w:r w:rsidR="00DF7943" w:rsidRPr="003C2A6C">
        <w:rPr>
          <w:rFonts w:ascii="Arial" w:hAnsi="Arial" w:cs="Arial"/>
          <w:sz w:val="24"/>
          <w:szCs w:val="24"/>
        </w:rPr>
        <w:t> </w:t>
      </w:r>
      <w:r w:rsidRPr="003C2A6C">
        <w:rPr>
          <w:rFonts w:ascii="Arial" w:hAnsi="Arial" w:cs="Arial"/>
          <w:sz w:val="24"/>
          <w:szCs w:val="24"/>
        </w:rPr>
        <w:t>niepełnosprawnościami w ramach projektu.</w:t>
      </w:r>
      <w:r w:rsidR="007A56CB" w:rsidRPr="003C2A6C">
        <w:rPr>
          <w:rFonts w:ascii="Arial" w:hAnsi="Arial" w:cs="Arial"/>
          <w:sz w:val="24"/>
          <w:szCs w:val="24"/>
        </w:rPr>
        <w:t xml:space="preserve"> </w:t>
      </w:r>
      <w:r w:rsidR="00BE698B">
        <w:rPr>
          <w:rFonts w:ascii="Arial" w:hAnsi="Arial" w:cs="Arial"/>
          <w:sz w:val="24"/>
          <w:szCs w:val="24"/>
        </w:rPr>
        <w:t>Sposób realizacji tej zasady</w:t>
      </w:r>
      <w:r w:rsidR="007A56CB" w:rsidRPr="003C2A6C">
        <w:rPr>
          <w:rFonts w:ascii="Arial" w:hAnsi="Arial" w:cs="Arial"/>
          <w:sz w:val="24"/>
          <w:szCs w:val="24"/>
        </w:rPr>
        <w:t xml:space="preserve"> w projekcie nie może mieć jedynie charakteru deklaratywnego i musi znajdować odzwierciedlenie </w:t>
      </w:r>
      <w:r w:rsidR="00BE698B" w:rsidRPr="00BE698B">
        <w:rPr>
          <w:rFonts w:ascii="Arial" w:hAnsi="Arial" w:cs="Arial"/>
          <w:sz w:val="24"/>
          <w:szCs w:val="24"/>
        </w:rPr>
        <w:t>w realizowanych (lub też zrealizowanych) zadaniach w projekcie</w:t>
      </w:r>
      <w:r w:rsidR="007A56CB" w:rsidRPr="003C2A6C">
        <w:rPr>
          <w:rFonts w:ascii="Arial" w:hAnsi="Arial" w:cs="Arial"/>
          <w:sz w:val="24"/>
          <w:szCs w:val="24"/>
        </w:rPr>
        <w:t>.</w:t>
      </w:r>
    </w:p>
    <w:p w:rsidR="00AD0A11" w:rsidRPr="00DE20B1" w:rsidRDefault="00AD0A11" w:rsidP="00AD0A11">
      <w:pPr>
        <w:numPr>
          <w:ilvl w:val="0"/>
          <w:numId w:val="25"/>
        </w:numPr>
        <w:spacing w:after="120" w:line="23" w:lineRule="atLeast"/>
        <w:jc w:val="both"/>
        <w:rPr>
          <w:rFonts w:ascii="Arial" w:hAnsi="Arial" w:cs="Arial"/>
          <w:sz w:val="24"/>
          <w:szCs w:val="24"/>
        </w:rPr>
      </w:pPr>
      <w:r w:rsidRPr="00DE6319">
        <w:rPr>
          <w:rFonts w:ascii="Arial" w:hAnsi="Arial" w:cs="Arial"/>
          <w:sz w:val="24"/>
          <w:szCs w:val="24"/>
        </w:rPr>
        <w:t>Zgodnie z Wytycznymi założenie, że do projektu ogólnodostępnego nie zgłoszą się osoby z niepełnosprawnościami lub zgłoszą się osoby wyłącznie z określonymi rodzajami niepełnosprawno</w:t>
      </w:r>
      <w:r w:rsidRPr="00DE20B1">
        <w:rPr>
          <w:rFonts w:ascii="Arial" w:hAnsi="Arial" w:cs="Arial"/>
          <w:sz w:val="24"/>
          <w:szCs w:val="24"/>
        </w:rPr>
        <w:t>ści jest dyskryminacją.</w:t>
      </w:r>
    </w:p>
    <w:p w:rsidR="006D7AD2" w:rsidRPr="00893275" w:rsidRDefault="006D7AD2" w:rsidP="00EA6332">
      <w:pPr>
        <w:numPr>
          <w:ilvl w:val="0"/>
          <w:numId w:val="25"/>
        </w:numPr>
        <w:spacing w:after="120" w:line="240" w:lineRule="auto"/>
        <w:jc w:val="both"/>
        <w:rPr>
          <w:rFonts w:ascii="Arial" w:hAnsi="Arial" w:cs="Arial"/>
          <w:sz w:val="24"/>
          <w:szCs w:val="24"/>
        </w:rPr>
      </w:pPr>
      <w:r w:rsidRPr="003C2A6C">
        <w:rPr>
          <w:rFonts w:ascii="Arial" w:hAnsi="Arial" w:cs="Arial"/>
          <w:sz w:val="24"/>
          <w:szCs w:val="24"/>
        </w:rPr>
        <w:t>Wszystkie działania świadczone w ramach projektów</w:t>
      </w:r>
      <w:r w:rsidRPr="00283BEE">
        <w:rPr>
          <w:rFonts w:ascii="Arial" w:hAnsi="Arial" w:cs="Arial"/>
          <w:sz w:val="24"/>
          <w:szCs w:val="24"/>
        </w:rPr>
        <w:t xml:space="preserve"> powinny być realizowane w budynkach dostosowanych architektonicznie, zgodnie z rozporządzeniem Ministra Infrastruktury z dni</w:t>
      </w:r>
      <w:r w:rsidRPr="00DE6319">
        <w:rPr>
          <w:rFonts w:ascii="Arial" w:hAnsi="Arial" w:cs="Arial"/>
          <w:sz w:val="24"/>
          <w:szCs w:val="24"/>
        </w:rPr>
        <w:t>a 12.04.2002 r. w</w:t>
      </w:r>
      <w:r w:rsidR="003B6B38" w:rsidRPr="00DE6319">
        <w:rPr>
          <w:rFonts w:ascii="Arial" w:hAnsi="Arial" w:cs="Arial"/>
          <w:sz w:val="24"/>
          <w:szCs w:val="24"/>
        </w:rPr>
        <w:t> </w:t>
      </w:r>
      <w:r w:rsidRPr="00DE6319">
        <w:rPr>
          <w:rFonts w:ascii="Arial" w:hAnsi="Arial" w:cs="Arial"/>
          <w:sz w:val="24"/>
          <w:szCs w:val="24"/>
        </w:rPr>
        <w:t>sprawie warunków technicznych, jakim powinny odpowiadać budyn</w:t>
      </w:r>
      <w:r w:rsidR="0033078A" w:rsidRPr="00DE20B1">
        <w:rPr>
          <w:rFonts w:ascii="Arial" w:hAnsi="Arial" w:cs="Arial"/>
          <w:sz w:val="24"/>
          <w:szCs w:val="24"/>
        </w:rPr>
        <w:t>ki i ich usytuowanie (</w:t>
      </w:r>
      <w:proofErr w:type="spellStart"/>
      <w:r w:rsidR="00C16099" w:rsidRPr="006B63E5">
        <w:rPr>
          <w:rFonts w:ascii="Arial" w:hAnsi="Arial" w:cs="Arial"/>
          <w:sz w:val="24"/>
          <w:szCs w:val="24"/>
        </w:rPr>
        <w:t>t.j</w:t>
      </w:r>
      <w:proofErr w:type="spellEnd"/>
      <w:r w:rsidR="00C16099" w:rsidRPr="006B63E5">
        <w:rPr>
          <w:rFonts w:ascii="Arial" w:hAnsi="Arial" w:cs="Arial"/>
          <w:sz w:val="24"/>
          <w:szCs w:val="24"/>
        </w:rPr>
        <w:t>. Dz.U. z 2019 r. poz. 1065</w:t>
      </w:r>
      <w:r w:rsidR="00C16099">
        <w:rPr>
          <w:rFonts w:ascii="Arial" w:hAnsi="Arial" w:cs="Arial"/>
          <w:sz w:val="24"/>
          <w:szCs w:val="24"/>
        </w:rPr>
        <w:t>).</w:t>
      </w:r>
    </w:p>
    <w:p w:rsidR="00D82ACA" w:rsidRPr="00EA6332" w:rsidRDefault="00D82ACA" w:rsidP="00D82ACA">
      <w:pPr>
        <w:numPr>
          <w:ilvl w:val="0"/>
          <w:numId w:val="25"/>
        </w:numPr>
        <w:spacing w:after="120" w:line="23" w:lineRule="atLeast"/>
        <w:jc w:val="both"/>
        <w:rPr>
          <w:rFonts w:ascii="Arial" w:hAnsi="Arial" w:cs="Arial"/>
          <w:sz w:val="24"/>
          <w:szCs w:val="24"/>
        </w:rPr>
      </w:pPr>
      <w:r w:rsidRPr="00111E6C">
        <w:rPr>
          <w:rFonts w:ascii="Arial" w:hAnsi="Arial" w:cs="Arial"/>
          <w:sz w:val="24"/>
          <w:szCs w:val="24"/>
        </w:rPr>
        <w:t>W przypadku planowania inwestycji/projektu/usługi należy dążyć do zapewnienia jej dostępności w oparciu o koncepcję uniwersalnego projektowania opartej na</w:t>
      </w:r>
      <w:r w:rsidR="003C2A6C" w:rsidRPr="00111E6C">
        <w:rPr>
          <w:rFonts w:ascii="Arial" w:hAnsi="Arial" w:cs="Arial"/>
          <w:sz w:val="24"/>
          <w:szCs w:val="24"/>
        </w:rPr>
        <w:t xml:space="preserve"> ośmiu regułach opisanych w </w:t>
      </w:r>
      <w:r w:rsidRPr="00111E6C">
        <w:rPr>
          <w:rFonts w:ascii="Arial" w:hAnsi="Arial" w:cs="Arial"/>
          <w:sz w:val="24"/>
          <w:szCs w:val="24"/>
        </w:rPr>
        <w:t>Wytycznych.</w:t>
      </w:r>
      <w:r w:rsidRPr="00EA6332">
        <w:rPr>
          <w:rFonts w:ascii="Arial" w:hAnsi="Arial" w:cs="Arial"/>
          <w:sz w:val="24"/>
          <w:szCs w:val="24"/>
        </w:rPr>
        <w:t xml:space="preserve"> </w:t>
      </w:r>
      <w:r w:rsidRPr="003C2A6C">
        <w:rPr>
          <w:rFonts w:ascii="Arial" w:hAnsi="Arial" w:cs="Arial"/>
          <w:sz w:val="24"/>
          <w:szCs w:val="24"/>
        </w:rPr>
        <w:t xml:space="preserve"> </w:t>
      </w:r>
      <w:r w:rsidRPr="00EA6332">
        <w:rPr>
          <w:rFonts w:ascii="Arial" w:hAnsi="Arial" w:cs="Arial"/>
          <w:sz w:val="24"/>
          <w:szCs w:val="24"/>
        </w:rPr>
        <w:t>W ramach mechanizmu racjonalnych usprawnień istnieje możliwość sfinansowania specyficznych działań dostosowawczych, uruchamianych wraz z pojawieniem się w projekcie osoby z niepełnosprawnością (w charakterze uczestnika lub personelu projektu</w:t>
      </w:r>
      <w:r w:rsidR="003C2A6C" w:rsidRPr="003C2A6C">
        <w:rPr>
          <w:rFonts w:ascii="Arial" w:hAnsi="Arial" w:cs="Arial"/>
          <w:sz w:val="24"/>
          <w:szCs w:val="24"/>
        </w:rPr>
        <w:t>), na zasadach opisanych w Wytycznych.</w:t>
      </w:r>
    </w:p>
    <w:p w:rsidR="003D291E" w:rsidRPr="000770F7" w:rsidRDefault="003D291E" w:rsidP="003D291E">
      <w:pPr>
        <w:spacing w:after="120" w:line="23" w:lineRule="atLeast"/>
        <w:jc w:val="both"/>
        <w:rPr>
          <w:rFonts w:ascii="Arial" w:hAnsi="Arial" w:cs="Arial"/>
          <w:sz w:val="24"/>
          <w:szCs w:val="24"/>
        </w:rPr>
      </w:pPr>
    </w:p>
    <w:p w:rsidR="003D291E" w:rsidRPr="000770F7" w:rsidRDefault="003D291E" w:rsidP="003D291E">
      <w:pPr>
        <w:keepNext/>
        <w:keepLines/>
        <w:spacing w:after="120" w:line="240" w:lineRule="auto"/>
        <w:jc w:val="both"/>
        <w:outlineLvl w:val="0"/>
        <w:rPr>
          <w:rFonts w:ascii="Arial" w:eastAsia="Times New Roman" w:hAnsi="Arial" w:cs="Arial"/>
          <w:b/>
          <w:bCs/>
          <w:sz w:val="24"/>
          <w:szCs w:val="24"/>
        </w:rPr>
      </w:pPr>
      <w:bookmarkStart w:id="110" w:name="_Toc508364604"/>
      <w:bookmarkStart w:id="111" w:name="_Toc535830490"/>
      <w:bookmarkStart w:id="112" w:name="_Toc535830823"/>
      <w:r w:rsidRPr="000770F7">
        <w:rPr>
          <w:rFonts w:ascii="Arial" w:eastAsia="Times New Roman" w:hAnsi="Arial" w:cs="Arial"/>
          <w:b/>
          <w:bCs/>
          <w:sz w:val="24"/>
          <w:szCs w:val="24"/>
        </w:rPr>
        <w:t>8. Umowa o dofinansowanie/decyzja o dofinansowaniu</w:t>
      </w:r>
      <w:bookmarkEnd w:id="110"/>
      <w:r w:rsidRPr="000770F7">
        <w:rPr>
          <w:rFonts w:ascii="Arial" w:eastAsia="Times New Roman" w:hAnsi="Arial" w:cs="Arial"/>
          <w:b/>
          <w:bCs/>
          <w:sz w:val="24"/>
          <w:szCs w:val="24"/>
        </w:rPr>
        <w:t>:</w:t>
      </w:r>
      <w:bookmarkEnd w:id="111"/>
      <w:bookmarkEnd w:id="112"/>
    </w:p>
    <w:p w:rsidR="001B3E38" w:rsidRPr="00B05789" w:rsidRDefault="001B3E38" w:rsidP="001B3E38">
      <w:pPr>
        <w:spacing w:before="120" w:after="0" w:line="22" w:lineRule="atLeast"/>
        <w:jc w:val="both"/>
        <w:rPr>
          <w:rFonts w:ascii="Arial" w:hAnsi="Arial" w:cs="Arial"/>
          <w:bCs/>
          <w:sz w:val="24"/>
          <w:szCs w:val="24"/>
        </w:rPr>
      </w:pPr>
      <w:r w:rsidRPr="00B05789">
        <w:rPr>
          <w:rFonts w:ascii="Arial" w:hAnsi="Arial" w:cs="Arial"/>
          <w:b/>
          <w:bCs/>
          <w:sz w:val="24"/>
          <w:szCs w:val="24"/>
        </w:rPr>
        <w:t xml:space="preserve">Umowa o dofinansowanie projektu może zostać zawarta, a decyzja </w:t>
      </w:r>
      <w:r w:rsidR="00DC467F">
        <w:rPr>
          <w:rFonts w:ascii="Arial" w:hAnsi="Arial" w:cs="Arial"/>
          <w:b/>
          <w:bCs/>
          <w:sz w:val="24"/>
          <w:szCs w:val="24"/>
        </w:rPr>
        <w:br/>
      </w:r>
      <w:r w:rsidRPr="00B05789">
        <w:rPr>
          <w:rFonts w:ascii="Arial" w:hAnsi="Arial" w:cs="Arial"/>
          <w:b/>
          <w:bCs/>
          <w:sz w:val="24"/>
          <w:szCs w:val="24"/>
        </w:rPr>
        <w:t>o dofinansowaniu projektu może zostać podjęta</w:t>
      </w:r>
      <w:r w:rsidRPr="00B05789">
        <w:rPr>
          <w:rFonts w:ascii="Arial" w:hAnsi="Arial" w:cs="Arial"/>
          <w:bCs/>
          <w:sz w:val="24"/>
          <w:szCs w:val="24"/>
        </w:rPr>
        <w:t xml:space="preserve">, jeżeli projekt spełnia wszystkie kryteria wyboru projektów, na podstawie których został wybrany do dofinansowania, oraz </w:t>
      </w:r>
      <w:r w:rsidRPr="00B05789">
        <w:rPr>
          <w:rFonts w:ascii="Arial" w:hAnsi="Arial" w:cs="Arial"/>
          <w:b/>
          <w:bCs/>
          <w:sz w:val="24"/>
          <w:szCs w:val="24"/>
        </w:rPr>
        <w:t xml:space="preserve">zostały dokonane czynności i zostały złożone dokumenty wskazane </w:t>
      </w:r>
      <w:r w:rsidR="00DC467F">
        <w:rPr>
          <w:rFonts w:ascii="Arial" w:hAnsi="Arial" w:cs="Arial"/>
          <w:b/>
          <w:bCs/>
          <w:sz w:val="24"/>
          <w:szCs w:val="24"/>
        </w:rPr>
        <w:br/>
      </w:r>
      <w:r w:rsidRPr="00B05789">
        <w:rPr>
          <w:rFonts w:ascii="Arial" w:hAnsi="Arial" w:cs="Arial"/>
          <w:b/>
          <w:bCs/>
          <w:sz w:val="24"/>
          <w:szCs w:val="24"/>
        </w:rPr>
        <w:t xml:space="preserve">w regulaminie konkursu. </w:t>
      </w:r>
    </w:p>
    <w:p w:rsidR="001B3E38" w:rsidRPr="00B05789" w:rsidRDefault="001B3E38" w:rsidP="001B3E38">
      <w:pPr>
        <w:spacing w:before="120" w:after="0" w:line="22" w:lineRule="atLeast"/>
        <w:jc w:val="both"/>
        <w:rPr>
          <w:rFonts w:ascii="Arial" w:hAnsi="Arial" w:cs="Arial"/>
          <w:bCs/>
          <w:sz w:val="24"/>
          <w:szCs w:val="24"/>
        </w:rPr>
      </w:pPr>
      <w:r w:rsidRPr="00B05789">
        <w:rPr>
          <w:rFonts w:ascii="Arial" w:hAnsi="Arial" w:cs="Arial"/>
          <w:bCs/>
          <w:sz w:val="24"/>
          <w:szCs w:val="24"/>
        </w:rPr>
        <w:t xml:space="preserve">Na etapie podpisywania umowy o dofinansowanie IOK będzie wymagać od ubiegającego się o dofinansowanie uzupełnienia niezbędnej dokumentacji. Informacja o konieczności uzupełnienia dokumentacji zostanie przekazana wnioskodawcy wyłącznie w formie elektronicznej, za pośrednictwem platformy SEKAP (System Elektronicznej Komunikacji Administracji Publicznej, https://www.sekap.pl/katalostartk.seam?id=56001) lub </w:t>
      </w:r>
      <w:proofErr w:type="spellStart"/>
      <w:r w:rsidRPr="00B05789">
        <w:rPr>
          <w:rFonts w:ascii="Arial" w:hAnsi="Arial" w:cs="Arial"/>
          <w:bCs/>
          <w:sz w:val="24"/>
          <w:szCs w:val="24"/>
        </w:rPr>
        <w:t>ePUAP</w:t>
      </w:r>
      <w:proofErr w:type="spellEnd"/>
      <w:r w:rsidRPr="00B05789">
        <w:rPr>
          <w:rFonts w:ascii="Arial" w:hAnsi="Arial" w:cs="Arial"/>
          <w:bCs/>
          <w:sz w:val="24"/>
          <w:szCs w:val="24"/>
        </w:rPr>
        <w:t xml:space="preserve"> (Elektroniczna Platforma Usług Administracji Publicznej, http://www.epuap.gov.pl). W przypadku plików, które przekraczają wielkość możliwą do zamieszczania i wysyłania drogą elektroniczną, IOK dopuszcza możliwość przekazania dokumentów na płycie CD </w:t>
      </w:r>
      <w:r w:rsidR="00DC467F">
        <w:rPr>
          <w:rFonts w:ascii="Arial" w:hAnsi="Arial" w:cs="Arial"/>
          <w:bCs/>
          <w:sz w:val="24"/>
          <w:szCs w:val="24"/>
        </w:rPr>
        <w:br/>
      </w:r>
      <w:r w:rsidRPr="00B05789">
        <w:rPr>
          <w:rFonts w:ascii="Arial" w:hAnsi="Arial" w:cs="Arial"/>
          <w:bCs/>
          <w:sz w:val="24"/>
          <w:szCs w:val="24"/>
        </w:rPr>
        <w:lastRenderedPageBreak/>
        <w:t xml:space="preserve">i złożenie ich w Kancelarii Ogólnej Urzędu Marszałkowskiego Województwa Śląskiego. Dokumenty należy podpisać za pomocą bezpiecznego podpisu elektronicznego weryfikowalnego kwalifikowanym certyfikatem, lub profilu zaufanego </w:t>
      </w:r>
      <w:proofErr w:type="spellStart"/>
      <w:r w:rsidRPr="00B05789">
        <w:rPr>
          <w:rFonts w:ascii="Arial" w:hAnsi="Arial" w:cs="Arial"/>
          <w:bCs/>
          <w:sz w:val="24"/>
          <w:szCs w:val="24"/>
        </w:rPr>
        <w:t>ePUAP</w:t>
      </w:r>
      <w:proofErr w:type="spellEnd"/>
      <w:r w:rsidRPr="00B05789">
        <w:rPr>
          <w:rFonts w:ascii="Arial" w:hAnsi="Arial" w:cs="Arial"/>
          <w:bCs/>
          <w:sz w:val="24"/>
          <w:szCs w:val="24"/>
        </w:rPr>
        <w:t>.</w:t>
      </w:r>
      <w:r w:rsidRPr="00B05789" w:rsidDel="004C59C1">
        <w:rPr>
          <w:rFonts w:ascii="Arial" w:hAnsi="Arial" w:cs="Arial"/>
          <w:bCs/>
          <w:sz w:val="24"/>
          <w:szCs w:val="24"/>
        </w:rPr>
        <w:t xml:space="preserve"> </w:t>
      </w:r>
    </w:p>
    <w:p w:rsidR="001B3E38" w:rsidRPr="00B05789" w:rsidRDefault="001B3E38" w:rsidP="001B3E38">
      <w:pPr>
        <w:spacing w:before="240" w:after="120" w:line="22" w:lineRule="atLeast"/>
        <w:jc w:val="both"/>
        <w:rPr>
          <w:rFonts w:ascii="Arial" w:hAnsi="Arial" w:cs="Arial"/>
          <w:b/>
          <w:sz w:val="24"/>
          <w:szCs w:val="24"/>
          <w:lang w:eastAsia="pl-PL"/>
        </w:rPr>
      </w:pPr>
      <w:r w:rsidRPr="00B05789">
        <w:rPr>
          <w:rFonts w:ascii="Arial" w:hAnsi="Arial" w:cs="Arial"/>
          <w:b/>
          <w:sz w:val="24"/>
          <w:szCs w:val="24"/>
        </w:rPr>
        <w:t>8.1. Dokumenty niezbędne do zawarcia umowy o dofinansowanie/ podjęcia decyzji o</w:t>
      </w:r>
      <w:r w:rsidRPr="00B05789">
        <w:rPr>
          <w:rFonts w:ascii="Arial" w:eastAsia="Times New Roman" w:hAnsi="Arial" w:cs="Arial"/>
          <w:b/>
          <w:bCs/>
          <w:sz w:val="24"/>
          <w:szCs w:val="24"/>
        </w:rPr>
        <w:t> dofinansowaniu projektu.</w:t>
      </w:r>
    </w:p>
    <w:p w:rsidR="001B3E38" w:rsidRPr="00B05789" w:rsidRDefault="001B3E38" w:rsidP="001B3E38">
      <w:pPr>
        <w:spacing w:before="120" w:after="120" w:line="22" w:lineRule="atLeast"/>
        <w:jc w:val="both"/>
        <w:rPr>
          <w:rFonts w:ascii="Arial" w:hAnsi="Arial" w:cs="Arial"/>
          <w:sz w:val="24"/>
          <w:szCs w:val="24"/>
        </w:rPr>
      </w:pPr>
      <w:r w:rsidRPr="00B05789">
        <w:rPr>
          <w:rFonts w:ascii="Arial" w:hAnsi="Arial" w:cs="Arial"/>
          <w:sz w:val="24"/>
          <w:szCs w:val="24"/>
          <w:lang w:eastAsia="pl-PL"/>
        </w:rPr>
        <w:t>Celem podpisania umowy o dofinansowanie / podjęcia decyzji o dofinansowaniu wnioskodawca musi przedłożyć do IOK następujące dokumenty:</w:t>
      </w:r>
    </w:p>
    <w:p w:rsidR="001B3E38" w:rsidRPr="00B05789" w:rsidRDefault="001B3E38" w:rsidP="001B3E38">
      <w:pPr>
        <w:numPr>
          <w:ilvl w:val="0"/>
          <w:numId w:val="54"/>
        </w:numPr>
        <w:autoSpaceDE w:val="0"/>
        <w:autoSpaceDN w:val="0"/>
        <w:adjustRightInd w:val="0"/>
        <w:spacing w:after="0" w:line="22" w:lineRule="atLeast"/>
        <w:jc w:val="both"/>
        <w:rPr>
          <w:rFonts w:ascii="Arial" w:hAnsi="Arial" w:cs="Arial"/>
          <w:b/>
          <w:sz w:val="24"/>
          <w:szCs w:val="24"/>
        </w:rPr>
      </w:pPr>
      <w:r w:rsidRPr="00B05789">
        <w:rPr>
          <w:rFonts w:ascii="Arial" w:hAnsi="Arial" w:cs="Arial"/>
          <w:b/>
          <w:sz w:val="24"/>
          <w:szCs w:val="24"/>
        </w:rPr>
        <w:t>Oświadczenie o wysokości poniesionych wydatków – formularz nr 7.1.</w:t>
      </w:r>
    </w:p>
    <w:p w:rsidR="001B3E38" w:rsidRPr="00B05789" w:rsidRDefault="001B3E38" w:rsidP="001B3E38">
      <w:pPr>
        <w:autoSpaceDE w:val="0"/>
        <w:autoSpaceDN w:val="0"/>
        <w:adjustRightInd w:val="0"/>
        <w:spacing w:after="0" w:line="22" w:lineRule="atLeast"/>
        <w:ind w:left="720"/>
        <w:jc w:val="both"/>
        <w:rPr>
          <w:rFonts w:ascii="Arial" w:hAnsi="Arial" w:cs="Arial"/>
          <w:sz w:val="24"/>
          <w:szCs w:val="24"/>
        </w:rPr>
      </w:pPr>
      <w:r w:rsidRPr="00B05789">
        <w:rPr>
          <w:rFonts w:ascii="Arial" w:hAnsi="Arial" w:cs="Arial"/>
          <w:sz w:val="24"/>
          <w:szCs w:val="24"/>
        </w:rPr>
        <w:t>W przypadku projektów partnerskich oświadczenie powinno zostać złożone przez partnera wiodącego oraz każdego z partnerów, którzy ponieśli wydatki w ramach projektu.</w:t>
      </w:r>
    </w:p>
    <w:p w:rsidR="001B3E38" w:rsidRPr="00B05789" w:rsidRDefault="001B3E38" w:rsidP="001B3E38">
      <w:pPr>
        <w:autoSpaceDE w:val="0"/>
        <w:autoSpaceDN w:val="0"/>
        <w:adjustRightInd w:val="0"/>
        <w:spacing w:after="0" w:line="22" w:lineRule="atLeast"/>
        <w:ind w:left="720"/>
        <w:jc w:val="both"/>
        <w:rPr>
          <w:rFonts w:ascii="Arial" w:hAnsi="Arial" w:cs="Arial"/>
          <w:sz w:val="24"/>
          <w:szCs w:val="24"/>
        </w:rPr>
      </w:pPr>
      <w:r w:rsidRPr="00B05789">
        <w:rPr>
          <w:rFonts w:ascii="Arial" w:hAnsi="Arial" w:cs="Arial"/>
          <w:sz w:val="24"/>
          <w:szCs w:val="24"/>
        </w:rPr>
        <w:t>W przypadku gdy realizacja projektu została powierzona podmiotowi innemu niż wnioskodawca oświadczenie powinno zostać złożone również przez jednostkę realizującą projekt.</w:t>
      </w:r>
    </w:p>
    <w:p w:rsidR="001B3E38" w:rsidRPr="00B05789" w:rsidRDefault="001B3E38" w:rsidP="001B3E38">
      <w:pPr>
        <w:numPr>
          <w:ilvl w:val="0"/>
          <w:numId w:val="54"/>
        </w:numPr>
        <w:autoSpaceDE w:val="0"/>
        <w:autoSpaceDN w:val="0"/>
        <w:adjustRightInd w:val="0"/>
        <w:spacing w:after="0" w:line="22" w:lineRule="atLeast"/>
        <w:jc w:val="both"/>
        <w:rPr>
          <w:rFonts w:ascii="Arial" w:hAnsi="Arial" w:cs="Arial"/>
          <w:sz w:val="24"/>
          <w:szCs w:val="24"/>
        </w:rPr>
      </w:pPr>
      <w:r w:rsidRPr="00B05789">
        <w:rPr>
          <w:rFonts w:ascii="Arial" w:hAnsi="Arial" w:cs="Arial"/>
          <w:b/>
          <w:sz w:val="24"/>
          <w:szCs w:val="24"/>
        </w:rPr>
        <w:t xml:space="preserve">Oświadczenie o posiadanych rachunkach bankowych wraz </w:t>
      </w:r>
      <w:r w:rsidR="00DC467F">
        <w:rPr>
          <w:rFonts w:ascii="Arial" w:hAnsi="Arial" w:cs="Arial"/>
          <w:b/>
          <w:sz w:val="24"/>
          <w:szCs w:val="24"/>
        </w:rPr>
        <w:br/>
      </w:r>
      <w:r w:rsidRPr="00B05789">
        <w:rPr>
          <w:rFonts w:ascii="Arial" w:hAnsi="Arial" w:cs="Arial"/>
          <w:b/>
          <w:sz w:val="24"/>
          <w:szCs w:val="24"/>
        </w:rPr>
        <w:t>z dokumentem potwierdzającym numer rachunku – formularz nr 7.2</w:t>
      </w:r>
      <w:r w:rsidRPr="00B05789">
        <w:rPr>
          <w:rFonts w:ascii="Arial" w:hAnsi="Arial" w:cs="Arial"/>
          <w:sz w:val="24"/>
          <w:szCs w:val="24"/>
        </w:rPr>
        <w:t>.</w:t>
      </w:r>
    </w:p>
    <w:p w:rsidR="001B3E38" w:rsidRPr="00B05789" w:rsidRDefault="001B3E38" w:rsidP="001B3E38">
      <w:pPr>
        <w:autoSpaceDE w:val="0"/>
        <w:autoSpaceDN w:val="0"/>
        <w:adjustRightInd w:val="0"/>
        <w:spacing w:after="0" w:line="22" w:lineRule="atLeast"/>
        <w:ind w:left="720"/>
        <w:jc w:val="both"/>
        <w:rPr>
          <w:rFonts w:ascii="Arial" w:hAnsi="Arial" w:cs="Arial"/>
          <w:sz w:val="24"/>
          <w:szCs w:val="24"/>
        </w:rPr>
      </w:pPr>
      <w:r w:rsidRPr="00B05789">
        <w:rPr>
          <w:rFonts w:ascii="Arial" w:hAnsi="Arial" w:cs="Arial"/>
          <w:sz w:val="24"/>
          <w:szCs w:val="24"/>
        </w:rPr>
        <w:t>W przypadku projektów partnerskich oświadczenie dot. rachunków bankowych składane jest wyłącznie przez partnera wiodącego projektu. Oświadczenie dot. rachunków bankowych partnerów zgodnie z zapisami wzoru umowy o dofinansowanie, Przewodnika dla beneficjentów EFRR RPO WSL 2014-2020 oraz instrukcji wypełniania wniosku o płatność jest przekazywane do IZ RPO WSL wraz ze złożeniem pierwszego wniosku o płatność w ramach projektu.</w:t>
      </w:r>
    </w:p>
    <w:p w:rsidR="001B3E38" w:rsidRPr="00B05789" w:rsidRDefault="001B3E38" w:rsidP="001B3E38">
      <w:pPr>
        <w:numPr>
          <w:ilvl w:val="0"/>
          <w:numId w:val="54"/>
        </w:numPr>
        <w:spacing w:after="0" w:line="22" w:lineRule="atLeast"/>
        <w:contextualSpacing/>
        <w:jc w:val="both"/>
        <w:rPr>
          <w:rFonts w:ascii="Arial" w:hAnsi="Arial" w:cs="Arial"/>
          <w:sz w:val="24"/>
          <w:szCs w:val="24"/>
        </w:rPr>
      </w:pPr>
      <w:r w:rsidRPr="00B05789">
        <w:rPr>
          <w:rFonts w:ascii="Arial" w:hAnsi="Arial" w:cs="Arial"/>
          <w:b/>
          <w:sz w:val="24"/>
          <w:szCs w:val="24"/>
        </w:rPr>
        <w:t>Oświadczenie dotyczące projektów realizowanych w formule „zaprojektuj i wybuduj”</w:t>
      </w:r>
      <w:r w:rsidRPr="00B05789">
        <w:rPr>
          <w:rFonts w:ascii="Arial" w:hAnsi="Arial" w:cs="Arial"/>
          <w:sz w:val="24"/>
          <w:szCs w:val="24"/>
        </w:rPr>
        <w:t xml:space="preserve"> </w:t>
      </w:r>
      <w:r w:rsidRPr="00B05789">
        <w:rPr>
          <w:rFonts w:ascii="Arial" w:hAnsi="Arial" w:cs="Arial"/>
          <w:b/>
          <w:sz w:val="24"/>
          <w:szCs w:val="24"/>
        </w:rPr>
        <w:t>– formularz nr 7.4.</w:t>
      </w:r>
    </w:p>
    <w:p w:rsidR="001B3E38" w:rsidRPr="00B05789" w:rsidRDefault="001B3E38" w:rsidP="001B3E38">
      <w:pPr>
        <w:spacing w:after="0" w:line="22" w:lineRule="atLeast"/>
        <w:ind w:left="720"/>
        <w:contextualSpacing/>
        <w:jc w:val="both"/>
        <w:rPr>
          <w:rFonts w:ascii="Arial" w:hAnsi="Arial" w:cs="Arial"/>
          <w:sz w:val="24"/>
          <w:szCs w:val="24"/>
        </w:rPr>
      </w:pPr>
      <w:r w:rsidRPr="00B05789">
        <w:rPr>
          <w:rFonts w:ascii="Arial" w:hAnsi="Arial" w:cs="Arial"/>
          <w:sz w:val="24"/>
          <w:szCs w:val="24"/>
        </w:rPr>
        <w:t xml:space="preserve">Warunkiem podpisania umowy o dofinansowanie będzie potwierdzenie przez wnioskodawcę, że w ciągu 30 dni od daty Urzędowego Poświadczenia Odbioru/Urzędowego Poświadczenia Przedłożenia pisma informującego </w:t>
      </w:r>
      <w:r w:rsidR="00DC467F">
        <w:rPr>
          <w:rFonts w:ascii="Arial" w:hAnsi="Arial" w:cs="Arial"/>
          <w:sz w:val="24"/>
          <w:szCs w:val="24"/>
        </w:rPr>
        <w:br/>
      </w:r>
      <w:r w:rsidRPr="00B05789">
        <w:rPr>
          <w:rFonts w:ascii="Arial" w:hAnsi="Arial" w:cs="Arial"/>
          <w:sz w:val="24"/>
          <w:szCs w:val="24"/>
        </w:rPr>
        <w:t>o wyborze projektu do dofinansowania, wszczęto postępowanie o udzielenie zamówienia na wyłonienie wykonawcy w trybie "zaprojektuj i wybuduj". Oświadczenie należy przesłać niezwłocznie po ogłoszeniu postępowania.</w:t>
      </w:r>
    </w:p>
    <w:p w:rsidR="001B3E38" w:rsidRPr="00B05789" w:rsidRDefault="001B3E38" w:rsidP="001B3E38">
      <w:pPr>
        <w:spacing w:after="0" w:line="22" w:lineRule="atLeast"/>
        <w:ind w:left="720"/>
        <w:contextualSpacing/>
        <w:jc w:val="both"/>
        <w:rPr>
          <w:rFonts w:ascii="Arial" w:hAnsi="Arial" w:cs="Arial"/>
          <w:sz w:val="24"/>
          <w:szCs w:val="24"/>
        </w:rPr>
      </w:pPr>
      <w:r w:rsidRPr="00B05789">
        <w:rPr>
          <w:rFonts w:ascii="Arial" w:hAnsi="Arial" w:cs="Arial"/>
          <w:sz w:val="24"/>
          <w:szCs w:val="24"/>
        </w:rPr>
        <w:t>W przypadku projektów partnerskich partner wiodący powinien złożyć oświadczenie w odniesieniu do wszystkich zamówień na wyłonienie wykonawcy w trybie "zaprojektuj i wybuduj", które występują w projekcie.</w:t>
      </w:r>
    </w:p>
    <w:p w:rsidR="001B3E38" w:rsidRPr="00B05789" w:rsidRDefault="001B3E38" w:rsidP="001B3E38">
      <w:pPr>
        <w:numPr>
          <w:ilvl w:val="0"/>
          <w:numId w:val="54"/>
        </w:numPr>
        <w:autoSpaceDE w:val="0"/>
        <w:autoSpaceDN w:val="0"/>
        <w:adjustRightInd w:val="0"/>
        <w:spacing w:after="0" w:line="22" w:lineRule="atLeast"/>
        <w:jc w:val="both"/>
        <w:rPr>
          <w:rFonts w:ascii="Arial" w:hAnsi="Arial" w:cs="Arial"/>
          <w:sz w:val="24"/>
          <w:szCs w:val="24"/>
        </w:rPr>
      </w:pPr>
      <w:r w:rsidRPr="00B05789">
        <w:rPr>
          <w:rFonts w:ascii="Arial" w:hAnsi="Arial" w:cs="Arial"/>
          <w:b/>
          <w:sz w:val="24"/>
          <w:szCs w:val="24"/>
        </w:rPr>
        <w:t>Oświadczenie dotyczące zabezpieczenia 25 % wydatków kwalifikowalnych pozbawionych wsparcia ze środków publicznych dotyczące projektów objętych regionalną pomocą inwestycyjną – formularz nr 7.5</w:t>
      </w:r>
      <w:r w:rsidRPr="00B05789">
        <w:rPr>
          <w:rFonts w:ascii="Arial" w:hAnsi="Arial" w:cs="Arial"/>
          <w:sz w:val="24"/>
          <w:szCs w:val="24"/>
        </w:rPr>
        <w:t>.</w:t>
      </w:r>
    </w:p>
    <w:p w:rsidR="001B3E38" w:rsidRPr="00B05789" w:rsidRDefault="001B3E38" w:rsidP="001B3E38">
      <w:pPr>
        <w:spacing w:after="0" w:line="22" w:lineRule="atLeast"/>
        <w:ind w:left="720"/>
        <w:contextualSpacing/>
        <w:jc w:val="both"/>
        <w:rPr>
          <w:rFonts w:ascii="Arial" w:hAnsi="Arial" w:cs="Arial"/>
          <w:sz w:val="24"/>
          <w:szCs w:val="24"/>
        </w:rPr>
      </w:pPr>
      <w:r w:rsidRPr="00B05789">
        <w:rPr>
          <w:rFonts w:ascii="Arial" w:hAnsi="Arial" w:cs="Arial"/>
          <w:sz w:val="24"/>
          <w:szCs w:val="24"/>
        </w:rPr>
        <w:t>W przypadku projektów partnerskich oświadczenie powinno zostać złożone przez partnera wiodącego oraz każdego z partnerów, którzy w ramach projektu mają zaplanowane koszty kwalifikowalne objęte regionalną pomocą inwestycyjną.</w:t>
      </w:r>
    </w:p>
    <w:p w:rsidR="001B3E38" w:rsidRPr="00B05789" w:rsidRDefault="001B3E38" w:rsidP="001B3E38">
      <w:pPr>
        <w:numPr>
          <w:ilvl w:val="0"/>
          <w:numId w:val="54"/>
        </w:numPr>
        <w:autoSpaceDE w:val="0"/>
        <w:autoSpaceDN w:val="0"/>
        <w:adjustRightInd w:val="0"/>
        <w:spacing w:after="0" w:line="22" w:lineRule="atLeast"/>
        <w:jc w:val="both"/>
        <w:rPr>
          <w:rFonts w:ascii="Arial" w:hAnsi="Arial" w:cs="Arial"/>
          <w:sz w:val="24"/>
          <w:szCs w:val="24"/>
        </w:rPr>
      </w:pPr>
      <w:r w:rsidRPr="00B05789">
        <w:rPr>
          <w:rFonts w:ascii="Arial" w:hAnsi="Arial" w:cs="Arial"/>
          <w:b/>
          <w:sz w:val="24"/>
          <w:szCs w:val="24"/>
        </w:rPr>
        <w:t>Oświadczenie o zabezpieczeniu środków (dotyczy JST i Związku Metropolitalnego) – formularz nr 7.8.</w:t>
      </w:r>
    </w:p>
    <w:p w:rsidR="001B3E38" w:rsidRPr="00B05789" w:rsidRDefault="001B3E38" w:rsidP="001B3E38">
      <w:pPr>
        <w:spacing w:after="0" w:line="22" w:lineRule="atLeast"/>
        <w:ind w:left="720"/>
        <w:contextualSpacing/>
        <w:jc w:val="both"/>
        <w:rPr>
          <w:rFonts w:ascii="Arial" w:hAnsi="Arial" w:cs="Arial"/>
          <w:sz w:val="24"/>
          <w:szCs w:val="24"/>
        </w:rPr>
      </w:pPr>
      <w:r w:rsidRPr="00B05789">
        <w:rPr>
          <w:rFonts w:ascii="Arial" w:hAnsi="Arial" w:cs="Arial"/>
          <w:sz w:val="24"/>
          <w:szCs w:val="24"/>
        </w:rPr>
        <w:t xml:space="preserve">W przypadku projektów partnerskich oświadczenie powinno zostać złożone przez partnera wiodącego oraz każdego z partnerów, którzy będą ponosić wydatki w ramach projektu. </w:t>
      </w:r>
    </w:p>
    <w:p w:rsidR="001B3E38" w:rsidRPr="00B05789" w:rsidRDefault="001B3E38" w:rsidP="001B3E38">
      <w:pPr>
        <w:spacing w:after="0" w:line="22" w:lineRule="atLeast"/>
        <w:ind w:left="720"/>
        <w:contextualSpacing/>
        <w:jc w:val="both"/>
        <w:rPr>
          <w:rFonts w:ascii="Arial" w:hAnsi="Arial" w:cs="Arial"/>
          <w:sz w:val="24"/>
          <w:szCs w:val="24"/>
        </w:rPr>
      </w:pPr>
      <w:r w:rsidRPr="00B05789">
        <w:rPr>
          <w:rFonts w:ascii="Arial" w:hAnsi="Arial" w:cs="Arial"/>
          <w:sz w:val="24"/>
          <w:szCs w:val="24"/>
        </w:rPr>
        <w:t xml:space="preserve">W przypadku gdy realizacja projektu rozpoczęła się i poniesiono wydatki wartość zabezpieczenia wkładu własnego może być pomniejszona o wartość </w:t>
      </w:r>
      <w:r w:rsidRPr="00B05789">
        <w:rPr>
          <w:rFonts w:ascii="Arial" w:hAnsi="Arial" w:cs="Arial"/>
          <w:sz w:val="24"/>
          <w:szCs w:val="24"/>
        </w:rPr>
        <w:lastRenderedPageBreak/>
        <w:t xml:space="preserve">tych wydatków oraz o wartość środków otrzymanych ze źródeł zewnętrznych z zastrzeżeniem, że muszą stanowić koszty kwalifikowalne inwestycji. </w:t>
      </w:r>
    </w:p>
    <w:p w:rsidR="001B3E38" w:rsidRPr="00B05789" w:rsidRDefault="001B3E38" w:rsidP="001B3E38">
      <w:pPr>
        <w:numPr>
          <w:ilvl w:val="0"/>
          <w:numId w:val="54"/>
        </w:numPr>
        <w:autoSpaceDE w:val="0"/>
        <w:autoSpaceDN w:val="0"/>
        <w:adjustRightInd w:val="0"/>
        <w:spacing w:after="0" w:line="22" w:lineRule="atLeast"/>
        <w:jc w:val="both"/>
        <w:rPr>
          <w:rFonts w:ascii="Arial" w:hAnsi="Arial" w:cs="Arial"/>
          <w:sz w:val="24"/>
          <w:szCs w:val="24"/>
        </w:rPr>
      </w:pPr>
      <w:r w:rsidRPr="00B05789">
        <w:rPr>
          <w:rFonts w:ascii="Arial" w:hAnsi="Arial" w:cs="Arial"/>
          <w:b/>
          <w:sz w:val="24"/>
          <w:szCs w:val="24"/>
        </w:rPr>
        <w:t>Dokumenty potwierdzające posiadanie środków na zabezpieczanie wkładu własnego zgodne z zapisami Instrukcji wypełniania wniosku o dofinansowanie projektu (nie dotyczy JST i Związku Metropolitalnego).</w:t>
      </w:r>
    </w:p>
    <w:p w:rsidR="001B3E38" w:rsidRPr="00B05789" w:rsidRDefault="001B3E38" w:rsidP="001B3E38">
      <w:pPr>
        <w:spacing w:after="0" w:line="22" w:lineRule="atLeast"/>
        <w:ind w:left="720"/>
        <w:contextualSpacing/>
        <w:jc w:val="both"/>
        <w:rPr>
          <w:rFonts w:ascii="Arial" w:hAnsi="Arial" w:cs="Arial"/>
          <w:sz w:val="24"/>
          <w:szCs w:val="24"/>
        </w:rPr>
      </w:pPr>
      <w:r w:rsidRPr="00B05789">
        <w:rPr>
          <w:rFonts w:ascii="Arial" w:hAnsi="Arial" w:cs="Arial"/>
          <w:sz w:val="24"/>
          <w:szCs w:val="24"/>
        </w:rPr>
        <w:t xml:space="preserve">W przypadku projektów partnerskich dokumenty powinny zostać złożone przez partnera wiodącego oraz każdego z partnerów, którzy będą ponosić wydatki w ramach projektu. </w:t>
      </w:r>
    </w:p>
    <w:p w:rsidR="001B3E38" w:rsidRPr="00B05789" w:rsidRDefault="001B3E38" w:rsidP="001B3E38">
      <w:pPr>
        <w:spacing w:after="0" w:line="22" w:lineRule="atLeast"/>
        <w:ind w:left="720"/>
        <w:contextualSpacing/>
        <w:jc w:val="both"/>
        <w:rPr>
          <w:rFonts w:ascii="Arial" w:hAnsi="Arial" w:cs="Arial"/>
          <w:sz w:val="24"/>
          <w:szCs w:val="24"/>
        </w:rPr>
      </w:pPr>
      <w:r w:rsidRPr="00B05789">
        <w:rPr>
          <w:rFonts w:ascii="Arial" w:hAnsi="Arial" w:cs="Arial"/>
          <w:sz w:val="24"/>
          <w:szCs w:val="24"/>
        </w:rPr>
        <w:t xml:space="preserve">W przypadku gdy realizacja projektu rozpoczęła się i poniesiono wydatki wartość zabezpieczenia wkładu własnego może być pomniejszona o wartość tych wydatków oraz o wartość środków otrzymanych ze źródeł zewnętrznych </w:t>
      </w:r>
      <w:r w:rsidR="00DC467F">
        <w:rPr>
          <w:rFonts w:ascii="Arial" w:hAnsi="Arial" w:cs="Arial"/>
          <w:sz w:val="24"/>
          <w:szCs w:val="24"/>
        </w:rPr>
        <w:br/>
      </w:r>
      <w:r w:rsidRPr="00B05789">
        <w:rPr>
          <w:rFonts w:ascii="Arial" w:hAnsi="Arial" w:cs="Arial"/>
          <w:sz w:val="24"/>
          <w:szCs w:val="24"/>
        </w:rPr>
        <w:t>z zastrzeżeniem, że muszą stanowić koszty kwalifikowalne inwestycji.</w:t>
      </w:r>
    </w:p>
    <w:p w:rsidR="001B3E38" w:rsidRPr="00B05789" w:rsidRDefault="001B3E38" w:rsidP="001B3E38">
      <w:pPr>
        <w:numPr>
          <w:ilvl w:val="0"/>
          <w:numId w:val="54"/>
        </w:numPr>
        <w:autoSpaceDE w:val="0"/>
        <w:autoSpaceDN w:val="0"/>
        <w:adjustRightInd w:val="0"/>
        <w:spacing w:after="0" w:line="22" w:lineRule="atLeast"/>
        <w:ind w:hanging="436"/>
        <w:jc w:val="both"/>
        <w:rPr>
          <w:rFonts w:ascii="Arial" w:hAnsi="Arial" w:cs="Arial"/>
          <w:sz w:val="24"/>
          <w:szCs w:val="24"/>
        </w:rPr>
      </w:pPr>
      <w:r w:rsidRPr="00B05789">
        <w:rPr>
          <w:rFonts w:ascii="Arial" w:hAnsi="Arial" w:cs="Arial"/>
          <w:b/>
          <w:sz w:val="24"/>
          <w:szCs w:val="24"/>
        </w:rPr>
        <w:t xml:space="preserve">Dokumenty potwierdzające wartość otrzymanych środków ze źródeł zewnętrznych. </w:t>
      </w:r>
    </w:p>
    <w:p w:rsidR="001B3E38" w:rsidRPr="00B05789" w:rsidRDefault="001B3E38" w:rsidP="001B3E38">
      <w:pPr>
        <w:autoSpaceDE w:val="0"/>
        <w:autoSpaceDN w:val="0"/>
        <w:adjustRightInd w:val="0"/>
        <w:spacing w:after="0" w:line="22" w:lineRule="atLeast"/>
        <w:ind w:left="720"/>
        <w:jc w:val="both"/>
        <w:rPr>
          <w:rFonts w:ascii="Arial" w:hAnsi="Arial" w:cs="Arial"/>
          <w:sz w:val="24"/>
          <w:szCs w:val="24"/>
        </w:rPr>
      </w:pPr>
      <w:r w:rsidRPr="00B05789">
        <w:rPr>
          <w:rFonts w:ascii="Arial" w:hAnsi="Arial" w:cs="Arial"/>
          <w:sz w:val="24"/>
          <w:szCs w:val="24"/>
        </w:rPr>
        <w:t>W przypadku projektów partnerskich dokumenty powinny zostać złożone przez partnera wiodącego oraz każdego z partnerów, którzy będą otrzymywać środki ze źródeł zewnętrznych.</w:t>
      </w:r>
    </w:p>
    <w:p w:rsidR="001B3E38" w:rsidRPr="00B05789" w:rsidRDefault="001B3E38" w:rsidP="001B3E38">
      <w:pPr>
        <w:numPr>
          <w:ilvl w:val="0"/>
          <w:numId w:val="54"/>
        </w:numPr>
        <w:autoSpaceDE w:val="0"/>
        <w:autoSpaceDN w:val="0"/>
        <w:adjustRightInd w:val="0"/>
        <w:spacing w:after="0" w:line="22" w:lineRule="atLeast"/>
        <w:ind w:hanging="436"/>
        <w:jc w:val="both"/>
        <w:rPr>
          <w:rFonts w:ascii="Arial" w:hAnsi="Arial" w:cs="Arial"/>
          <w:sz w:val="24"/>
          <w:szCs w:val="24"/>
        </w:rPr>
      </w:pPr>
      <w:r w:rsidRPr="00B05789">
        <w:rPr>
          <w:rFonts w:ascii="Arial" w:hAnsi="Arial" w:cs="Arial"/>
          <w:b/>
          <w:sz w:val="24"/>
          <w:szCs w:val="24"/>
        </w:rPr>
        <w:t>Oświadczenie o kwalifikowalności podatku VAT – formularz nr 7.9.</w:t>
      </w:r>
    </w:p>
    <w:p w:rsidR="001B3E38" w:rsidRPr="00B05789" w:rsidRDefault="001B3E38" w:rsidP="001B3E38">
      <w:pPr>
        <w:autoSpaceDE w:val="0"/>
        <w:autoSpaceDN w:val="0"/>
        <w:adjustRightInd w:val="0"/>
        <w:spacing w:after="0" w:line="22" w:lineRule="atLeast"/>
        <w:ind w:left="720"/>
        <w:jc w:val="both"/>
        <w:rPr>
          <w:rFonts w:ascii="Arial" w:hAnsi="Arial" w:cs="Arial"/>
          <w:sz w:val="24"/>
          <w:szCs w:val="24"/>
        </w:rPr>
      </w:pPr>
      <w:r w:rsidRPr="00B05789">
        <w:rPr>
          <w:rFonts w:ascii="Arial" w:hAnsi="Arial" w:cs="Arial"/>
          <w:sz w:val="24"/>
          <w:szCs w:val="24"/>
        </w:rPr>
        <w:t>W przypadku projektów partnerskich oświadczenie powinno zostać złożone przez partnera wiodącego oraz każdego z partnerów, który ponosi wydatki w ramach projektu.</w:t>
      </w:r>
    </w:p>
    <w:p w:rsidR="001B3E38" w:rsidRPr="00B05789" w:rsidRDefault="001B3E38" w:rsidP="001B3E38">
      <w:pPr>
        <w:numPr>
          <w:ilvl w:val="0"/>
          <w:numId w:val="54"/>
        </w:numPr>
        <w:autoSpaceDE w:val="0"/>
        <w:autoSpaceDN w:val="0"/>
        <w:adjustRightInd w:val="0"/>
        <w:spacing w:after="0" w:line="22" w:lineRule="atLeast"/>
        <w:ind w:hanging="436"/>
        <w:jc w:val="both"/>
        <w:rPr>
          <w:rFonts w:ascii="Arial" w:hAnsi="Arial" w:cs="Arial"/>
          <w:b/>
          <w:sz w:val="24"/>
          <w:szCs w:val="24"/>
        </w:rPr>
      </w:pPr>
      <w:r w:rsidRPr="00B05789">
        <w:rPr>
          <w:rFonts w:ascii="Arial" w:hAnsi="Arial" w:cs="Arial"/>
          <w:b/>
          <w:sz w:val="24"/>
          <w:szCs w:val="24"/>
        </w:rPr>
        <w:t xml:space="preserve">Oświadczenie dotyczące sytuacji ekonomicznej podmiotu zgodne ze wzorem zamieszczonym w ogłoszeniu o konkursie wraz ze sprawozdaniami finansowymi. </w:t>
      </w:r>
    </w:p>
    <w:p w:rsidR="001B3E38" w:rsidRPr="00B05789" w:rsidRDefault="001B3E38" w:rsidP="001B3E38">
      <w:pPr>
        <w:spacing w:after="0" w:line="22" w:lineRule="atLeast"/>
        <w:ind w:left="720"/>
        <w:contextualSpacing/>
        <w:jc w:val="both"/>
        <w:rPr>
          <w:rFonts w:ascii="Arial" w:hAnsi="Arial" w:cs="Arial"/>
          <w:sz w:val="24"/>
          <w:szCs w:val="24"/>
        </w:rPr>
      </w:pPr>
      <w:r w:rsidRPr="00B05789">
        <w:rPr>
          <w:rFonts w:ascii="Arial" w:hAnsi="Arial" w:cs="Arial"/>
          <w:sz w:val="24"/>
          <w:szCs w:val="24"/>
        </w:rPr>
        <w:t>Dokumenty należy przedłożyć w sytuacji gdy wnioskodawca/partner projektu dysponuje sprawozdaniem finansowym za ubiegły rok obrotowy lub innym równoważnym dokumentem w stosunku do dokumentów przedłożonych na etapie oceny wniosku o dofinasowanie. Oświadczenie należy wypełnić zgodnie z zapisami instrukcji wypełniania wniosku o dofinansowanie stanowiącej załącznik do regulaminu naboru.</w:t>
      </w:r>
    </w:p>
    <w:p w:rsidR="001B3E38" w:rsidRPr="00B05789" w:rsidRDefault="001B3E38" w:rsidP="001B3E38">
      <w:pPr>
        <w:numPr>
          <w:ilvl w:val="0"/>
          <w:numId w:val="54"/>
        </w:numPr>
        <w:autoSpaceDE w:val="0"/>
        <w:autoSpaceDN w:val="0"/>
        <w:adjustRightInd w:val="0"/>
        <w:spacing w:after="0" w:line="22" w:lineRule="atLeast"/>
        <w:ind w:hanging="436"/>
        <w:jc w:val="both"/>
        <w:rPr>
          <w:rFonts w:ascii="Arial" w:hAnsi="Arial" w:cs="Arial"/>
          <w:b/>
          <w:sz w:val="24"/>
          <w:szCs w:val="24"/>
        </w:rPr>
      </w:pPr>
      <w:r w:rsidRPr="00B05789">
        <w:rPr>
          <w:rFonts w:ascii="Arial" w:hAnsi="Arial" w:cs="Arial"/>
          <w:b/>
          <w:sz w:val="24"/>
          <w:szCs w:val="24"/>
        </w:rPr>
        <w:t>Oświadczenie dotyczące uczestnictwa mieszkańców w projekcie –  formularz nr 7.11</w:t>
      </w:r>
    </w:p>
    <w:p w:rsidR="001B3E38" w:rsidRPr="00B05789" w:rsidRDefault="001B3E38" w:rsidP="001B3E38">
      <w:pPr>
        <w:autoSpaceDE w:val="0"/>
        <w:autoSpaceDN w:val="0"/>
        <w:adjustRightInd w:val="0"/>
        <w:spacing w:after="0" w:line="22" w:lineRule="atLeast"/>
        <w:ind w:left="720"/>
        <w:jc w:val="both"/>
        <w:rPr>
          <w:rFonts w:ascii="Arial" w:hAnsi="Arial" w:cs="Arial"/>
          <w:sz w:val="24"/>
          <w:szCs w:val="24"/>
        </w:rPr>
      </w:pPr>
      <w:r w:rsidRPr="00B05789">
        <w:rPr>
          <w:rFonts w:ascii="Arial" w:hAnsi="Arial" w:cs="Arial"/>
          <w:sz w:val="24"/>
          <w:szCs w:val="24"/>
        </w:rPr>
        <w:t xml:space="preserve">Oświadczenie dotyczy projektów, w których np. gmina wnioskuje na rzecz swoich mieszkańców, którzy są użytkownikami końcowymi produktów projektu. </w:t>
      </w:r>
    </w:p>
    <w:p w:rsidR="001B3E38" w:rsidRPr="00B05789" w:rsidRDefault="001B3E38" w:rsidP="001B3E38">
      <w:pPr>
        <w:autoSpaceDE w:val="0"/>
        <w:autoSpaceDN w:val="0"/>
        <w:adjustRightInd w:val="0"/>
        <w:spacing w:after="0" w:line="22" w:lineRule="atLeast"/>
        <w:ind w:left="720"/>
        <w:jc w:val="both"/>
        <w:rPr>
          <w:rFonts w:ascii="Arial" w:hAnsi="Arial" w:cs="Arial"/>
          <w:sz w:val="24"/>
          <w:szCs w:val="24"/>
        </w:rPr>
      </w:pPr>
      <w:r w:rsidRPr="00B05789">
        <w:rPr>
          <w:rFonts w:ascii="Arial" w:hAnsi="Arial" w:cs="Arial"/>
          <w:sz w:val="24"/>
          <w:szCs w:val="24"/>
        </w:rPr>
        <w:t>W przypadku projektów partnerskich oświadczenie jest składane przez partnera wiodącego oraz partnerów, odpowiednio do zakresu  zawartych przez dany podmiot umów z mieszkańcami.</w:t>
      </w:r>
    </w:p>
    <w:p w:rsidR="001B3E38" w:rsidRPr="00B05789" w:rsidRDefault="001B3E38" w:rsidP="001B3E38">
      <w:pPr>
        <w:numPr>
          <w:ilvl w:val="0"/>
          <w:numId w:val="54"/>
        </w:numPr>
        <w:autoSpaceDE w:val="0"/>
        <w:autoSpaceDN w:val="0"/>
        <w:adjustRightInd w:val="0"/>
        <w:spacing w:after="0" w:line="22" w:lineRule="atLeast"/>
        <w:ind w:hanging="436"/>
        <w:jc w:val="both"/>
        <w:rPr>
          <w:rFonts w:ascii="Arial" w:hAnsi="Arial" w:cs="Arial"/>
          <w:sz w:val="24"/>
          <w:szCs w:val="24"/>
        </w:rPr>
      </w:pPr>
      <w:r w:rsidRPr="00B05789">
        <w:rPr>
          <w:rFonts w:ascii="Arial" w:hAnsi="Arial" w:cs="Arial"/>
          <w:b/>
          <w:sz w:val="24"/>
          <w:szCs w:val="24"/>
        </w:rPr>
        <w:t>Ostateczne</w:t>
      </w:r>
      <w:r w:rsidRPr="00B05789">
        <w:rPr>
          <w:rFonts w:ascii="Arial" w:hAnsi="Arial" w:cs="Arial"/>
          <w:b/>
          <w:color w:val="76923C"/>
          <w:sz w:val="24"/>
          <w:szCs w:val="24"/>
        </w:rPr>
        <w:t xml:space="preserve"> </w:t>
      </w:r>
      <w:r w:rsidRPr="00B05789">
        <w:rPr>
          <w:rFonts w:ascii="Arial" w:hAnsi="Arial" w:cs="Arial"/>
          <w:b/>
          <w:sz w:val="24"/>
          <w:szCs w:val="24"/>
        </w:rPr>
        <w:t>dokumenty zezwalające na rozpoczęcie inwestycji zgodnie z przepisami prawa.</w:t>
      </w:r>
    </w:p>
    <w:p w:rsidR="001B3E38" w:rsidRPr="00B05789" w:rsidRDefault="001B3E38" w:rsidP="001B3E38">
      <w:pPr>
        <w:autoSpaceDE w:val="0"/>
        <w:autoSpaceDN w:val="0"/>
        <w:adjustRightInd w:val="0"/>
        <w:spacing w:after="0" w:line="22" w:lineRule="atLeast"/>
        <w:ind w:left="720"/>
        <w:jc w:val="both"/>
        <w:rPr>
          <w:rFonts w:ascii="Arial" w:hAnsi="Arial" w:cs="Arial"/>
          <w:b/>
          <w:sz w:val="24"/>
          <w:szCs w:val="24"/>
        </w:rPr>
      </w:pPr>
      <w:r w:rsidRPr="00B05789">
        <w:rPr>
          <w:rFonts w:ascii="Arial" w:hAnsi="Arial" w:cs="Arial"/>
          <w:sz w:val="24"/>
          <w:szCs w:val="24"/>
        </w:rPr>
        <w:t xml:space="preserve">W przypadku </w:t>
      </w:r>
      <w:r w:rsidRPr="00B05789">
        <w:rPr>
          <w:rFonts w:ascii="Arial" w:hAnsi="Arial" w:cs="Arial"/>
          <w:sz w:val="24"/>
          <w:szCs w:val="24"/>
          <w:u w:val="single"/>
        </w:rPr>
        <w:t>decyzji o pozwoleniu na budowę</w:t>
      </w:r>
      <w:r w:rsidRPr="00B05789">
        <w:rPr>
          <w:rFonts w:ascii="Arial" w:hAnsi="Arial" w:cs="Arial"/>
          <w:sz w:val="24"/>
          <w:szCs w:val="24"/>
        </w:rPr>
        <w:t>, dla której upłynęły więcej niż 3 lata od dnia, w którym decyzja stała się ostateczna wnioskodawca zobowiązany jest do załączenia odwzorowania cyfrowego pierwszej strony stosownego dziennika budowy oraz strony z pierwszym i ostatnim wpisem w dzienniku budowy dotyczącym zakresu projektu</w:t>
      </w:r>
      <w:r w:rsidRPr="00B05789">
        <w:rPr>
          <w:rFonts w:ascii="Arial" w:hAnsi="Arial" w:cs="Arial"/>
          <w:b/>
          <w:sz w:val="24"/>
          <w:szCs w:val="24"/>
        </w:rPr>
        <w:t>.</w:t>
      </w:r>
    </w:p>
    <w:p w:rsidR="001B3E38" w:rsidRPr="00B05789" w:rsidRDefault="001B3E38" w:rsidP="001B3E38">
      <w:pPr>
        <w:autoSpaceDE w:val="0"/>
        <w:autoSpaceDN w:val="0"/>
        <w:adjustRightInd w:val="0"/>
        <w:spacing w:after="0" w:line="22" w:lineRule="atLeast"/>
        <w:ind w:left="720"/>
        <w:jc w:val="both"/>
        <w:rPr>
          <w:rFonts w:ascii="Arial" w:hAnsi="Arial" w:cs="Arial"/>
          <w:sz w:val="24"/>
          <w:szCs w:val="24"/>
        </w:rPr>
      </w:pPr>
      <w:r w:rsidRPr="00B05789">
        <w:rPr>
          <w:rFonts w:ascii="Arial" w:hAnsi="Arial" w:cs="Arial"/>
          <w:sz w:val="24"/>
          <w:szCs w:val="24"/>
        </w:rPr>
        <w:t xml:space="preserve">W przypadku gdy dokumentem zezwalającym na rozpoczęcie realizacji inwestycji jest </w:t>
      </w:r>
      <w:r w:rsidRPr="00B05789">
        <w:rPr>
          <w:rFonts w:ascii="Arial" w:hAnsi="Arial" w:cs="Arial"/>
          <w:sz w:val="24"/>
          <w:szCs w:val="24"/>
          <w:u w:val="single"/>
        </w:rPr>
        <w:t>zgłoszenie robót budowlanych</w:t>
      </w:r>
      <w:r w:rsidRPr="00B05789">
        <w:rPr>
          <w:rFonts w:ascii="Arial" w:hAnsi="Arial" w:cs="Arial"/>
          <w:sz w:val="24"/>
          <w:szCs w:val="24"/>
        </w:rPr>
        <w:t xml:space="preserve"> wnioskodawca jest zobowiązany do przedłożenia dokumentu wraz z oświadczeniem wnioskodawcy o braku sprzeciwu organu administracji architektoniczno-budowlanej wobec zgłoszenia inwestora lub zaświadczeniem organu administracji architektoniczno-budowlanej o braku podstaw do wniesienia tego sprzeciwu, wydanego na podstawie art. 30 ust. 5aa ustawy – Prawo budowlane.</w:t>
      </w:r>
    </w:p>
    <w:p w:rsidR="001B3E38" w:rsidRPr="00B05789" w:rsidRDefault="001B3E38" w:rsidP="001B3E38">
      <w:pPr>
        <w:autoSpaceDE w:val="0"/>
        <w:autoSpaceDN w:val="0"/>
        <w:adjustRightInd w:val="0"/>
        <w:spacing w:after="0" w:line="22" w:lineRule="atLeast"/>
        <w:ind w:left="720"/>
        <w:jc w:val="both"/>
        <w:rPr>
          <w:rFonts w:ascii="Arial" w:hAnsi="Arial" w:cs="Arial"/>
          <w:sz w:val="24"/>
          <w:szCs w:val="24"/>
        </w:rPr>
      </w:pPr>
      <w:r w:rsidRPr="00B05789">
        <w:rPr>
          <w:rFonts w:ascii="Arial" w:hAnsi="Arial" w:cs="Arial"/>
          <w:sz w:val="24"/>
          <w:szCs w:val="24"/>
        </w:rPr>
        <w:lastRenderedPageBreak/>
        <w:t xml:space="preserve">W przypadku realizowania inwestycji zgodnie z przepisami Ustawy z dnia 10 kwietnia 2003 r. o szczególnych zasadach przygotowania i realizacji inwestycji w zakresie dróg publicznych – </w:t>
      </w:r>
      <w:r w:rsidRPr="00B05789">
        <w:rPr>
          <w:rFonts w:ascii="Arial" w:hAnsi="Arial" w:cs="Arial"/>
          <w:sz w:val="24"/>
          <w:szCs w:val="24"/>
          <w:u w:val="single"/>
        </w:rPr>
        <w:t>decyzję o zezwoleniu na realizację inwestycji drogowej</w:t>
      </w:r>
      <w:r w:rsidRPr="00B05789">
        <w:rPr>
          <w:rFonts w:ascii="Arial" w:hAnsi="Arial" w:cs="Arial"/>
          <w:sz w:val="24"/>
          <w:szCs w:val="24"/>
        </w:rPr>
        <w:t>.</w:t>
      </w:r>
    </w:p>
    <w:p w:rsidR="001B3E38" w:rsidRPr="00B05789" w:rsidRDefault="001B3E38" w:rsidP="001B3E38">
      <w:pPr>
        <w:numPr>
          <w:ilvl w:val="0"/>
          <w:numId w:val="54"/>
        </w:numPr>
        <w:autoSpaceDE w:val="0"/>
        <w:autoSpaceDN w:val="0"/>
        <w:adjustRightInd w:val="0"/>
        <w:spacing w:after="0" w:line="22" w:lineRule="atLeast"/>
        <w:ind w:hanging="436"/>
        <w:jc w:val="both"/>
        <w:rPr>
          <w:rFonts w:ascii="Arial" w:hAnsi="Arial" w:cs="Arial"/>
          <w:i/>
          <w:sz w:val="24"/>
          <w:szCs w:val="24"/>
        </w:rPr>
      </w:pPr>
      <w:r w:rsidRPr="00B05789">
        <w:rPr>
          <w:rFonts w:ascii="Arial" w:hAnsi="Arial" w:cs="Arial"/>
          <w:b/>
          <w:sz w:val="24"/>
          <w:szCs w:val="24"/>
        </w:rPr>
        <w:t xml:space="preserve">Celem podpisania umowy o dofinansowanie wnioskodawca musi przedłożyć do IZ RPO WSL dokumenty opisane poniżej: </w:t>
      </w:r>
    </w:p>
    <w:p w:rsidR="001B3E38" w:rsidRPr="00B05789" w:rsidRDefault="001B3E38" w:rsidP="001B3E38">
      <w:pPr>
        <w:shd w:val="clear" w:color="auto" w:fill="FFFFFF"/>
        <w:spacing w:after="0" w:line="22" w:lineRule="atLeast"/>
        <w:ind w:left="709"/>
        <w:jc w:val="both"/>
        <w:rPr>
          <w:rFonts w:ascii="Arial" w:hAnsi="Arial" w:cs="Arial"/>
          <w:sz w:val="24"/>
          <w:szCs w:val="24"/>
        </w:rPr>
      </w:pPr>
      <w:r w:rsidRPr="00B05789">
        <w:rPr>
          <w:rFonts w:ascii="Arial" w:hAnsi="Arial" w:cs="Arial"/>
          <w:sz w:val="24"/>
          <w:szCs w:val="24"/>
        </w:rPr>
        <w:t xml:space="preserve">Dla przedsięwzięć mogących zawsze znacząco oddziaływać na środowisko oraz mogących potencjalnie znacząco oddziaływać na środowisko określonych we właściwym rozporządzeniu Rady Ministrów   w sprawie przedsięwzięć mogących znacząco oddziaływać na środowisko ostateczną decyzję o środowiskowych uwarunkowaniach. Jeśli była przeprowadzana dla całości/części projektu ponowna ocena oddziaływania na środowisko należy również przedłożyć dokumenty dot. ponownej oceny. </w:t>
      </w:r>
    </w:p>
    <w:p w:rsidR="001B3E38" w:rsidRPr="00B05789" w:rsidRDefault="001B3E38" w:rsidP="001B3E38">
      <w:pPr>
        <w:shd w:val="clear" w:color="auto" w:fill="FFFFFF"/>
        <w:autoSpaceDE w:val="0"/>
        <w:autoSpaceDN w:val="0"/>
        <w:adjustRightInd w:val="0"/>
        <w:spacing w:after="0" w:line="22" w:lineRule="atLeast"/>
        <w:ind w:left="720"/>
        <w:jc w:val="both"/>
        <w:rPr>
          <w:rFonts w:ascii="Arial" w:hAnsi="Arial" w:cs="Arial"/>
          <w:sz w:val="24"/>
          <w:szCs w:val="24"/>
        </w:rPr>
      </w:pPr>
      <w:r w:rsidRPr="00B05789">
        <w:rPr>
          <w:rFonts w:ascii="Arial" w:hAnsi="Arial" w:cs="Arial"/>
          <w:sz w:val="24"/>
          <w:szCs w:val="24"/>
        </w:rPr>
        <w:t xml:space="preserve">Zgodnie z art. 52 ust. 2 ustawy wdrożeniowej </w:t>
      </w:r>
      <w:r w:rsidRPr="00B05789">
        <w:rPr>
          <w:rFonts w:ascii="Arial" w:hAnsi="Arial" w:cs="Arial"/>
          <w:bCs/>
          <w:sz w:val="24"/>
          <w:szCs w:val="24"/>
        </w:rPr>
        <w:t xml:space="preserve">umowa o dofinansowanie projektu może zostać zawarta, a decyzja o dofinansowaniu projektu może zostać podjęta, jeżeli projekt spełnia wszystkie kryteria wyboru projektów, na podstawie których został wybrany do dofinansowania. </w:t>
      </w:r>
      <w:r w:rsidRPr="00B05789">
        <w:rPr>
          <w:rFonts w:ascii="Arial" w:hAnsi="Arial" w:cs="Arial"/>
          <w:sz w:val="24"/>
          <w:szCs w:val="24"/>
        </w:rPr>
        <w:t xml:space="preserve">Jeśli przedłożone przez Wnioskodawcę dokumenty w zakresie OOŚ nie pozwalają na jednoznaczne sklasyfikowanie projektu pod kątem spełnienia kryteriów oceny IZ RPO WSL może żądać przedłożenia przez beneficjenta innych dodatkowych dokumentów dotyczących OOŚ (opinie właściwych organów, postanowienia </w:t>
      </w:r>
      <w:r w:rsidR="00DC467F">
        <w:rPr>
          <w:rFonts w:ascii="Arial" w:hAnsi="Arial" w:cs="Arial"/>
          <w:sz w:val="24"/>
          <w:szCs w:val="24"/>
        </w:rPr>
        <w:br/>
      </w:r>
      <w:r w:rsidRPr="00B05789">
        <w:rPr>
          <w:rFonts w:ascii="Arial" w:hAnsi="Arial" w:cs="Arial"/>
          <w:sz w:val="24"/>
          <w:szCs w:val="24"/>
        </w:rPr>
        <w:t>i inne dokumenty uzyskane przez Wnioskodawcę w trakcie przygotowywania projektu).</w:t>
      </w:r>
    </w:p>
    <w:p w:rsidR="001B3E38" w:rsidRPr="00B05789" w:rsidRDefault="001B3E38" w:rsidP="001B3E38">
      <w:pPr>
        <w:numPr>
          <w:ilvl w:val="0"/>
          <w:numId w:val="54"/>
        </w:numPr>
        <w:autoSpaceDE w:val="0"/>
        <w:autoSpaceDN w:val="0"/>
        <w:adjustRightInd w:val="0"/>
        <w:spacing w:after="0" w:line="22" w:lineRule="atLeast"/>
        <w:ind w:hanging="436"/>
        <w:jc w:val="both"/>
        <w:rPr>
          <w:rFonts w:ascii="Arial" w:hAnsi="Arial" w:cs="Arial"/>
          <w:b/>
          <w:color w:val="76923C"/>
          <w:sz w:val="24"/>
          <w:szCs w:val="24"/>
        </w:rPr>
      </w:pPr>
      <w:r w:rsidRPr="00B05789">
        <w:rPr>
          <w:rFonts w:ascii="Arial" w:hAnsi="Arial" w:cs="Arial"/>
          <w:b/>
          <w:sz w:val="24"/>
          <w:szCs w:val="24"/>
        </w:rPr>
        <w:t>Deklaracja organu odpowiedzialnego za monitorowanie obszarów sieci Natura 2000</w:t>
      </w:r>
      <w:r w:rsidRPr="00B05789">
        <w:rPr>
          <w:rFonts w:ascii="Arial" w:hAnsi="Arial" w:cs="Arial"/>
          <w:b/>
          <w:color w:val="76923C"/>
          <w:sz w:val="24"/>
          <w:szCs w:val="24"/>
        </w:rPr>
        <w:t xml:space="preserve"> </w:t>
      </w:r>
      <w:r w:rsidRPr="00B05789">
        <w:rPr>
          <w:rFonts w:ascii="Arial" w:hAnsi="Arial" w:cs="Arial"/>
          <w:sz w:val="24"/>
          <w:szCs w:val="24"/>
        </w:rPr>
        <w:t>– dotyczy projektów infrastrukturalnych tj. takich, które wymagają zezwolenia na realizację inwestycji lub zgłoszenia robót.</w:t>
      </w:r>
    </w:p>
    <w:p w:rsidR="001B3E38" w:rsidRPr="00B05789" w:rsidRDefault="001B3E38" w:rsidP="001B3E38">
      <w:pPr>
        <w:numPr>
          <w:ilvl w:val="0"/>
          <w:numId w:val="54"/>
        </w:numPr>
        <w:autoSpaceDE w:val="0"/>
        <w:autoSpaceDN w:val="0"/>
        <w:adjustRightInd w:val="0"/>
        <w:spacing w:after="0" w:line="22" w:lineRule="atLeast"/>
        <w:ind w:hanging="436"/>
        <w:jc w:val="both"/>
        <w:rPr>
          <w:rFonts w:ascii="Arial" w:hAnsi="Arial" w:cs="Arial"/>
          <w:sz w:val="24"/>
          <w:szCs w:val="24"/>
        </w:rPr>
      </w:pPr>
      <w:r w:rsidRPr="00B05789">
        <w:rPr>
          <w:rFonts w:ascii="Arial" w:hAnsi="Arial" w:cs="Arial"/>
          <w:b/>
          <w:sz w:val="24"/>
          <w:szCs w:val="24"/>
        </w:rPr>
        <w:t>Deklaracja właściwego organu odpowiedzialnego za gospodarkę wodną, zgodnie z którą realizacja projektu nie wpłynie na pogorszenie stanu jednolitej części wód</w:t>
      </w:r>
      <w:r w:rsidRPr="00B05789">
        <w:rPr>
          <w:rFonts w:ascii="Arial" w:hAnsi="Arial" w:cs="Arial"/>
          <w:b/>
          <w:color w:val="76923C"/>
          <w:sz w:val="24"/>
          <w:szCs w:val="24"/>
        </w:rPr>
        <w:t xml:space="preserve"> – </w:t>
      </w:r>
      <w:r w:rsidRPr="00B05789">
        <w:rPr>
          <w:rFonts w:ascii="Arial" w:hAnsi="Arial" w:cs="Arial"/>
          <w:sz w:val="24"/>
          <w:szCs w:val="24"/>
        </w:rPr>
        <w:t>dotyczy projektów, które wymagają uzyskania oceny wodnoprawnej.</w:t>
      </w:r>
    </w:p>
    <w:p w:rsidR="001B3E38" w:rsidRPr="00B05789" w:rsidRDefault="001B3E38" w:rsidP="001B3E38">
      <w:pPr>
        <w:numPr>
          <w:ilvl w:val="0"/>
          <w:numId w:val="54"/>
        </w:numPr>
        <w:spacing w:after="0" w:line="22" w:lineRule="atLeast"/>
        <w:ind w:left="714" w:hanging="357"/>
        <w:contextualSpacing/>
        <w:jc w:val="both"/>
        <w:rPr>
          <w:rFonts w:ascii="Arial" w:hAnsi="Arial" w:cs="Arial"/>
          <w:sz w:val="24"/>
          <w:szCs w:val="24"/>
        </w:rPr>
      </w:pPr>
      <w:r w:rsidRPr="00B05789">
        <w:rPr>
          <w:rFonts w:ascii="Arial" w:hAnsi="Arial" w:cs="Arial"/>
          <w:b/>
          <w:sz w:val="24"/>
          <w:szCs w:val="24"/>
        </w:rPr>
        <w:t>Dokumenty potwierdzające umocowanie przedstawiciela wnioskodawcy do działania w jego imieniu i na jego rzecz</w:t>
      </w:r>
      <w:r w:rsidRPr="00B05789">
        <w:rPr>
          <w:rFonts w:ascii="Arial" w:hAnsi="Arial" w:cs="Arial"/>
          <w:sz w:val="24"/>
          <w:szCs w:val="24"/>
        </w:rPr>
        <w:t xml:space="preserve">. </w:t>
      </w:r>
    </w:p>
    <w:p w:rsidR="001B3E38" w:rsidRPr="00B05789" w:rsidRDefault="001B3E38" w:rsidP="001B3E38">
      <w:pPr>
        <w:autoSpaceDE w:val="0"/>
        <w:autoSpaceDN w:val="0"/>
        <w:adjustRightInd w:val="0"/>
        <w:spacing w:after="0" w:line="22" w:lineRule="atLeast"/>
        <w:ind w:left="720"/>
        <w:jc w:val="both"/>
        <w:rPr>
          <w:rFonts w:ascii="Arial" w:hAnsi="Arial" w:cs="Arial"/>
          <w:sz w:val="24"/>
          <w:szCs w:val="24"/>
        </w:rPr>
      </w:pPr>
      <w:r w:rsidRPr="00B05789">
        <w:rPr>
          <w:rFonts w:ascii="Arial" w:hAnsi="Arial" w:cs="Arial"/>
          <w:sz w:val="24"/>
          <w:szCs w:val="24"/>
        </w:rPr>
        <w:t>W przypadku, gdy osobę/osoby uprawnioną/uprawnione do reprezentowania wnioskodawcy/partnera można ustalić na podstawie powszechnie dostępnych informacji (na podstawie Biuletynu Informacji Publicznej danego podmiotu lub informacji dostępnych za pośrednictwem portalu Krajowego Rejestru Sądowego) nie jest konieczne dołączanie dokumentów potwierdzających umocowanie przedstawiciela wnioskodawcy/partnera do działania w jego imieniu i na jego rzecz. W razie wątpliwości wnioskodawca/partner może jednak zostać poproszony o przedstawienie stosownych dokumentów.</w:t>
      </w:r>
    </w:p>
    <w:p w:rsidR="001B3E38" w:rsidRPr="00B05789" w:rsidRDefault="001B3E38" w:rsidP="001B3E38">
      <w:pPr>
        <w:autoSpaceDE w:val="0"/>
        <w:autoSpaceDN w:val="0"/>
        <w:adjustRightInd w:val="0"/>
        <w:spacing w:after="0" w:line="22" w:lineRule="atLeast"/>
        <w:ind w:left="720"/>
        <w:jc w:val="both"/>
        <w:rPr>
          <w:rFonts w:ascii="Arial" w:hAnsi="Arial" w:cs="Arial"/>
          <w:sz w:val="24"/>
          <w:szCs w:val="24"/>
        </w:rPr>
      </w:pPr>
      <w:r w:rsidRPr="00B05789">
        <w:rPr>
          <w:rFonts w:ascii="Arial" w:hAnsi="Arial" w:cs="Arial"/>
          <w:sz w:val="24"/>
          <w:szCs w:val="24"/>
        </w:rPr>
        <w:t xml:space="preserve">W przypadku braku możliwości podpisania dokumentów niezbędnych </w:t>
      </w:r>
      <w:r w:rsidR="00DC467F">
        <w:rPr>
          <w:rFonts w:ascii="Arial" w:hAnsi="Arial" w:cs="Arial"/>
          <w:sz w:val="24"/>
          <w:szCs w:val="24"/>
        </w:rPr>
        <w:br/>
      </w:r>
      <w:r w:rsidRPr="00B05789">
        <w:rPr>
          <w:rFonts w:ascii="Arial" w:hAnsi="Arial" w:cs="Arial"/>
          <w:sz w:val="24"/>
          <w:szCs w:val="24"/>
        </w:rPr>
        <w:t xml:space="preserve">do zawarcia umowy o dofinansowanie i/lub umowy o dofinansowanie przez osobę do tego upoważnioną, zgodnie z właściwym sposobem reprezentacji, konieczne jest dołączenie upoważnienia/pełnomocnictwa w zakresie odpowiednim do wykonywanych przez tę osobę czynności. </w:t>
      </w:r>
    </w:p>
    <w:p w:rsidR="001B3E38" w:rsidRPr="00B05789" w:rsidRDefault="001B3E38" w:rsidP="001B3E38">
      <w:pPr>
        <w:autoSpaceDE w:val="0"/>
        <w:autoSpaceDN w:val="0"/>
        <w:adjustRightInd w:val="0"/>
        <w:spacing w:after="0" w:line="22" w:lineRule="atLeast"/>
        <w:ind w:left="720"/>
        <w:jc w:val="both"/>
        <w:rPr>
          <w:rFonts w:ascii="Arial" w:hAnsi="Arial" w:cs="Arial"/>
          <w:sz w:val="24"/>
          <w:szCs w:val="24"/>
        </w:rPr>
      </w:pPr>
      <w:r w:rsidRPr="00B05789">
        <w:rPr>
          <w:rFonts w:ascii="Arial" w:hAnsi="Arial" w:cs="Arial"/>
          <w:sz w:val="24"/>
          <w:szCs w:val="24"/>
        </w:rPr>
        <w:t xml:space="preserve">Powyższe dot. np. sytuacji, gdy 1) w imieniu danej gminy wniosek podpisywany jest przez osobę inną niż wójt/burmistrz/prezydent, lub 2) </w:t>
      </w:r>
      <w:r w:rsidR="00DC467F">
        <w:rPr>
          <w:rFonts w:ascii="Arial" w:hAnsi="Arial" w:cs="Arial"/>
          <w:sz w:val="24"/>
          <w:szCs w:val="24"/>
        </w:rPr>
        <w:br/>
      </w:r>
      <w:r w:rsidRPr="00B05789">
        <w:rPr>
          <w:rFonts w:ascii="Arial" w:hAnsi="Arial" w:cs="Arial"/>
          <w:sz w:val="24"/>
          <w:szCs w:val="24"/>
        </w:rPr>
        <w:t>w imieniu danej spółki kapitałowej wniosek ma podpisać osoba/osoby inna/inne niż wskazane w KRS.</w:t>
      </w:r>
    </w:p>
    <w:p w:rsidR="001B3E38" w:rsidRPr="00B05789" w:rsidRDefault="001B3E38" w:rsidP="001B3E38">
      <w:pPr>
        <w:numPr>
          <w:ilvl w:val="0"/>
          <w:numId w:val="54"/>
        </w:numPr>
        <w:spacing w:after="0" w:line="22" w:lineRule="atLeast"/>
        <w:ind w:left="714" w:hanging="357"/>
        <w:contextualSpacing/>
        <w:jc w:val="both"/>
        <w:rPr>
          <w:rFonts w:ascii="Arial" w:hAnsi="Arial" w:cs="Arial"/>
          <w:b/>
          <w:sz w:val="24"/>
          <w:szCs w:val="24"/>
        </w:rPr>
      </w:pPr>
      <w:r w:rsidRPr="00B05789">
        <w:rPr>
          <w:rFonts w:ascii="Arial" w:hAnsi="Arial" w:cs="Arial"/>
          <w:b/>
          <w:sz w:val="24"/>
          <w:szCs w:val="24"/>
        </w:rPr>
        <w:t xml:space="preserve">Informacja odnośnie terminu poniesienia pierwszego wydatku kwalifikowalnego w projekcie </w:t>
      </w:r>
      <w:r w:rsidRPr="00B05789">
        <w:rPr>
          <w:rFonts w:ascii="Arial" w:hAnsi="Arial" w:cs="Arial"/>
          <w:sz w:val="24"/>
          <w:szCs w:val="24"/>
        </w:rPr>
        <w:t>(wraz z dokumentem potwierdzającym – faktura, potwierdzenie przelewu)</w:t>
      </w:r>
      <w:r w:rsidRPr="00B05789">
        <w:rPr>
          <w:rFonts w:ascii="Arial" w:hAnsi="Arial" w:cs="Arial"/>
          <w:b/>
          <w:sz w:val="24"/>
          <w:szCs w:val="24"/>
        </w:rPr>
        <w:t xml:space="preserve"> oraz terminu podpisania pierwszej umowy kwalifikowalnej z wykonawcą w projekcie.</w:t>
      </w:r>
    </w:p>
    <w:p w:rsidR="001B3E38" w:rsidRPr="00B05789" w:rsidRDefault="001B3E38" w:rsidP="001B3E38">
      <w:pPr>
        <w:numPr>
          <w:ilvl w:val="0"/>
          <w:numId w:val="54"/>
        </w:numPr>
        <w:spacing w:after="0" w:line="22" w:lineRule="atLeast"/>
        <w:ind w:left="714" w:hanging="357"/>
        <w:contextualSpacing/>
        <w:jc w:val="both"/>
        <w:rPr>
          <w:rFonts w:ascii="Arial" w:hAnsi="Arial" w:cs="Arial"/>
          <w:sz w:val="24"/>
          <w:szCs w:val="24"/>
        </w:rPr>
      </w:pPr>
      <w:r w:rsidRPr="00B05789">
        <w:rPr>
          <w:rFonts w:ascii="Arial" w:hAnsi="Arial" w:cs="Arial"/>
          <w:b/>
          <w:sz w:val="24"/>
          <w:szCs w:val="24"/>
        </w:rPr>
        <w:lastRenderedPageBreak/>
        <w:t>Informacja o wyborze formy zabezpieczenia prawidłowej realizacji umowy.</w:t>
      </w:r>
    </w:p>
    <w:p w:rsidR="001B3E38" w:rsidRPr="00B05789" w:rsidRDefault="001B3E38" w:rsidP="001B3E38">
      <w:pPr>
        <w:spacing w:after="0" w:line="22" w:lineRule="atLeast"/>
        <w:ind w:left="720"/>
        <w:contextualSpacing/>
        <w:jc w:val="both"/>
        <w:rPr>
          <w:rFonts w:ascii="Arial" w:hAnsi="Arial" w:cs="Arial"/>
          <w:sz w:val="24"/>
          <w:szCs w:val="24"/>
        </w:rPr>
      </w:pPr>
      <w:r w:rsidRPr="00B05789">
        <w:rPr>
          <w:rFonts w:ascii="Arial" w:hAnsi="Arial" w:cs="Arial"/>
          <w:sz w:val="24"/>
          <w:szCs w:val="24"/>
        </w:rPr>
        <w:t xml:space="preserve">IZ RPO WSL dopuszcza formy zabezpieczenia prawidłowej realizacji umowy zgodne z katalogiem zabezpieczeń wskazanych w § 5 Rozporządzenia Ministra Rozwoju i Finansów z dnia 7 grudnia 2017 r. w sprawie zaliczek </w:t>
      </w:r>
      <w:r w:rsidR="00DC467F">
        <w:rPr>
          <w:rFonts w:ascii="Arial" w:hAnsi="Arial" w:cs="Arial"/>
          <w:sz w:val="24"/>
          <w:szCs w:val="24"/>
        </w:rPr>
        <w:br/>
      </w:r>
      <w:r w:rsidRPr="00B05789">
        <w:rPr>
          <w:rFonts w:ascii="Arial" w:hAnsi="Arial" w:cs="Arial"/>
          <w:sz w:val="24"/>
          <w:szCs w:val="24"/>
        </w:rPr>
        <w:t xml:space="preserve">w ramach programów finansowanych z udziałem środków europejskich (Dz. U. z 2017 r. poz. 2367). Obowiązek wniesienia zabezpieczenia prawidłowej realizacji umowy nie dotyczy jednostek sektora finansów publicznych oraz fundacji, których jedynym fundatorem jest Skarb Państwa, a także Banku Gospodarstwa Krajowego. </w:t>
      </w:r>
    </w:p>
    <w:p w:rsidR="001B3E38" w:rsidRPr="00B05789" w:rsidRDefault="001B3E38" w:rsidP="001B3E38">
      <w:pPr>
        <w:numPr>
          <w:ilvl w:val="0"/>
          <w:numId w:val="54"/>
        </w:numPr>
        <w:spacing w:after="0" w:line="22" w:lineRule="atLeast"/>
        <w:ind w:left="714" w:hanging="357"/>
        <w:contextualSpacing/>
        <w:jc w:val="both"/>
        <w:rPr>
          <w:rFonts w:ascii="Arial" w:hAnsi="Arial" w:cs="Arial"/>
          <w:b/>
          <w:sz w:val="24"/>
          <w:szCs w:val="24"/>
        </w:rPr>
      </w:pPr>
      <w:r w:rsidRPr="00B05789">
        <w:rPr>
          <w:rFonts w:ascii="Arial" w:hAnsi="Arial" w:cs="Arial"/>
          <w:b/>
          <w:sz w:val="24"/>
          <w:szCs w:val="24"/>
        </w:rPr>
        <w:t>Harmonogram składania wniosków o płatność uzupełniany w systemie LSI2014.</w:t>
      </w:r>
    </w:p>
    <w:p w:rsidR="001B3E38" w:rsidRPr="00B05789" w:rsidRDefault="001B3E38" w:rsidP="001B3E38">
      <w:pPr>
        <w:spacing w:after="0" w:line="22" w:lineRule="atLeast"/>
        <w:ind w:left="714"/>
        <w:contextualSpacing/>
        <w:jc w:val="both"/>
        <w:rPr>
          <w:rFonts w:ascii="Arial" w:hAnsi="Arial" w:cs="Arial"/>
          <w:sz w:val="24"/>
          <w:szCs w:val="24"/>
        </w:rPr>
      </w:pPr>
      <w:r w:rsidRPr="00B05789">
        <w:rPr>
          <w:rFonts w:ascii="Arial" w:hAnsi="Arial" w:cs="Arial"/>
          <w:sz w:val="24"/>
          <w:szCs w:val="24"/>
        </w:rPr>
        <w:t xml:space="preserve">Harmonogram składania wniosków o płatność należy wypełnić i złożyć </w:t>
      </w:r>
      <w:r w:rsidR="00DC467F">
        <w:rPr>
          <w:rFonts w:ascii="Arial" w:hAnsi="Arial" w:cs="Arial"/>
          <w:sz w:val="24"/>
          <w:szCs w:val="24"/>
        </w:rPr>
        <w:br/>
      </w:r>
      <w:r w:rsidRPr="00B05789">
        <w:rPr>
          <w:rFonts w:ascii="Arial" w:hAnsi="Arial" w:cs="Arial"/>
          <w:sz w:val="24"/>
          <w:szCs w:val="24"/>
        </w:rPr>
        <w:t xml:space="preserve">w module „Harmonogramy do projektu” zgodnie z „Zasadami i instrukcją wypełniania harmonogramu składania wniosków o płatność” dostępną </w:t>
      </w:r>
      <w:r w:rsidR="00DC467F">
        <w:rPr>
          <w:rFonts w:ascii="Arial" w:hAnsi="Arial" w:cs="Arial"/>
          <w:sz w:val="24"/>
          <w:szCs w:val="24"/>
        </w:rPr>
        <w:br/>
      </w:r>
      <w:r w:rsidRPr="00B05789">
        <w:rPr>
          <w:rFonts w:ascii="Arial" w:hAnsi="Arial" w:cs="Arial"/>
          <w:sz w:val="24"/>
          <w:szCs w:val="24"/>
        </w:rPr>
        <w:t>w serwisie internetowym RPO WSL na lata 2014-2020 w dziale Dowiedz się więcej o programie/Zapoznaj się z prawem i dokumentami.</w:t>
      </w:r>
    </w:p>
    <w:p w:rsidR="001B3E38" w:rsidRPr="00B05789" w:rsidRDefault="001B3E38" w:rsidP="001B3E38">
      <w:pPr>
        <w:numPr>
          <w:ilvl w:val="0"/>
          <w:numId w:val="54"/>
        </w:numPr>
        <w:spacing w:after="0" w:line="22" w:lineRule="atLeast"/>
        <w:ind w:left="714" w:hanging="357"/>
        <w:contextualSpacing/>
        <w:jc w:val="both"/>
        <w:rPr>
          <w:rFonts w:ascii="Arial" w:hAnsi="Arial" w:cs="Arial"/>
          <w:color w:val="000000"/>
          <w:sz w:val="24"/>
          <w:szCs w:val="24"/>
        </w:rPr>
      </w:pPr>
      <w:r w:rsidRPr="00B05789">
        <w:rPr>
          <w:rFonts w:ascii="Arial" w:hAnsi="Arial" w:cs="Arial"/>
          <w:b/>
          <w:sz w:val="24"/>
          <w:szCs w:val="24"/>
        </w:rPr>
        <w:t>Informacja czy rzeczowa realizacja projektu została zakończona.</w:t>
      </w:r>
      <w:r w:rsidRPr="00B05789">
        <w:rPr>
          <w:rFonts w:ascii="Arial" w:hAnsi="Arial" w:cs="Arial"/>
          <w:sz w:val="24"/>
          <w:szCs w:val="24"/>
        </w:rPr>
        <w:t xml:space="preserve"> </w:t>
      </w:r>
      <w:r w:rsidR="00DC467F">
        <w:rPr>
          <w:rFonts w:ascii="Arial" w:hAnsi="Arial" w:cs="Arial"/>
          <w:sz w:val="24"/>
          <w:szCs w:val="24"/>
        </w:rPr>
        <w:br/>
      </w:r>
      <w:r w:rsidRPr="00B05789">
        <w:rPr>
          <w:rFonts w:ascii="Arial" w:hAnsi="Arial" w:cs="Arial"/>
          <w:sz w:val="24"/>
          <w:szCs w:val="24"/>
        </w:rPr>
        <w:t>W przypadku zakończenia rzeczowej realizacji projektu należy załączyć odwzorowania cyfrowe protokołów odbioru.</w:t>
      </w:r>
    </w:p>
    <w:p w:rsidR="001B3E38" w:rsidRPr="00B05789" w:rsidRDefault="001B3E38" w:rsidP="001B3E38">
      <w:pPr>
        <w:autoSpaceDE w:val="0"/>
        <w:autoSpaceDN w:val="0"/>
        <w:adjustRightInd w:val="0"/>
        <w:spacing w:after="0" w:line="22" w:lineRule="atLeast"/>
        <w:ind w:left="720"/>
        <w:jc w:val="both"/>
        <w:rPr>
          <w:rFonts w:ascii="Arial" w:hAnsi="Arial" w:cs="Arial"/>
          <w:color w:val="000000"/>
          <w:sz w:val="24"/>
          <w:szCs w:val="24"/>
        </w:rPr>
      </w:pPr>
      <w:r w:rsidRPr="00B05789">
        <w:rPr>
          <w:rFonts w:ascii="Arial" w:hAnsi="Arial" w:cs="Arial"/>
          <w:sz w:val="24"/>
          <w:szCs w:val="24"/>
        </w:rPr>
        <w:t>W przypadku projektów partnerskich informacja powinna zostać przekazana przez partnera wiodącego.</w:t>
      </w:r>
    </w:p>
    <w:p w:rsidR="001B3E38" w:rsidRPr="00B05789" w:rsidRDefault="001B3E38" w:rsidP="001B3E38">
      <w:pPr>
        <w:numPr>
          <w:ilvl w:val="0"/>
          <w:numId w:val="54"/>
        </w:numPr>
        <w:autoSpaceDE w:val="0"/>
        <w:autoSpaceDN w:val="0"/>
        <w:adjustRightInd w:val="0"/>
        <w:spacing w:after="0" w:line="22" w:lineRule="atLeast"/>
        <w:contextualSpacing/>
        <w:jc w:val="both"/>
        <w:rPr>
          <w:rFonts w:ascii="Arial" w:hAnsi="Arial" w:cs="Arial"/>
          <w:color w:val="000000"/>
          <w:sz w:val="24"/>
          <w:szCs w:val="24"/>
        </w:rPr>
      </w:pPr>
      <w:r w:rsidRPr="00B05789">
        <w:rPr>
          <w:rFonts w:ascii="Arial" w:hAnsi="Arial" w:cs="Arial"/>
          <w:b/>
          <w:sz w:val="24"/>
          <w:szCs w:val="24"/>
        </w:rPr>
        <w:t>Właściwy akt dotyczący zobowiązania do wykonywania zadania realizowanego w formie usługi publicznej/usługi w ogólnym interesie gospodarczym (UOIG) –</w:t>
      </w:r>
      <w:r w:rsidRPr="00B05789">
        <w:rPr>
          <w:rFonts w:ascii="Arial" w:hAnsi="Arial" w:cs="Arial"/>
          <w:sz w:val="24"/>
          <w:szCs w:val="24"/>
        </w:rPr>
        <w:t xml:space="preserve"> o ile wnioskodawca / partner nie dostarczył tego dokumentu na etapie oceny wniosku o dofinansowanie. Obowiązek dostarczenia dokumentu wynika z zasad określonych w instrukcji wypełniania wniosku o dofinansowanie. </w:t>
      </w:r>
    </w:p>
    <w:p w:rsidR="001B3E38" w:rsidRPr="00B05789" w:rsidRDefault="001B3E38" w:rsidP="001B3E38">
      <w:pPr>
        <w:autoSpaceDE w:val="0"/>
        <w:autoSpaceDN w:val="0"/>
        <w:adjustRightInd w:val="0"/>
        <w:spacing w:after="0" w:line="22" w:lineRule="atLeast"/>
        <w:ind w:left="720"/>
        <w:contextualSpacing/>
        <w:jc w:val="both"/>
        <w:rPr>
          <w:rFonts w:ascii="Arial" w:hAnsi="Arial" w:cs="Arial"/>
          <w:sz w:val="24"/>
          <w:szCs w:val="24"/>
        </w:rPr>
      </w:pPr>
      <w:r w:rsidRPr="00B05789">
        <w:rPr>
          <w:rFonts w:ascii="Arial" w:hAnsi="Arial" w:cs="Arial"/>
          <w:sz w:val="24"/>
          <w:szCs w:val="24"/>
        </w:rPr>
        <w:t>W przypadku projektów partnerskich dokumenty powinny zostać złożone przez partnera wiodącego oraz każdego z partnerów, którzy będą realizować usługi publiczne/usługi w ogólnym interesie gospodarczym.</w:t>
      </w:r>
    </w:p>
    <w:p w:rsidR="001B3E38" w:rsidRPr="00B05789" w:rsidRDefault="001B3E38" w:rsidP="001B3E38">
      <w:pPr>
        <w:numPr>
          <w:ilvl w:val="0"/>
          <w:numId w:val="54"/>
        </w:numPr>
        <w:autoSpaceDE w:val="0"/>
        <w:autoSpaceDN w:val="0"/>
        <w:adjustRightInd w:val="0"/>
        <w:spacing w:before="120" w:after="0" w:line="22" w:lineRule="atLeast"/>
        <w:jc w:val="both"/>
        <w:rPr>
          <w:rFonts w:ascii="Arial" w:eastAsia="Times New Roman" w:hAnsi="Arial" w:cs="Arial"/>
          <w:color w:val="000000"/>
          <w:sz w:val="24"/>
          <w:szCs w:val="24"/>
        </w:rPr>
      </w:pPr>
      <w:r w:rsidRPr="00B05789">
        <w:rPr>
          <w:rFonts w:ascii="Arial" w:eastAsia="Times New Roman" w:hAnsi="Arial" w:cs="Arial"/>
          <w:b/>
          <w:sz w:val="24"/>
          <w:szCs w:val="24"/>
        </w:rPr>
        <w:t xml:space="preserve">Dokumenty potwierdzające prawidłowy tryb powierzenia obowiązku wykonywania usług publicznych/usług w ogólnym interesie gospodarczym - </w:t>
      </w:r>
      <w:r w:rsidRPr="00B05789">
        <w:rPr>
          <w:rFonts w:ascii="Arial" w:eastAsia="Times New Roman" w:hAnsi="Arial" w:cs="Arial"/>
          <w:sz w:val="24"/>
          <w:szCs w:val="24"/>
        </w:rPr>
        <w:t xml:space="preserve">o ile wnioskodawca / partner nie dostarczył tego dokumentu na etapie oceny wniosku o dofinansowanie. Obowiązek dostarczenia dokumentu wynika z zasad określonych w instrukcji wypełniania wniosku o dofinansowanie. </w:t>
      </w:r>
    </w:p>
    <w:p w:rsidR="001B3E38" w:rsidRPr="00B05789" w:rsidRDefault="001B3E38" w:rsidP="001B3E38">
      <w:pPr>
        <w:autoSpaceDE w:val="0"/>
        <w:autoSpaceDN w:val="0"/>
        <w:adjustRightInd w:val="0"/>
        <w:spacing w:after="120" w:line="22" w:lineRule="atLeast"/>
        <w:ind w:left="720"/>
        <w:jc w:val="both"/>
        <w:rPr>
          <w:rFonts w:ascii="Arial" w:hAnsi="Arial" w:cs="Arial"/>
          <w:sz w:val="24"/>
          <w:szCs w:val="24"/>
        </w:rPr>
      </w:pPr>
      <w:r w:rsidRPr="00B05789">
        <w:rPr>
          <w:rFonts w:ascii="Arial" w:eastAsia="Times New Roman" w:hAnsi="Arial" w:cs="Arial"/>
          <w:sz w:val="24"/>
          <w:szCs w:val="24"/>
        </w:rPr>
        <w:t>W przypadku projektów partnerskich dokumenty powinny zostać złożone przez partnera wiodącego oraz każdego z partnerów, którzy będą realizować usługi publiczne/usługi w ogólnym interesie gospodarczym.</w:t>
      </w:r>
    </w:p>
    <w:p w:rsidR="001B3E38" w:rsidRPr="00B05789" w:rsidRDefault="001B3E38" w:rsidP="001B3E38">
      <w:pPr>
        <w:numPr>
          <w:ilvl w:val="0"/>
          <w:numId w:val="54"/>
        </w:numPr>
        <w:autoSpaceDE w:val="0"/>
        <w:autoSpaceDN w:val="0"/>
        <w:adjustRightInd w:val="0"/>
        <w:spacing w:after="0" w:line="22" w:lineRule="atLeast"/>
        <w:ind w:left="714" w:hanging="357"/>
        <w:jc w:val="both"/>
        <w:rPr>
          <w:rFonts w:ascii="Arial" w:hAnsi="Arial" w:cs="Arial"/>
          <w:sz w:val="24"/>
          <w:szCs w:val="24"/>
        </w:rPr>
      </w:pPr>
      <w:r w:rsidRPr="00B05789">
        <w:rPr>
          <w:rFonts w:ascii="Arial" w:hAnsi="Arial" w:cs="Arial"/>
          <w:b/>
          <w:sz w:val="24"/>
          <w:szCs w:val="24"/>
        </w:rPr>
        <w:t>Dokumenty mające związek z postępowaniami o udzielenie zamówienia (na wezwanie IOK).</w:t>
      </w:r>
    </w:p>
    <w:p w:rsidR="001B3E38" w:rsidRPr="00B05789" w:rsidRDefault="001B3E38" w:rsidP="001B3E38">
      <w:pPr>
        <w:autoSpaceDE w:val="0"/>
        <w:autoSpaceDN w:val="0"/>
        <w:adjustRightInd w:val="0"/>
        <w:spacing w:after="0" w:line="22" w:lineRule="atLeast"/>
        <w:ind w:left="720"/>
        <w:contextualSpacing/>
        <w:jc w:val="both"/>
        <w:rPr>
          <w:rFonts w:ascii="Arial" w:hAnsi="Arial" w:cs="Arial"/>
          <w:b/>
          <w:sz w:val="24"/>
          <w:szCs w:val="24"/>
        </w:rPr>
      </w:pPr>
      <w:r w:rsidRPr="00B05789">
        <w:rPr>
          <w:rFonts w:ascii="Arial" w:hAnsi="Arial" w:cs="Arial"/>
          <w:sz w:val="24"/>
          <w:szCs w:val="24"/>
        </w:rPr>
        <w:t xml:space="preserve">Oświadczenie zawierające informacje o wartości wydatków kwalifikowanych, które będą lub zostały poniesione w ramach przeprowadzonych postępowań o zamówienie publiczne lub podpisanych umów z wykonawcami. Oświadczenie należy złożyć w podziale na nazwy kosztów wynikające  z aktualnego, zatwierdzonego wniosku o dofinansowanie (na wezwanie IOK). </w:t>
      </w:r>
    </w:p>
    <w:p w:rsidR="001B3E38" w:rsidRPr="00B05789" w:rsidRDefault="001B3E38" w:rsidP="001B3E38">
      <w:pPr>
        <w:autoSpaceDE w:val="0"/>
        <w:autoSpaceDN w:val="0"/>
        <w:adjustRightInd w:val="0"/>
        <w:spacing w:after="0" w:line="22" w:lineRule="atLeast"/>
        <w:ind w:left="720"/>
        <w:contextualSpacing/>
        <w:jc w:val="both"/>
        <w:rPr>
          <w:rFonts w:ascii="Arial" w:hAnsi="Arial" w:cs="Arial"/>
          <w:b/>
          <w:color w:val="76923C"/>
          <w:sz w:val="24"/>
          <w:szCs w:val="24"/>
        </w:rPr>
      </w:pPr>
      <w:r w:rsidRPr="00B05789">
        <w:rPr>
          <w:rFonts w:ascii="Arial" w:hAnsi="Arial" w:cs="Arial"/>
          <w:sz w:val="24"/>
          <w:szCs w:val="24"/>
        </w:rPr>
        <w:t>W przypadku projektów partnerskich dokumenty powinny zostać złożone przez partnera wiodącego oraz każdego z partnerów.</w:t>
      </w:r>
    </w:p>
    <w:p w:rsidR="001B3E38" w:rsidRPr="00B05789" w:rsidRDefault="001B3E38" w:rsidP="001B3E38">
      <w:pPr>
        <w:numPr>
          <w:ilvl w:val="0"/>
          <w:numId w:val="54"/>
        </w:numPr>
        <w:autoSpaceDE w:val="0"/>
        <w:autoSpaceDN w:val="0"/>
        <w:adjustRightInd w:val="0"/>
        <w:spacing w:after="0" w:line="22" w:lineRule="atLeast"/>
        <w:contextualSpacing/>
        <w:jc w:val="both"/>
        <w:rPr>
          <w:rFonts w:ascii="Arial" w:hAnsi="Arial" w:cs="Arial"/>
          <w:sz w:val="24"/>
          <w:szCs w:val="24"/>
        </w:rPr>
      </w:pPr>
      <w:r w:rsidRPr="00B05789">
        <w:rPr>
          <w:rFonts w:ascii="Arial" w:hAnsi="Arial" w:cs="Arial"/>
          <w:sz w:val="24"/>
          <w:szCs w:val="24"/>
        </w:rPr>
        <w:t>Dokumenty wynikające z „Instrukcji wypełniania wniosku o dofinansowanie projektu w ramach EFRR” stanowiącej załącznik do regulaminu naboru wniosków o dofinansowanie projektów w ramach RPO WSL 2014-2020.</w:t>
      </w:r>
    </w:p>
    <w:p w:rsidR="001B3E38" w:rsidRPr="00B05789" w:rsidRDefault="001B3E38" w:rsidP="001B3E38">
      <w:pPr>
        <w:autoSpaceDE w:val="0"/>
        <w:autoSpaceDN w:val="0"/>
        <w:adjustRightInd w:val="0"/>
        <w:spacing w:before="240" w:after="0" w:line="22" w:lineRule="atLeast"/>
        <w:ind w:left="284"/>
        <w:jc w:val="both"/>
        <w:rPr>
          <w:rFonts w:ascii="Arial" w:hAnsi="Arial" w:cs="Arial"/>
          <w:sz w:val="24"/>
          <w:szCs w:val="24"/>
        </w:rPr>
      </w:pPr>
      <w:r w:rsidRPr="00B05789">
        <w:rPr>
          <w:rFonts w:ascii="Arial" w:hAnsi="Arial" w:cs="Arial"/>
          <w:sz w:val="24"/>
          <w:szCs w:val="24"/>
        </w:rPr>
        <w:lastRenderedPageBreak/>
        <w:t xml:space="preserve">Dokumenty, które należy dostarczyć wraz </w:t>
      </w:r>
      <w:r w:rsidRPr="00B05789">
        <w:rPr>
          <w:rFonts w:ascii="Arial" w:hAnsi="Arial" w:cs="Arial"/>
          <w:sz w:val="24"/>
          <w:szCs w:val="24"/>
          <w:u w:val="single"/>
        </w:rPr>
        <w:t>z podpisanymi przez wnioskodawcę egzemplarzami</w:t>
      </w:r>
      <w:r w:rsidRPr="00B05789">
        <w:rPr>
          <w:rFonts w:ascii="Arial" w:hAnsi="Arial" w:cs="Arial"/>
          <w:color w:val="000000"/>
          <w:sz w:val="24"/>
          <w:szCs w:val="24"/>
          <w:u w:val="single"/>
        </w:rPr>
        <w:t xml:space="preserve"> </w:t>
      </w:r>
      <w:r w:rsidRPr="00B05789">
        <w:rPr>
          <w:rFonts w:ascii="Arial" w:hAnsi="Arial" w:cs="Arial"/>
          <w:sz w:val="24"/>
          <w:szCs w:val="24"/>
          <w:u w:val="single"/>
        </w:rPr>
        <w:t xml:space="preserve">umowy o dofinansowanie, a w przypadku projektów własnych </w:t>
      </w:r>
      <w:r w:rsidR="00DC467F">
        <w:rPr>
          <w:rFonts w:ascii="Arial" w:hAnsi="Arial" w:cs="Arial"/>
          <w:sz w:val="24"/>
          <w:szCs w:val="24"/>
          <w:u w:val="single"/>
        </w:rPr>
        <w:br/>
      </w:r>
      <w:r w:rsidRPr="00B05789">
        <w:rPr>
          <w:rFonts w:ascii="Arial" w:hAnsi="Arial" w:cs="Arial"/>
          <w:sz w:val="24"/>
          <w:szCs w:val="24"/>
          <w:u w:val="single"/>
        </w:rPr>
        <w:t>z dokumentami wskazanymi wyżej</w:t>
      </w:r>
      <w:r w:rsidRPr="00B05789">
        <w:rPr>
          <w:rFonts w:ascii="Arial" w:hAnsi="Arial" w:cs="Arial"/>
          <w:sz w:val="24"/>
          <w:szCs w:val="24"/>
        </w:rPr>
        <w:t>:</w:t>
      </w:r>
    </w:p>
    <w:p w:rsidR="001B3E38" w:rsidRPr="00B05789" w:rsidRDefault="001B3E38" w:rsidP="001B3E38">
      <w:pPr>
        <w:numPr>
          <w:ilvl w:val="0"/>
          <w:numId w:val="54"/>
        </w:numPr>
        <w:autoSpaceDE w:val="0"/>
        <w:autoSpaceDN w:val="0"/>
        <w:adjustRightInd w:val="0"/>
        <w:spacing w:after="0" w:line="22" w:lineRule="atLeast"/>
        <w:contextualSpacing/>
        <w:jc w:val="both"/>
        <w:rPr>
          <w:rFonts w:ascii="Arial" w:hAnsi="Arial" w:cs="Arial"/>
          <w:b/>
          <w:sz w:val="24"/>
          <w:szCs w:val="24"/>
        </w:rPr>
      </w:pPr>
      <w:r w:rsidRPr="00B05789">
        <w:rPr>
          <w:rFonts w:ascii="Arial" w:hAnsi="Arial" w:cs="Arial"/>
          <w:b/>
          <w:sz w:val="24"/>
          <w:szCs w:val="24"/>
        </w:rPr>
        <w:t>Oświadczenie dotyczące zasady zakazu podwójnego finansowania – formularz 7.3.</w:t>
      </w:r>
    </w:p>
    <w:p w:rsidR="001B3E38" w:rsidRPr="00B05789" w:rsidRDefault="001B3E38" w:rsidP="001B3E38">
      <w:pPr>
        <w:spacing w:after="0" w:line="22" w:lineRule="atLeast"/>
        <w:ind w:left="720"/>
        <w:contextualSpacing/>
        <w:jc w:val="both"/>
        <w:rPr>
          <w:rFonts w:ascii="Arial" w:hAnsi="Arial" w:cs="Arial"/>
          <w:sz w:val="24"/>
          <w:szCs w:val="24"/>
        </w:rPr>
      </w:pPr>
      <w:r w:rsidRPr="00B05789">
        <w:rPr>
          <w:rFonts w:ascii="Arial" w:hAnsi="Arial" w:cs="Arial"/>
          <w:sz w:val="24"/>
          <w:szCs w:val="24"/>
        </w:rPr>
        <w:t xml:space="preserve">W przypadku projektów partnerskich oświadczenie składane jest przez partnera wiodącego oraz partnerów projektu. </w:t>
      </w:r>
    </w:p>
    <w:p w:rsidR="001B3E38" w:rsidRPr="00B05789" w:rsidRDefault="001B3E38" w:rsidP="001B3E38">
      <w:pPr>
        <w:numPr>
          <w:ilvl w:val="0"/>
          <w:numId w:val="54"/>
        </w:numPr>
        <w:autoSpaceDE w:val="0"/>
        <w:autoSpaceDN w:val="0"/>
        <w:adjustRightInd w:val="0"/>
        <w:spacing w:after="0" w:line="22" w:lineRule="atLeast"/>
        <w:contextualSpacing/>
        <w:jc w:val="both"/>
        <w:rPr>
          <w:rFonts w:ascii="Arial" w:hAnsi="Arial" w:cs="Arial"/>
          <w:b/>
          <w:sz w:val="24"/>
          <w:szCs w:val="24"/>
        </w:rPr>
      </w:pPr>
      <w:r w:rsidRPr="00B05789">
        <w:rPr>
          <w:rFonts w:ascii="Arial" w:hAnsi="Arial" w:cs="Arial"/>
          <w:b/>
          <w:sz w:val="24"/>
          <w:szCs w:val="24"/>
        </w:rPr>
        <w:t xml:space="preserve">Oświadczenie dotyczące potencjału finansowego, administracyjnego </w:t>
      </w:r>
      <w:r w:rsidR="00DC467F">
        <w:rPr>
          <w:rFonts w:ascii="Arial" w:hAnsi="Arial" w:cs="Arial"/>
          <w:b/>
          <w:sz w:val="24"/>
          <w:szCs w:val="24"/>
        </w:rPr>
        <w:br/>
      </w:r>
      <w:r w:rsidRPr="00B05789">
        <w:rPr>
          <w:rFonts w:ascii="Arial" w:hAnsi="Arial" w:cs="Arial"/>
          <w:b/>
          <w:sz w:val="24"/>
          <w:szCs w:val="24"/>
        </w:rPr>
        <w:t xml:space="preserve">i operacyjnego – formularz 7.7. </w:t>
      </w:r>
    </w:p>
    <w:p w:rsidR="001B3E38" w:rsidRPr="00B05789" w:rsidRDefault="001B3E38" w:rsidP="001B3E38">
      <w:pPr>
        <w:spacing w:after="0" w:line="22" w:lineRule="atLeast"/>
        <w:ind w:left="720"/>
        <w:contextualSpacing/>
        <w:jc w:val="both"/>
        <w:rPr>
          <w:rFonts w:ascii="Arial" w:hAnsi="Arial" w:cs="Arial"/>
          <w:sz w:val="24"/>
          <w:szCs w:val="24"/>
        </w:rPr>
      </w:pPr>
      <w:r w:rsidRPr="00B05789">
        <w:rPr>
          <w:rFonts w:ascii="Arial" w:hAnsi="Arial" w:cs="Arial"/>
          <w:sz w:val="24"/>
          <w:szCs w:val="24"/>
        </w:rPr>
        <w:t xml:space="preserve">W przypadku projektów partnerskich oświadczenie składane jest przez partnera wiodącego oraz partnerów projektu. </w:t>
      </w:r>
    </w:p>
    <w:p w:rsidR="001B3E38" w:rsidRPr="00B05789" w:rsidRDefault="001B3E38" w:rsidP="001B3E38">
      <w:pPr>
        <w:autoSpaceDE w:val="0"/>
        <w:autoSpaceDN w:val="0"/>
        <w:adjustRightInd w:val="0"/>
        <w:spacing w:before="240" w:after="0" w:line="22" w:lineRule="atLeast"/>
        <w:ind w:left="284"/>
        <w:jc w:val="both"/>
        <w:rPr>
          <w:rFonts w:ascii="Arial" w:hAnsi="Arial" w:cs="Arial"/>
          <w:sz w:val="24"/>
          <w:szCs w:val="24"/>
        </w:rPr>
      </w:pPr>
      <w:r w:rsidRPr="00B05789">
        <w:rPr>
          <w:rFonts w:ascii="Arial" w:hAnsi="Arial" w:cs="Arial"/>
          <w:sz w:val="24"/>
          <w:szCs w:val="24"/>
        </w:rPr>
        <w:t xml:space="preserve">Dokumenty, które należy dostarczyć </w:t>
      </w:r>
      <w:r w:rsidRPr="00B05789">
        <w:rPr>
          <w:rFonts w:ascii="Arial" w:hAnsi="Arial" w:cs="Arial"/>
          <w:sz w:val="24"/>
          <w:szCs w:val="24"/>
          <w:u w:val="single"/>
        </w:rPr>
        <w:t>w dniu zawarcia umowy o dofinansowanie / podjęcia decyzji o dofinansowaniu</w:t>
      </w:r>
      <w:r w:rsidRPr="00B05789">
        <w:rPr>
          <w:rFonts w:ascii="Arial" w:hAnsi="Arial" w:cs="Arial"/>
          <w:sz w:val="24"/>
          <w:szCs w:val="24"/>
        </w:rPr>
        <w:t xml:space="preserve"> (o dniu zawarcia umowy o dofinansowanie / podjęcia decyzji o dofinansowaniu wnioskodawca zostanie poinformowany przez IZ RPO WSL):</w:t>
      </w:r>
    </w:p>
    <w:p w:rsidR="001B3E38" w:rsidRPr="00B05789" w:rsidRDefault="001B3E38" w:rsidP="001B3E38">
      <w:pPr>
        <w:numPr>
          <w:ilvl w:val="0"/>
          <w:numId w:val="54"/>
        </w:numPr>
        <w:autoSpaceDE w:val="0"/>
        <w:autoSpaceDN w:val="0"/>
        <w:adjustRightInd w:val="0"/>
        <w:spacing w:after="0" w:line="22" w:lineRule="atLeast"/>
        <w:ind w:left="714" w:hanging="357"/>
        <w:jc w:val="both"/>
        <w:rPr>
          <w:rFonts w:ascii="Arial" w:hAnsi="Arial" w:cs="Arial"/>
          <w:b/>
          <w:sz w:val="24"/>
          <w:szCs w:val="24"/>
        </w:rPr>
      </w:pPr>
      <w:r w:rsidRPr="00B05789">
        <w:rPr>
          <w:rFonts w:ascii="Arial" w:hAnsi="Arial" w:cs="Arial"/>
          <w:b/>
          <w:sz w:val="24"/>
          <w:szCs w:val="24"/>
        </w:rPr>
        <w:t xml:space="preserve">Oświadczenie o trudnej sytuacji finansowej – formularz 7.6. </w:t>
      </w:r>
    </w:p>
    <w:p w:rsidR="001B3E38" w:rsidRPr="00B05789" w:rsidRDefault="001B3E38" w:rsidP="001B3E38">
      <w:pPr>
        <w:spacing w:after="0" w:line="22" w:lineRule="atLeast"/>
        <w:ind w:left="720"/>
        <w:contextualSpacing/>
        <w:jc w:val="both"/>
        <w:rPr>
          <w:rFonts w:ascii="Arial" w:hAnsi="Arial" w:cs="Arial"/>
          <w:sz w:val="24"/>
          <w:szCs w:val="24"/>
        </w:rPr>
      </w:pPr>
      <w:r w:rsidRPr="00B05789">
        <w:rPr>
          <w:rFonts w:ascii="Arial" w:hAnsi="Arial" w:cs="Arial"/>
          <w:sz w:val="24"/>
          <w:szCs w:val="24"/>
        </w:rPr>
        <w:t xml:space="preserve">Niniejsze oświadczenie, co do zasady jest przedkładane przez wnioskodawców/partnerów projektu w przypadku gdy są przedsiębiorcami </w:t>
      </w:r>
      <w:r w:rsidR="00DC467F">
        <w:rPr>
          <w:rFonts w:ascii="Arial" w:hAnsi="Arial" w:cs="Arial"/>
          <w:sz w:val="24"/>
          <w:szCs w:val="24"/>
        </w:rPr>
        <w:br/>
      </w:r>
      <w:r w:rsidRPr="00B05789">
        <w:rPr>
          <w:rFonts w:ascii="Arial" w:hAnsi="Arial" w:cs="Arial"/>
          <w:sz w:val="24"/>
          <w:szCs w:val="24"/>
        </w:rPr>
        <w:t>w rozumieniu przepisów unijnych, tj.:</w:t>
      </w:r>
    </w:p>
    <w:p w:rsidR="001B3E38" w:rsidRPr="00B05789" w:rsidRDefault="001B3E38" w:rsidP="001B3E38">
      <w:pPr>
        <w:numPr>
          <w:ilvl w:val="1"/>
          <w:numId w:val="55"/>
        </w:numPr>
        <w:autoSpaceDE w:val="0"/>
        <w:autoSpaceDN w:val="0"/>
        <w:adjustRightInd w:val="0"/>
        <w:spacing w:after="0" w:line="22" w:lineRule="atLeast"/>
        <w:contextualSpacing/>
        <w:jc w:val="both"/>
        <w:rPr>
          <w:rFonts w:ascii="Arial" w:hAnsi="Arial" w:cs="Arial"/>
          <w:bCs/>
          <w:sz w:val="24"/>
          <w:szCs w:val="24"/>
        </w:rPr>
      </w:pPr>
      <w:r w:rsidRPr="00B05789">
        <w:rPr>
          <w:rFonts w:ascii="Arial" w:hAnsi="Arial" w:cs="Arial"/>
          <w:bCs/>
          <w:sz w:val="24"/>
          <w:szCs w:val="24"/>
        </w:rPr>
        <w:t xml:space="preserve">wnioskodawcy/partnerzy, którzy nie będą uzyskiwać w ramach projektu pomocy publicznej ani pomocy de </w:t>
      </w:r>
      <w:proofErr w:type="spellStart"/>
      <w:r w:rsidRPr="00B05789">
        <w:rPr>
          <w:rFonts w:ascii="Arial" w:hAnsi="Arial" w:cs="Arial"/>
          <w:bCs/>
          <w:sz w:val="24"/>
          <w:szCs w:val="24"/>
        </w:rPr>
        <w:t>minimis</w:t>
      </w:r>
      <w:proofErr w:type="spellEnd"/>
      <w:r w:rsidRPr="00B05789">
        <w:rPr>
          <w:rFonts w:ascii="Arial" w:hAnsi="Arial" w:cs="Arial"/>
          <w:bCs/>
          <w:sz w:val="24"/>
          <w:szCs w:val="24"/>
        </w:rPr>
        <w:t>, ale w zakresie w jakim  ubiegają się o wsparcie oferują na rynku towary i usługi podlegające regulacjom prawa konkurencji;</w:t>
      </w:r>
    </w:p>
    <w:p w:rsidR="001B3E38" w:rsidRPr="00B05789" w:rsidRDefault="001B3E38" w:rsidP="001B3E38">
      <w:pPr>
        <w:numPr>
          <w:ilvl w:val="1"/>
          <w:numId w:val="55"/>
        </w:numPr>
        <w:autoSpaceDE w:val="0"/>
        <w:autoSpaceDN w:val="0"/>
        <w:adjustRightInd w:val="0"/>
        <w:spacing w:after="0" w:line="22" w:lineRule="atLeast"/>
        <w:contextualSpacing/>
        <w:jc w:val="both"/>
        <w:rPr>
          <w:rFonts w:ascii="Arial" w:hAnsi="Arial" w:cs="Arial"/>
          <w:bCs/>
          <w:sz w:val="24"/>
          <w:szCs w:val="24"/>
        </w:rPr>
      </w:pPr>
      <w:r w:rsidRPr="00B05789">
        <w:rPr>
          <w:rFonts w:ascii="Arial" w:hAnsi="Arial" w:cs="Arial"/>
          <w:bCs/>
          <w:sz w:val="24"/>
          <w:szCs w:val="24"/>
        </w:rPr>
        <w:t xml:space="preserve">wnioskodawcy/partnerzy którzy </w:t>
      </w:r>
      <w:r w:rsidRPr="00B05789">
        <w:rPr>
          <w:rFonts w:ascii="Arial" w:hAnsi="Arial" w:cs="Arial"/>
          <w:sz w:val="24"/>
          <w:szCs w:val="24"/>
        </w:rPr>
        <w:t>są przedsiębiorcami w rozumieniu przepisów unijnych</w:t>
      </w:r>
      <w:r w:rsidRPr="00B05789">
        <w:rPr>
          <w:rFonts w:ascii="Arial" w:hAnsi="Arial" w:cs="Arial"/>
          <w:bCs/>
          <w:sz w:val="24"/>
          <w:szCs w:val="24"/>
        </w:rPr>
        <w:t xml:space="preserve"> oraz uzyskają w ramach projektu pomoc publiczną;</w:t>
      </w:r>
    </w:p>
    <w:p w:rsidR="001B3E38" w:rsidRPr="00B05789" w:rsidRDefault="001B3E38" w:rsidP="001B3E38">
      <w:pPr>
        <w:numPr>
          <w:ilvl w:val="1"/>
          <w:numId w:val="55"/>
        </w:numPr>
        <w:autoSpaceDE w:val="0"/>
        <w:autoSpaceDN w:val="0"/>
        <w:adjustRightInd w:val="0"/>
        <w:spacing w:after="0" w:line="22" w:lineRule="atLeast"/>
        <w:contextualSpacing/>
        <w:jc w:val="both"/>
        <w:rPr>
          <w:rFonts w:ascii="Arial" w:hAnsi="Arial" w:cs="Arial"/>
          <w:bCs/>
          <w:sz w:val="24"/>
          <w:szCs w:val="24"/>
        </w:rPr>
      </w:pPr>
      <w:r w:rsidRPr="00B05789">
        <w:rPr>
          <w:rFonts w:ascii="Arial" w:hAnsi="Arial" w:cs="Arial"/>
          <w:bCs/>
          <w:sz w:val="24"/>
          <w:szCs w:val="24"/>
        </w:rPr>
        <w:t xml:space="preserve">wnioskodawcy/partnerzy którzy </w:t>
      </w:r>
      <w:r w:rsidRPr="00B05789">
        <w:rPr>
          <w:rFonts w:ascii="Arial" w:hAnsi="Arial" w:cs="Arial"/>
          <w:sz w:val="24"/>
          <w:szCs w:val="24"/>
        </w:rPr>
        <w:t>są przedsiębiorcami w rozumieniu przepisów unijnych</w:t>
      </w:r>
      <w:r w:rsidRPr="00B05789">
        <w:rPr>
          <w:rFonts w:ascii="Arial" w:hAnsi="Arial" w:cs="Arial"/>
          <w:bCs/>
          <w:sz w:val="24"/>
          <w:szCs w:val="24"/>
        </w:rPr>
        <w:t xml:space="preserve"> uzyskają w ramach projektu pomoc de </w:t>
      </w:r>
      <w:proofErr w:type="spellStart"/>
      <w:r w:rsidRPr="00B05789">
        <w:rPr>
          <w:rFonts w:ascii="Arial" w:hAnsi="Arial" w:cs="Arial"/>
          <w:bCs/>
          <w:sz w:val="24"/>
          <w:szCs w:val="24"/>
        </w:rPr>
        <w:t>minimis</w:t>
      </w:r>
      <w:proofErr w:type="spellEnd"/>
      <w:r w:rsidRPr="00B05789">
        <w:rPr>
          <w:rFonts w:ascii="Arial" w:hAnsi="Arial" w:cs="Arial"/>
          <w:bCs/>
          <w:sz w:val="24"/>
          <w:szCs w:val="24"/>
        </w:rPr>
        <w:t xml:space="preserve">. </w:t>
      </w:r>
    </w:p>
    <w:p w:rsidR="001B3E38" w:rsidRPr="00B05789" w:rsidRDefault="001B3E38" w:rsidP="001B3E38">
      <w:pPr>
        <w:numPr>
          <w:ilvl w:val="0"/>
          <w:numId w:val="54"/>
        </w:numPr>
        <w:autoSpaceDE w:val="0"/>
        <w:autoSpaceDN w:val="0"/>
        <w:adjustRightInd w:val="0"/>
        <w:spacing w:after="0" w:line="22" w:lineRule="atLeast"/>
        <w:contextualSpacing/>
        <w:jc w:val="both"/>
        <w:rPr>
          <w:rFonts w:ascii="Arial" w:hAnsi="Arial" w:cs="Arial"/>
          <w:b/>
          <w:sz w:val="24"/>
          <w:szCs w:val="24"/>
        </w:rPr>
      </w:pPr>
      <w:r w:rsidRPr="00B05789">
        <w:rPr>
          <w:rFonts w:ascii="Arial" w:hAnsi="Arial" w:cs="Arial"/>
          <w:b/>
          <w:sz w:val="24"/>
          <w:szCs w:val="24"/>
        </w:rPr>
        <w:t xml:space="preserve">Oświadczenie dot. pomocy de </w:t>
      </w:r>
      <w:proofErr w:type="spellStart"/>
      <w:r w:rsidRPr="00B05789">
        <w:rPr>
          <w:rFonts w:ascii="Arial" w:hAnsi="Arial" w:cs="Arial"/>
          <w:b/>
          <w:sz w:val="24"/>
          <w:szCs w:val="24"/>
        </w:rPr>
        <w:t>minimis</w:t>
      </w:r>
      <w:proofErr w:type="spellEnd"/>
      <w:r w:rsidRPr="00B05789">
        <w:rPr>
          <w:rFonts w:ascii="Arial" w:hAnsi="Arial" w:cs="Arial"/>
          <w:b/>
          <w:sz w:val="24"/>
          <w:szCs w:val="24"/>
        </w:rPr>
        <w:t xml:space="preserve"> – formularz nr 7.10. </w:t>
      </w:r>
    </w:p>
    <w:p w:rsidR="001B3E38" w:rsidRPr="00B05789" w:rsidRDefault="001B3E38" w:rsidP="001B3E38">
      <w:pPr>
        <w:spacing w:after="0" w:line="22" w:lineRule="atLeast"/>
        <w:ind w:left="709"/>
        <w:jc w:val="both"/>
        <w:rPr>
          <w:rFonts w:ascii="Arial" w:hAnsi="Arial" w:cs="Arial"/>
          <w:sz w:val="24"/>
          <w:szCs w:val="24"/>
        </w:rPr>
      </w:pPr>
      <w:r w:rsidRPr="00B05789">
        <w:rPr>
          <w:rFonts w:ascii="Arial" w:hAnsi="Arial" w:cs="Arial"/>
          <w:sz w:val="24"/>
          <w:szCs w:val="24"/>
        </w:rPr>
        <w:t>Oświadczenie należy wypełnić zgodnie z zasadami zawartymi w Instrukcji wypełniania wniosku o dofinansowanie.</w:t>
      </w:r>
    </w:p>
    <w:p w:rsidR="001B3E38" w:rsidRPr="00B05789" w:rsidRDefault="001B3E38" w:rsidP="001B3E38">
      <w:pPr>
        <w:spacing w:after="0" w:line="22" w:lineRule="atLeast"/>
        <w:ind w:left="709"/>
        <w:jc w:val="both"/>
        <w:rPr>
          <w:rFonts w:ascii="Arial" w:hAnsi="Arial" w:cs="Arial"/>
          <w:sz w:val="24"/>
          <w:szCs w:val="24"/>
        </w:rPr>
      </w:pPr>
      <w:r w:rsidRPr="00B05789">
        <w:rPr>
          <w:rFonts w:ascii="Arial" w:hAnsi="Arial" w:cs="Arial"/>
          <w:sz w:val="24"/>
          <w:szCs w:val="24"/>
        </w:rPr>
        <w:t>W przypadku projektów partnerskich oświadczenie składane jest przez partnera wiodącego oraz partnerów projektu.</w:t>
      </w:r>
    </w:p>
    <w:p w:rsidR="001B3E38" w:rsidRPr="00B05789" w:rsidRDefault="001B3E38" w:rsidP="001B3E38">
      <w:pPr>
        <w:spacing w:after="0" w:line="22" w:lineRule="atLeast"/>
        <w:ind w:left="709"/>
        <w:jc w:val="both"/>
        <w:rPr>
          <w:rFonts w:ascii="Arial" w:hAnsi="Arial" w:cs="Arial"/>
          <w:sz w:val="24"/>
          <w:szCs w:val="24"/>
        </w:rPr>
      </w:pPr>
    </w:p>
    <w:p w:rsidR="001B3E38" w:rsidRPr="00B05789" w:rsidRDefault="001B3E38" w:rsidP="001B3E38">
      <w:pPr>
        <w:autoSpaceDE w:val="0"/>
        <w:autoSpaceDN w:val="0"/>
        <w:adjustRightInd w:val="0"/>
        <w:spacing w:after="0" w:line="22" w:lineRule="atLeast"/>
        <w:jc w:val="both"/>
        <w:rPr>
          <w:rFonts w:ascii="Arial" w:hAnsi="Arial" w:cs="Arial"/>
          <w:sz w:val="24"/>
          <w:szCs w:val="24"/>
          <w:lang w:eastAsia="pl-PL"/>
        </w:rPr>
      </w:pPr>
      <w:r w:rsidRPr="00B05789">
        <w:rPr>
          <w:rFonts w:ascii="Arial" w:hAnsi="Arial" w:cs="Arial"/>
          <w:sz w:val="24"/>
          <w:szCs w:val="24"/>
          <w:lang w:eastAsia="pl-PL"/>
        </w:rPr>
        <w:t>Wzory dokumentów (w przypadku obowiązujących wzorów) zostały umieszczone na stronie rpo.slaskie.pl.</w:t>
      </w:r>
    </w:p>
    <w:p w:rsidR="001B3E38" w:rsidRPr="00B05789" w:rsidRDefault="001B3E38" w:rsidP="001B3E38">
      <w:pPr>
        <w:spacing w:after="0" w:line="22" w:lineRule="atLeast"/>
        <w:jc w:val="both"/>
        <w:rPr>
          <w:rFonts w:ascii="Arial" w:eastAsia="Times New Roman" w:hAnsi="Arial" w:cs="Arial"/>
          <w:b/>
          <w:bCs/>
          <w:sz w:val="24"/>
          <w:szCs w:val="24"/>
        </w:rPr>
      </w:pPr>
    </w:p>
    <w:p w:rsidR="001B3E38" w:rsidRPr="00B05789" w:rsidRDefault="001B3E38" w:rsidP="001B3E38">
      <w:pPr>
        <w:keepNext/>
        <w:keepLines/>
        <w:spacing w:after="0" w:line="22" w:lineRule="atLeast"/>
        <w:ind w:hanging="426"/>
        <w:outlineLvl w:val="0"/>
        <w:rPr>
          <w:rFonts w:ascii="Arial" w:eastAsia="Times New Roman" w:hAnsi="Arial" w:cs="Arial"/>
          <w:b/>
          <w:bCs/>
          <w:sz w:val="24"/>
          <w:szCs w:val="24"/>
        </w:rPr>
      </w:pPr>
      <w:r w:rsidRPr="00B05789">
        <w:rPr>
          <w:rFonts w:ascii="Arial" w:eastAsia="Times New Roman" w:hAnsi="Arial" w:cs="Arial"/>
          <w:b/>
          <w:bCs/>
          <w:sz w:val="24"/>
          <w:szCs w:val="24"/>
        </w:rPr>
        <w:t>8.2. Warunki zawarcia umowy o dofinansowanie/ podjęcia decyzji o dofinansowaniu projektu.</w:t>
      </w:r>
    </w:p>
    <w:p w:rsidR="001B3E38" w:rsidRPr="00B05789" w:rsidRDefault="001B3E38" w:rsidP="001B3E38">
      <w:pPr>
        <w:numPr>
          <w:ilvl w:val="0"/>
          <w:numId w:val="26"/>
        </w:numPr>
        <w:spacing w:before="120" w:after="120" w:line="22" w:lineRule="atLeast"/>
        <w:ind w:left="357" w:hanging="357"/>
        <w:jc w:val="both"/>
        <w:rPr>
          <w:rFonts w:ascii="Arial" w:hAnsi="Arial" w:cs="Arial"/>
          <w:sz w:val="24"/>
          <w:szCs w:val="24"/>
        </w:rPr>
      </w:pPr>
      <w:r w:rsidRPr="00B05789">
        <w:rPr>
          <w:rFonts w:ascii="Arial" w:hAnsi="Arial" w:cs="Arial"/>
          <w:sz w:val="24"/>
          <w:szCs w:val="24"/>
        </w:rPr>
        <w:t xml:space="preserve">Maksymalny termin na podpisanie umowy o dofinansowanie wynosi </w:t>
      </w:r>
      <w:r w:rsidRPr="00B05789">
        <w:rPr>
          <w:rFonts w:ascii="Arial" w:hAnsi="Arial" w:cs="Arial"/>
          <w:b/>
          <w:sz w:val="24"/>
          <w:szCs w:val="24"/>
        </w:rPr>
        <w:t>3 miesiące</w:t>
      </w:r>
      <w:r w:rsidRPr="00B05789">
        <w:rPr>
          <w:rFonts w:ascii="Arial" w:hAnsi="Arial" w:cs="Arial"/>
          <w:sz w:val="24"/>
          <w:szCs w:val="24"/>
        </w:rPr>
        <w:t xml:space="preserve"> od podjęcia uchwały w sprawie wyboru do dofinansowania.</w:t>
      </w:r>
    </w:p>
    <w:p w:rsidR="001B3E38" w:rsidRPr="00B05789" w:rsidRDefault="001B3E38" w:rsidP="001B3E38">
      <w:pPr>
        <w:numPr>
          <w:ilvl w:val="0"/>
          <w:numId w:val="26"/>
        </w:numPr>
        <w:spacing w:before="120" w:after="120" w:line="22" w:lineRule="atLeast"/>
        <w:ind w:left="357" w:hanging="357"/>
        <w:jc w:val="both"/>
        <w:rPr>
          <w:rFonts w:ascii="Arial" w:hAnsi="Arial" w:cs="Arial"/>
          <w:sz w:val="24"/>
          <w:szCs w:val="24"/>
        </w:rPr>
      </w:pPr>
      <w:r w:rsidRPr="00B05789">
        <w:rPr>
          <w:rFonts w:ascii="Arial" w:hAnsi="Arial" w:cs="Arial"/>
          <w:sz w:val="24"/>
          <w:szCs w:val="24"/>
        </w:rPr>
        <w:t>W szczególnie uzasadnionych przypadkach IOK dopuszcza możliwość przedłużenia terminu na podpisanie umowy o dodatkowe 3 miesiące na prośbę wnioskodawcy złożoną przed upływem terminu 3 miesięcy z przyczyn niezależnych od wnioskodawcy lub na wniosek IOK np. w przypadku podejrzenia wystąpienia nieprawidłowości lub analizy trudnej sytuacji beneficjenta.</w:t>
      </w:r>
    </w:p>
    <w:p w:rsidR="001B3E38" w:rsidRPr="00B05789" w:rsidRDefault="001B3E38" w:rsidP="001B3E38">
      <w:pPr>
        <w:numPr>
          <w:ilvl w:val="0"/>
          <w:numId w:val="26"/>
        </w:numPr>
        <w:spacing w:before="120" w:after="120" w:line="22" w:lineRule="atLeast"/>
        <w:ind w:left="357" w:hanging="357"/>
        <w:jc w:val="both"/>
        <w:rPr>
          <w:rFonts w:ascii="Arial" w:hAnsi="Arial" w:cs="Arial"/>
          <w:sz w:val="24"/>
          <w:szCs w:val="24"/>
        </w:rPr>
      </w:pPr>
      <w:r w:rsidRPr="00B05789">
        <w:rPr>
          <w:rFonts w:ascii="Arial" w:hAnsi="Arial" w:cs="Arial"/>
          <w:sz w:val="24"/>
          <w:szCs w:val="24"/>
        </w:rPr>
        <w:t xml:space="preserve">IOK zastrzega sobie prawo do przedłużenia terminu na podpisanie umowy </w:t>
      </w:r>
      <w:r w:rsidRPr="00B05789">
        <w:rPr>
          <w:rFonts w:ascii="Arial" w:hAnsi="Arial" w:cs="Arial"/>
          <w:sz w:val="24"/>
          <w:szCs w:val="24"/>
        </w:rPr>
        <w:br/>
        <w:t xml:space="preserve">o dofinansowanie w przypadku braku dostępności środków EFRR na zawarcie umowy. </w:t>
      </w:r>
    </w:p>
    <w:p w:rsidR="001B3E38" w:rsidRPr="00B05789" w:rsidRDefault="001B3E38" w:rsidP="001B3E38">
      <w:pPr>
        <w:numPr>
          <w:ilvl w:val="0"/>
          <w:numId w:val="26"/>
        </w:numPr>
        <w:spacing w:before="120" w:after="120" w:line="22" w:lineRule="atLeast"/>
        <w:ind w:left="357" w:hanging="357"/>
        <w:jc w:val="both"/>
        <w:rPr>
          <w:rFonts w:ascii="Arial" w:hAnsi="Arial" w:cs="Arial"/>
          <w:sz w:val="24"/>
          <w:szCs w:val="24"/>
        </w:rPr>
      </w:pPr>
      <w:r w:rsidRPr="00B05789">
        <w:rPr>
          <w:rFonts w:ascii="Arial" w:hAnsi="Arial" w:cs="Arial"/>
          <w:sz w:val="24"/>
          <w:szCs w:val="24"/>
        </w:rPr>
        <w:t xml:space="preserve">Dokumenty niezbędne do podpisania umowy należy złożyć w terminie umożliwiającym jej zawarcie. </w:t>
      </w:r>
    </w:p>
    <w:p w:rsidR="001B3E38" w:rsidRPr="00B05789" w:rsidRDefault="001B3E38" w:rsidP="001B3E38">
      <w:pPr>
        <w:numPr>
          <w:ilvl w:val="0"/>
          <w:numId w:val="26"/>
        </w:numPr>
        <w:spacing w:before="120" w:after="120" w:line="22" w:lineRule="atLeast"/>
        <w:ind w:left="357" w:hanging="357"/>
        <w:jc w:val="both"/>
        <w:rPr>
          <w:rFonts w:ascii="Arial" w:hAnsi="Arial" w:cs="Arial"/>
          <w:sz w:val="24"/>
          <w:szCs w:val="24"/>
        </w:rPr>
      </w:pPr>
      <w:r w:rsidRPr="00B05789">
        <w:rPr>
          <w:rFonts w:ascii="Arial" w:hAnsi="Arial" w:cs="Arial"/>
          <w:sz w:val="24"/>
          <w:szCs w:val="24"/>
        </w:rPr>
        <w:lastRenderedPageBreak/>
        <w:t xml:space="preserve">Przed podpisaniem umowy weryfikacji podlegać będzie, czy wnioskodawca/ partner będący przedsiębiorstwem (na podstawie pkt 13.1.a wniosku </w:t>
      </w:r>
      <w:r w:rsidR="00DC467F">
        <w:rPr>
          <w:rFonts w:ascii="Arial" w:hAnsi="Arial" w:cs="Arial"/>
          <w:sz w:val="24"/>
          <w:szCs w:val="24"/>
        </w:rPr>
        <w:br/>
      </w:r>
      <w:r w:rsidRPr="00B05789">
        <w:rPr>
          <w:rFonts w:ascii="Arial" w:hAnsi="Arial" w:cs="Arial"/>
          <w:sz w:val="24"/>
          <w:szCs w:val="24"/>
        </w:rPr>
        <w:t xml:space="preserve">o dofinansowanie) znajduje się w trudnej sytuacji zgodnie z art. 2 pkt 18 rozporządzenia Komisji (UE) nr 651/2014 z dnia 17 czerwca 2014 r. z </w:t>
      </w:r>
      <w:proofErr w:type="spellStart"/>
      <w:r w:rsidRPr="00B05789">
        <w:rPr>
          <w:rFonts w:ascii="Arial" w:hAnsi="Arial" w:cs="Arial"/>
          <w:sz w:val="24"/>
          <w:szCs w:val="24"/>
        </w:rPr>
        <w:t>późn</w:t>
      </w:r>
      <w:proofErr w:type="spellEnd"/>
      <w:r w:rsidRPr="00B05789">
        <w:rPr>
          <w:rFonts w:ascii="Arial" w:hAnsi="Arial" w:cs="Arial"/>
          <w:sz w:val="24"/>
          <w:szCs w:val="24"/>
        </w:rPr>
        <w:t>. zm. Konsekwencją stwierdzenia, iż przedsiębiorstwo znajduje się w trudnej sytuacji będzie brak możliwości podpisania umowy o dofinansowanie.</w:t>
      </w:r>
    </w:p>
    <w:p w:rsidR="001B3E38" w:rsidRPr="00B05789" w:rsidRDefault="001B3E38" w:rsidP="001B3E38">
      <w:pPr>
        <w:numPr>
          <w:ilvl w:val="0"/>
          <w:numId w:val="26"/>
        </w:numPr>
        <w:spacing w:before="120" w:after="120" w:line="22" w:lineRule="atLeast"/>
        <w:ind w:left="357" w:hanging="357"/>
        <w:jc w:val="both"/>
        <w:rPr>
          <w:rFonts w:ascii="Arial" w:hAnsi="Arial" w:cs="Arial"/>
          <w:sz w:val="24"/>
          <w:szCs w:val="24"/>
        </w:rPr>
      </w:pPr>
      <w:r w:rsidRPr="00B05789">
        <w:rPr>
          <w:rFonts w:ascii="Arial" w:hAnsi="Arial" w:cs="Arial"/>
          <w:sz w:val="24"/>
          <w:szCs w:val="24"/>
        </w:rPr>
        <w:t>Niespełnienie przez wnioskodawcę warunków określonych w pkt 4 lub niepodpisanie umowy w terminie, o którym mowa w pkt 1 lub 2, oznacza rezygnację z ubiegania się o dofinansowanie. W takim przypadku następuje aktualizacja odpowiedniej listy projektów wybranych do dofinansowania poprzez dodanie informacji o rezygnacji wnioskodawcy z realizacji projektu.</w:t>
      </w:r>
    </w:p>
    <w:p w:rsidR="001B3E38" w:rsidRPr="00B05789" w:rsidRDefault="001B3E38" w:rsidP="001B3E38">
      <w:pPr>
        <w:numPr>
          <w:ilvl w:val="0"/>
          <w:numId w:val="26"/>
        </w:numPr>
        <w:spacing w:before="120" w:after="120" w:line="22" w:lineRule="atLeast"/>
        <w:ind w:left="357" w:hanging="357"/>
        <w:jc w:val="both"/>
        <w:rPr>
          <w:rFonts w:ascii="Arial" w:hAnsi="Arial" w:cs="Arial"/>
          <w:sz w:val="24"/>
          <w:szCs w:val="24"/>
        </w:rPr>
      </w:pPr>
      <w:r w:rsidRPr="00B05789">
        <w:rPr>
          <w:rFonts w:ascii="Arial" w:hAnsi="Arial" w:cs="Arial"/>
          <w:sz w:val="24"/>
          <w:szCs w:val="24"/>
        </w:rPr>
        <w:t xml:space="preserve">Przygotowane przez IOK egzemplarze umowy w formie papierowej w pierwszej kolejności podpisuje wnioskodawca, a następnie IOK. Za datę podpisania umowy o dofinansowanie rozumie się datę złożenia ostatniego podpisu przez Członka Zarządu Województwa lub osobę upoważnioną ze strony IOK. </w:t>
      </w:r>
    </w:p>
    <w:p w:rsidR="001B3E38" w:rsidRPr="00B05789" w:rsidRDefault="001B3E38" w:rsidP="001B3E38">
      <w:pPr>
        <w:numPr>
          <w:ilvl w:val="0"/>
          <w:numId w:val="26"/>
        </w:numPr>
        <w:spacing w:before="120" w:after="60" w:line="22" w:lineRule="atLeast"/>
        <w:ind w:left="357" w:hanging="357"/>
        <w:jc w:val="both"/>
        <w:rPr>
          <w:rFonts w:ascii="Arial" w:hAnsi="Arial" w:cs="Arial"/>
          <w:sz w:val="24"/>
          <w:szCs w:val="24"/>
        </w:rPr>
      </w:pPr>
      <w:r w:rsidRPr="00B05789">
        <w:rPr>
          <w:rFonts w:ascii="Arial" w:hAnsi="Arial" w:cs="Arial"/>
          <w:b/>
          <w:sz w:val="24"/>
          <w:szCs w:val="24"/>
        </w:rPr>
        <w:t>Podpisanie umowy o dofinansowanie, może zostać poprzedzone kontrolą zamówień udzielonych przed otrzymaniem pisma informującego o wyborze projektu do dofinansowania</w:t>
      </w:r>
      <w:r w:rsidRPr="00B05789">
        <w:rPr>
          <w:rFonts w:ascii="Arial" w:hAnsi="Arial" w:cs="Arial"/>
          <w:sz w:val="24"/>
          <w:szCs w:val="24"/>
        </w:rPr>
        <w:t xml:space="preserve">. Za udzielenie zamówienia przyjmuje się podpisanie umowy z wykonawcą zadania. Pozostałe zamówienia realizowane w ramach projektu będą podlegały kontroli na późniejszym etapie. Brak możliwości przeprowadzenia weryfikacji dokumentów mających związek z postępowaniem o udzielenie zamówienia może spowodować uznanie przedstawionych wydatków w ramach tego zamówienia za niekwalifikowalne. </w:t>
      </w:r>
    </w:p>
    <w:p w:rsidR="001B3E38" w:rsidRPr="00B05789" w:rsidRDefault="001B3E38" w:rsidP="001B3E38">
      <w:pPr>
        <w:spacing w:before="60" w:after="60" w:line="22" w:lineRule="atLeast"/>
        <w:ind w:left="357"/>
        <w:jc w:val="both"/>
        <w:rPr>
          <w:rFonts w:ascii="Arial" w:hAnsi="Arial" w:cs="Arial"/>
          <w:sz w:val="24"/>
          <w:szCs w:val="24"/>
        </w:rPr>
      </w:pPr>
      <w:r w:rsidRPr="00B05789">
        <w:rPr>
          <w:rFonts w:ascii="Arial" w:hAnsi="Arial" w:cs="Arial"/>
          <w:sz w:val="24"/>
          <w:szCs w:val="24"/>
          <w:u w:val="single"/>
        </w:rPr>
        <w:t>Kontroli mogą podlegać następujące zamówienia</w:t>
      </w:r>
      <w:r w:rsidRPr="00B05789">
        <w:rPr>
          <w:rFonts w:ascii="Arial" w:hAnsi="Arial" w:cs="Arial"/>
          <w:sz w:val="24"/>
          <w:szCs w:val="24"/>
        </w:rPr>
        <w:t>:</w:t>
      </w:r>
    </w:p>
    <w:p w:rsidR="001B3E38" w:rsidRPr="00B05789" w:rsidRDefault="001B3E38" w:rsidP="001B3E38">
      <w:pPr>
        <w:spacing w:after="0" w:line="22" w:lineRule="atLeast"/>
        <w:ind w:left="357"/>
        <w:contextualSpacing/>
        <w:jc w:val="both"/>
        <w:rPr>
          <w:rFonts w:ascii="Arial" w:hAnsi="Arial" w:cs="Arial"/>
          <w:sz w:val="24"/>
          <w:szCs w:val="24"/>
        </w:rPr>
      </w:pPr>
      <w:r w:rsidRPr="00B05789">
        <w:rPr>
          <w:rFonts w:ascii="Arial" w:hAnsi="Arial" w:cs="Arial"/>
          <w:sz w:val="24"/>
          <w:szCs w:val="24"/>
        </w:rPr>
        <w:t>W przypadku wnioskodawcy, który jest zamawiającym w rozumieniu ustawy Prawo zamówień publicznych – przed podpisaniem umowy o dofinansowanie projektu przeprowadzane będą kontrole zamówień wynikających z trybów przewidzianych w tej ustawie.</w:t>
      </w:r>
    </w:p>
    <w:p w:rsidR="001B3E38" w:rsidRPr="00B05789" w:rsidRDefault="001B3E38" w:rsidP="001B3E38">
      <w:pPr>
        <w:spacing w:after="0" w:line="22" w:lineRule="atLeast"/>
        <w:ind w:left="357"/>
        <w:contextualSpacing/>
        <w:jc w:val="both"/>
        <w:rPr>
          <w:rFonts w:ascii="Arial" w:hAnsi="Arial" w:cs="Arial"/>
          <w:sz w:val="24"/>
          <w:szCs w:val="24"/>
        </w:rPr>
      </w:pPr>
      <w:r w:rsidRPr="00B05789">
        <w:rPr>
          <w:rFonts w:ascii="Arial" w:hAnsi="Arial" w:cs="Arial"/>
          <w:sz w:val="24"/>
          <w:szCs w:val="24"/>
        </w:rPr>
        <w:t>W przypadku wnioskodawcy, który nie jest zamawiającym w rozumieniu ustawy Prawo zamówień publicznych – przed podpisaniem umowy o dofinansowanie projektu przeprowadzane będą kontrole zamówień zrealizowanych w oparciu o zasadę konkurencyjności, tj. o wartości przekraczającej 50 000 zł netto.</w:t>
      </w:r>
    </w:p>
    <w:p w:rsidR="001B3E38" w:rsidRPr="00B05789" w:rsidRDefault="001B3E38" w:rsidP="001B3E38">
      <w:pPr>
        <w:spacing w:before="60" w:after="0" w:line="22" w:lineRule="atLeast"/>
        <w:ind w:left="357"/>
        <w:jc w:val="both"/>
        <w:rPr>
          <w:rFonts w:ascii="Arial" w:hAnsi="Arial" w:cs="Arial"/>
          <w:sz w:val="24"/>
          <w:szCs w:val="24"/>
        </w:rPr>
      </w:pPr>
      <w:r w:rsidRPr="00B05789">
        <w:rPr>
          <w:rFonts w:ascii="Arial" w:hAnsi="Arial" w:cs="Arial"/>
          <w:sz w:val="24"/>
          <w:szCs w:val="24"/>
        </w:rPr>
        <w:t xml:space="preserve">Należy przekazać wszystkie dokumenty związane z danym postępowaniem. Beneficjent ma obowiązek na bieżąco poprzez moduł „Rejestr postępowań / zamówień </w:t>
      </w:r>
      <w:r w:rsidRPr="00B05789">
        <w:rPr>
          <w:rFonts w:ascii="Arial" w:hAnsi="Arial" w:cs="Arial"/>
          <w:sz w:val="24"/>
          <w:szCs w:val="24"/>
        </w:rPr>
        <w:br/>
        <w:t xml:space="preserve">i dokumentów” LSI 2014-2020 gromadzić informacje o zamówieniach realizowanych w ramach projektu dotyczących wydatków kwalifikowalnych (bez względu na wartość tych zamówień). Zamówienia należy zamieszczać w module (wraz z załącznikami) niezwłocznie po udzieleniu zamówienia, tj. po podpisaniu umowy z wykonawcą. Nie wykazuje się zamówień związanych </w:t>
      </w:r>
      <w:r w:rsidRPr="00B05789">
        <w:rPr>
          <w:rFonts w:ascii="Arial" w:hAnsi="Arial" w:cs="Arial"/>
          <w:sz w:val="24"/>
          <w:szCs w:val="24"/>
        </w:rPr>
        <w:br/>
        <w:t xml:space="preserve">z wydatkami niekwalifikowalnymi. Sposób działania tego modułu opisano </w:t>
      </w:r>
      <w:r w:rsidR="00DC467F">
        <w:rPr>
          <w:rFonts w:ascii="Arial" w:hAnsi="Arial" w:cs="Arial"/>
          <w:sz w:val="24"/>
          <w:szCs w:val="24"/>
        </w:rPr>
        <w:br/>
      </w:r>
      <w:r w:rsidRPr="00B05789">
        <w:rPr>
          <w:rFonts w:ascii="Arial" w:hAnsi="Arial" w:cs="Arial"/>
          <w:sz w:val="24"/>
          <w:szCs w:val="24"/>
        </w:rPr>
        <w:t xml:space="preserve">w Instrukcji wypełniania Rejestru postępowań/zamówień i dokumentów w ramach Lokalnego Systemu Informatycznego (LSI) dla projektu dofinansowanego ze środków Regionalnego Programu Operacyjnego Województwa Śląskiego na lata 2014-2020 w ramach Europejskiego Funduszu Rozwoju Regionalnego (nie dotyczy działań wdrażanych przez Śląskie Centrum Przedsiębiorczości).Dokumenty powinny być zapisane w formacie .pdf (czytelny czarno-biały skan, zalecana rozdzielczość 150 DPI, każdy dokument powinien stanowić osobny plik, nazwy plików muszą umożliwiać identyfikację dokumentów). Wyłącznie w uzasadnionych przypadkach (np. jeżeli pojemność skanowanych dokumentów przekroczy pojemność 40 MB) IZ RPO WSL </w:t>
      </w:r>
      <w:r w:rsidRPr="00B05789">
        <w:rPr>
          <w:rFonts w:ascii="Arial" w:hAnsi="Arial" w:cs="Arial"/>
          <w:sz w:val="24"/>
          <w:szCs w:val="24"/>
        </w:rPr>
        <w:lastRenderedPageBreak/>
        <w:t xml:space="preserve">dopuszcza możliwość przekazywania dokumentów za pośrednictwem skrzynki podawczej </w:t>
      </w:r>
      <w:proofErr w:type="spellStart"/>
      <w:r w:rsidRPr="00B05789">
        <w:rPr>
          <w:rFonts w:ascii="Arial" w:hAnsi="Arial" w:cs="Arial"/>
          <w:sz w:val="24"/>
          <w:szCs w:val="24"/>
        </w:rPr>
        <w:t>ePUAP</w:t>
      </w:r>
      <w:proofErr w:type="spellEnd"/>
      <w:r w:rsidRPr="00B05789">
        <w:rPr>
          <w:rFonts w:ascii="Arial" w:hAnsi="Arial" w:cs="Arial"/>
          <w:sz w:val="24"/>
          <w:szCs w:val="24"/>
        </w:rPr>
        <w:t xml:space="preserve"> lub platformy SEKAP lub na nośniku elektronicznym  (np. płycie CD)  z zapisem wszystkich dokumentów związanych z każdym zamówieniem wykazanym w module „Rejestr postępowań / zamówień </w:t>
      </w:r>
      <w:r w:rsidR="00DC467F">
        <w:rPr>
          <w:rFonts w:ascii="Arial" w:hAnsi="Arial" w:cs="Arial"/>
          <w:sz w:val="24"/>
          <w:szCs w:val="24"/>
        </w:rPr>
        <w:br/>
      </w:r>
      <w:r w:rsidRPr="00B05789">
        <w:rPr>
          <w:rFonts w:ascii="Arial" w:hAnsi="Arial" w:cs="Arial"/>
          <w:sz w:val="24"/>
          <w:szCs w:val="24"/>
        </w:rPr>
        <w:t>i dokumentów” LSI 2014-2020.</w:t>
      </w:r>
    </w:p>
    <w:p w:rsidR="001B3E38" w:rsidRPr="00B05789" w:rsidRDefault="001B3E38" w:rsidP="001B3E38">
      <w:pPr>
        <w:spacing w:before="120" w:after="0" w:line="22" w:lineRule="atLeast"/>
        <w:ind w:left="357"/>
        <w:jc w:val="both"/>
        <w:rPr>
          <w:rFonts w:ascii="Arial" w:hAnsi="Arial" w:cs="Arial"/>
          <w:sz w:val="24"/>
          <w:szCs w:val="24"/>
        </w:rPr>
      </w:pPr>
      <w:r w:rsidRPr="00B05789">
        <w:rPr>
          <w:rFonts w:ascii="Arial" w:hAnsi="Arial" w:cs="Arial"/>
          <w:sz w:val="24"/>
          <w:szCs w:val="24"/>
        </w:rPr>
        <w:t>Poniżej znajduje się lista najczęściej występujących dokumentów w wybranych procedurach:</w:t>
      </w:r>
    </w:p>
    <w:p w:rsidR="001B3E38" w:rsidRPr="00B05789" w:rsidRDefault="001B3E38" w:rsidP="001B3E38">
      <w:pPr>
        <w:autoSpaceDE w:val="0"/>
        <w:autoSpaceDN w:val="0"/>
        <w:adjustRightInd w:val="0"/>
        <w:spacing w:before="60" w:after="0" w:line="22" w:lineRule="atLeast"/>
        <w:ind w:left="357"/>
        <w:jc w:val="both"/>
        <w:rPr>
          <w:rFonts w:ascii="Arial" w:hAnsi="Arial" w:cs="Arial"/>
          <w:sz w:val="24"/>
          <w:szCs w:val="24"/>
        </w:rPr>
      </w:pPr>
      <w:r w:rsidRPr="00B05789">
        <w:rPr>
          <w:rFonts w:ascii="Arial" w:hAnsi="Arial" w:cs="Arial"/>
          <w:sz w:val="24"/>
          <w:szCs w:val="24"/>
        </w:rPr>
        <w:t xml:space="preserve">Przetarg nieograniczony: </w:t>
      </w:r>
    </w:p>
    <w:p w:rsidR="001B3E38" w:rsidRPr="00B05789" w:rsidRDefault="001B3E38" w:rsidP="001B3E38">
      <w:pPr>
        <w:numPr>
          <w:ilvl w:val="0"/>
          <w:numId w:val="56"/>
        </w:numPr>
        <w:autoSpaceDE w:val="0"/>
        <w:autoSpaceDN w:val="0"/>
        <w:adjustRightInd w:val="0"/>
        <w:spacing w:after="0" w:line="22" w:lineRule="atLeast"/>
        <w:ind w:left="1077"/>
        <w:contextualSpacing/>
        <w:jc w:val="both"/>
        <w:rPr>
          <w:rFonts w:ascii="Arial" w:hAnsi="Arial" w:cs="Arial"/>
          <w:sz w:val="24"/>
          <w:szCs w:val="24"/>
        </w:rPr>
      </w:pPr>
      <w:r w:rsidRPr="00B05789">
        <w:rPr>
          <w:rFonts w:ascii="Arial" w:hAnsi="Arial" w:cs="Arial"/>
          <w:sz w:val="24"/>
          <w:szCs w:val="24"/>
        </w:rPr>
        <w:t xml:space="preserve">dokumenty dotyczące szacowania wartości zamówienia zawierające datę ustalenia szacunkowej wartości zamówienia (w przypadku robót budowlanych jest to kosztorys inwestorski/ program funkcjonalno-użytkowy (PFU)), </w:t>
      </w:r>
    </w:p>
    <w:p w:rsidR="001B3E38" w:rsidRPr="00B05789" w:rsidRDefault="001B3E38" w:rsidP="001B3E38">
      <w:pPr>
        <w:numPr>
          <w:ilvl w:val="0"/>
          <w:numId w:val="56"/>
        </w:numPr>
        <w:autoSpaceDE w:val="0"/>
        <w:autoSpaceDN w:val="0"/>
        <w:adjustRightInd w:val="0"/>
        <w:spacing w:after="0" w:line="22" w:lineRule="atLeast"/>
        <w:ind w:left="1077"/>
        <w:contextualSpacing/>
        <w:jc w:val="both"/>
        <w:rPr>
          <w:rFonts w:ascii="Arial" w:hAnsi="Arial" w:cs="Arial"/>
          <w:sz w:val="24"/>
          <w:szCs w:val="24"/>
        </w:rPr>
      </w:pPr>
      <w:r w:rsidRPr="00B05789">
        <w:rPr>
          <w:rFonts w:ascii="Arial" w:hAnsi="Arial" w:cs="Arial"/>
          <w:sz w:val="24"/>
          <w:szCs w:val="24"/>
        </w:rPr>
        <w:t xml:space="preserve">dokumenty powołujące Komisję Przetargową, </w:t>
      </w:r>
    </w:p>
    <w:p w:rsidR="001B3E38" w:rsidRPr="00B05789" w:rsidRDefault="001B3E38" w:rsidP="001B3E38">
      <w:pPr>
        <w:numPr>
          <w:ilvl w:val="0"/>
          <w:numId w:val="56"/>
        </w:numPr>
        <w:autoSpaceDE w:val="0"/>
        <w:autoSpaceDN w:val="0"/>
        <w:adjustRightInd w:val="0"/>
        <w:spacing w:after="0" w:line="22" w:lineRule="atLeast"/>
        <w:ind w:left="1077"/>
        <w:contextualSpacing/>
        <w:jc w:val="both"/>
        <w:rPr>
          <w:rFonts w:ascii="Arial" w:hAnsi="Arial" w:cs="Arial"/>
          <w:sz w:val="24"/>
          <w:szCs w:val="24"/>
        </w:rPr>
      </w:pPr>
      <w:r w:rsidRPr="00B05789">
        <w:rPr>
          <w:rFonts w:ascii="Arial" w:hAnsi="Arial" w:cs="Arial"/>
          <w:sz w:val="24"/>
          <w:szCs w:val="24"/>
        </w:rPr>
        <w:t xml:space="preserve">Protokół Postępowania wraz z załącznikami (w tym: oświadczeniami osób biorących udział w przeprowadzeniu postępowania, zestawieniem ofert), </w:t>
      </w:r>
    </w:p>
    <w:p w:rsidR="001B3E38" w:rsidRPr="00B05789" w:rsidRDefault="001B3E38" w:rsidP="001B3E38">
      <w:pPr>
        <w:numPr>
          <w:ilvl w:val="0"/>
          <w:numId w:val="56"/>
        </w:numPr>
        <w:autoSpaceDE w:val="0"/>
        <w:autoSpaceDN w:val="0"/>
        <w:adjustRightInd w:val="0"/>
        <w:spacing w:after="0" w:line="22" w:lineRule="atLeast"/>
        <w:ind w:left="1077"/>
        <w:contextualSpacing/>
        <w:jc w:val="both"/>
        <w:rPr>
          <w:rFonts w:ascii="Arial" w:hAnsi="Arial" w:cs="Arial"/>
          <w:sz w:val="24"/>
          <w:szCs w:val="24"/>
        </w:rPr>
      </w:pPr>
      <w:r w:rsidRPr="00B05789">
        <w:rPr>
          <w:rFonts w:ascii="Arial" w:hAnsi="Arial" w:cs="Arial"/>
          <w:sz w:val="24"/>
          <w:szCs w:val="24"/>
        </w:rPr>
        <w:t xml:space="preserve">ogłoszenia o zamówieniu (wraz z ewentualnymi zmianami), zamieszczone w miejscu ogólnie dostępnym w siedzibie Zamawiającego, na własnej stronie internetowej, w Biuletynie Zamówień Publicznych (BZP) / Dzienniku Urzędu Oficjalnych Publikacji Wspólnot Europejskich (UOPWE), </w:t>
      </w:r>
    </w:p>
    <w:p w:rsidR="001B3E38" w:rsidRPr="00B05789" w:rsidRDefault="001B3E38" w:rsidP="001B3E38">
      <w:pPr>
        <w:numPr>
          <w:ilvl w:val="0"/>
          <w:numId w:val="56"/>
        </w:numPr>
        <w:autoSpaceDE w:val="0"/>
        <w:autoSpaceDN w:val="0"/>
        <w:adjustRightInd w:val="0"/>
        <w:spacing w:after="0" w:line="22" w:lineRule="atLeast"/>
        <w:ind w:left="1077"/>
        <w:contextualSpacing/>
        <w:jc w:val="both"/>
        <w:rPr>
          <w:rFonts w:ascii="Arial" w:hAnsi="Arial" w:cs="Arial"/>
          <w:sz w:val="24"/>
          <w:szCs w:val="24"/>
        </w:rPr>
      </w:pPr>
      <w:r w:rsidRPr="00B05789">
        <w:rPr>
          <w:rFonts w:ascii="Arial" w:hAnsi="Arial" w:cs="Arial"/>
          <w:sz w:val="24"/>
          <w:szCs w:val="24"/>
        </w:rPr>
        <w:t xml:space="preserve">Specyfikacja Istotnych Warunków Zamówienia (SIWZ) wraz </w:t>
      </w:r>
      <w:r w:rsidR="00DC467F">
        <w:rPr>
          <w:rFonts w:ascii="Arial" w:hAnsi="Arial" w:cs="Arial"/>
          <w:sz w:val="24"/>
          <w:szCs w:val="24"/>
        </w:rPr>
        <w:br/>
      </w:r>
      <w:r w:rsidRPr="00B05789">
        <w:rPr>
          <w:rFonts w:ascii="Arial" w:hAnsi="Arial" w:cs="Arial"/>
          <w:sz w:val="24"/>
          <w:szCs w:val="24"/>
        </w:rPr>
        <w:t xml:space="preserve">z ewentualnymi zmianami oraz potwierdzenie zamieszczenia tych dokumentów na stronie internetowej zamawiającego (w tym: załączniki do SIWZ, wzór formularza ofertowego, wzór umowy oraz kolejne, wydruk ze strony internetowej zamawiającego potwierdzający zamieszczenie na niej SIWZ i ewentualnych zmian, pytania wykonawców do treści SIWZ </w:t>
      </w:r>
      <w:r w:rsidR="00DC467F">
        <w:rPr>
          <w:rFonts w:ascii="Arial" w:hAnsi="Arial" w:cs="Arial"/>
          <w:sz w:val="24"/>
          <w:szCs w:val="24"/>
        </w:rPr>
        <w:br/>
      </w:r>
      <w:r w:rsidRPr="00B05789">
        <w:rPr>
          <w:rFonts w:ascii="Arial" w:hAnsi="Arial" w:cs="Arial"/>
          <w:sz w:val="24"/>
          <w:szCs w:val="24"/>
        </w:rPr>
        <w:t xml:space="preserve">i odpowiedzi zamawiającego), </w:t>
      </w:r>
    </w:p>
    <w:p w:rsidR="001B3E38" w:rsidRPr="00B05789" w:rsidRDefault="001B3E38" w:rsidP="001B3E38">
      <w:pPr>
        <w:numPr>
          <w:ilvl w:val="0"/>
          <w:numId w:val="56"/>
        </w:numPr>
        <w:autoSpaceDE w:val="0"/>
        <w:autoSpaceDN w:val="0"/>
        <w:adjustRightInd w:val="0"/>
        <w:spacing w:after="0" w:line="22" w:lineRule="atLeast"/>
        <w:ind w:left="1077"/>
        <w:contextualSpacing/>
        <w:jc w:val="both"/>
        <w:rPr>
          <w:rFonts w:ascii="Arial" w:hAnsi="Arial" w:cs="Arial"/>
          <w:sz w:val="24"/>
          <w:szCs w:val="24"/>
        </w:rPr>
      </w:pPr>
      <w:r w:rsidRPr="00B05789">
        <w:rPr>
          <w:rFonts w:ascii="Arial" w:hAnsi="Arial" w:cs="Arial"/>
          <w:sz w:val="24"/>
          <w:szCs w:val="24"/>
        </w:rPr>
        <w:t>informacja zamieszczona na stronie internetowej dotycząca: kwoty jaką zamawiający zamierza przeznaczyć na sfinansowanie zamówienia; firm, które złożyły oferty; cen, terminu wykonania, okresu gwarancji i warunków płatności zawartych w ofertach,</w:t>
      </w:r>
    </w:p>
    <w:p w:rsidR="001B3E38" w:rsidRPr="00B05789" w:rsidRDefault="001B3E38" w:rsidP="001B3E38">
      <w:pPr>
        <w:numPr>
          <w:ilvl w:val="0"/>
          <w:numId w:val="56"/>
        </w:numPr>
        <w:autoSpaceDE w:val="0"/>
        <w:autoSpaceDN w:val="0"/>
        <w:adjustRightInd w:val="0"/>
        <w:spacing w:after="0" w:line="22" w:lineRule="atLeast"/>
        <w:ind w:left="1077"/>
        <w:contextualSpacing/>
        <w:jc w:val="both"/>
        <w:rPr>
          <w:rFonts w:ascii="Arial" w:hAnsi="Arial" w:cs="Arial"/>
          <w:sz w:val="24"/>
          <w:szCs w:val="24"/>
        </w:rPr>
      </w:pPr>
      <w:r w:rsidRPr="00B05789">
        <w:rPr>
          <w:rFonts w:ascii="Arial" w:hAnsi="Arial" w:cs="Arial"/>
          <w:sz w:val="24"/>
          <w:szCs w:val="24"/>
        </w:rPr>
        <w:t xml:space="preserve">oferta wybranego wykonawcy (w przypadku jeśli najkorzystniejsza oferta została odrzucona – także tą odrzuconą ofertę), </w:t>
      </w:r>
    </w:p>
    <w:p w:rsidR="001B3E38" w:rsidRPr="00B05789" w:rsidRDefault="001B3E38" w:rsidP="001B3E38">
      <w:pPr>
        <w:numPr>
          <w:ilvl w:val="0"/>
          <w:numId w:val="56"/>
        </w:numPr>
        <w:autoSpaceDE w:val="0"/>
        <w:autoSpaceDN w:val="0"/>
        <w:adjustRightInd w:val="0"/>
        <w:spacing w:after="0" w:line="22" w:lineRule="atLeast"/>
        <w:ind w:left="1077"/>
        <w:contextualSpacing/>
        <w:jc w:val="both"/>
        <w:rPr>
          <w:rFonts w:ascii="Arial" w:hAnsi="Arial" w:cs="Arial"/>
          <w:sz w:val="24"/>
          <w:szCs w:val="24"/>
        </w:rPr>
      </w:pPr>
      <w:r w:rsidRPr="00B05789">
        <w:rPr>
          <w:rFonts w:ascii="Arial" w:hAnsi="Arial" w:cs="Arial"/>
          <w:sz w:val="24"/>
          <w:szCs w:val="24"/>
        </w:rPr>
        <w:t>dokumenty potwierdzające wezwanie wykonawców o uzupełnienie oferty lub o złożenie wyjaśnień oraz dokumenty potwierdzające wykonanie tych czynności,</w:t>
      </w:r>
    </w:p>
    <w:p w:rsidR="001B3E38" w:rsidRPr="00B05789" w:rsidRDefault="001B3E38" w:rsidP="001B3E38">
      <w:pPr>
        <w:numPr>
          <w:ilvl w:val="0"/>
          <w:numId w:val="56"/>
        </w:numPr>
        <w:autoSpaceDE w:val="0"/>
        <w:autoSpaceDN w:val="0"/>
        <w:adjustRightInd w:val="0"/>
        <w:spacing w:after="0" w:line="22" w:lineRule="atLeast"/>
        <w:ind w:left="1077"/>
        <w:contextualSpacing/>
        <w:jc w:val="both"/>
        <w:rPr>
          <w:rFonts w:ascii="Arial" w:hAnsi="Arial" w:cs="Arial"/>
          <w:sz w:val="24"/>
          <w:szCs w:val="24"/>
        </w:rPr>
      </w:pPr>
      <w:r w:rsidRPr="00B05789">
        <w:rPr>
          <w:rFonts w:ascii="Arial" w:hAnsi="Arial" w:cs="Arial"/>
          <w:sz w:val="24"/>
          <w:szCs w:val="24"/>
        </w:rPr>
        <w:t xml:space="preserve">dokumenty z badania rażąco niskiej ceny, </w:t>
      </w:r>
    </w:p>
    <w:p w:rsidR="001B3E38" w:rsidRPr="00B05789" w:rsidRDefault="001B3E38" w:rsidP="001B3E38">
      <w:pPr>
        <w:numPr>
          <w:ilvl w:val="0"/>
          <w:numId w:val="56"/>
        </w:numPr>
        <w:autoSpaceDE w:val="0"/>
        <w:autoSpaceDN w:val="0"/>
        <w:adjustRightInd w:val="0"/>
        <w:spacing w:after="0" w:line="22" w:lineRule="atLeast"/>
        <w:ind w:left="1077"/>
        <w:contextualSpacing/>
        <w:jc w:val="both"/>
        <w:rPr>
          <w:rFonts w:ascii="Arial" w:hAnsi="Arial" w:cs="Arial"/>
          <w:sz w:val="24"/>
          <w:szCs w:val="24"/>
        </w:rPr>
      </w:pPr>
      <w:r w:rsidRPr="00B05789">
        <w:rPr>
          <w:rFonts w:ascii="Arial" w:hAnsi="Arial" w:cs="Arial"/>
          <w:sz w:val="24"/>
          <w:szCs w:val="24"/>
        </w:rPr>
        <w:t xml:space="preserve">informacja o wyborze najkorzystniejszej oferty (w tym: zawiadomienie wykonawców </w:t>
      </w:r>
      <w:r w:rsidRPr="00B05789">
        <w:rPr>
          <w:rFonts w:ascii="Arial" w:hAnsi="Arial" w:cs="Arial"/>
          <w:sz w:val="24"/>
          <w:szCs w:val="24"/>
        </w:rPr>
        <w:br/>
        <w:t xml:space="preserve">o wyborze najkorzystniejszej oferty, zawiadomienie zamieszczone na stronie internetowej i w miejscu publicznie dostępnym w siedzibie zamawiającego), </w:t>
      </w:r>
    </w:p>
    <w:p w:rsidR="001B3E38" w:rsidRPr="00B05789" w:rsidRDefault="001B3E38" w:rsidP="001B3E38">
      <w:pPr>
        <w:numPr>
          <w:ilvl w:val="0"/>
          <w:numId w:val="56"/>
        </w:numPr>
        <w:autoSpaceDE w:val="0"/>
        <w:autoSpaceDN w:val="0"/>
        <w:adjustRightInd w:val="0"/>
        <w:spacing w:after="0" w:line="22" w:lineRule="atLeast"/>
        <w:ind w:left="1077"/>
        <w:contextualSpacing/>
        <w:jc w:val="both"/>
        <w:rPr>
          <w:rFonts w:ascii="Arial" w:hAnsi="Arial" w:cs="Arial"/>
          <w:sz w:val="24"/>
          <w:szCs w:val="24"/>
        </w:rPr>
      </w:pPr>
      <w:r w:rsidRPr="00B05789">
        <w:rPr>
          <w:rFonts w:ascii="Arial" w:hAnsi="Arial" w:cs="Arial"/>
          <w:sz w:val="24"/>
          <w:szCs w:val="24"/>
        </w:rPr>
        <w:t xml:space="preserve">dokument informujący wykonawców o wykluczeniu z postępowania oraz o ofertach odrzuconych zawierający uzasadnienie faktyczne i prawne, </w:t>
      </w:r>
    </w:p>
    <w:p w:rsidR="001B3E38" w:rsidRPr="00B05789" w:rsidRDefault="001B3E38" w:rsidP="001B3E38">
      <w:pPr>
        <w:numPr>
          <w:ilvl w:val="0"/>
          <w:numId w:val="56"/>
        </w:numPr>
        <w:autoSpaceDE w:val="0"/>
        <w:autoSpaceDN w:val="0"/>
        <w:adjustRightInd w:val="0"/>
        <w:spacing w:after="0" w:line="22" w:lineRule="atLeast"/>
        <w:ind w:left="1077"/>
        <w:contextualSpacing/>
        <w:jc w:val="both"/>
        <w:rPr>
          <w:rFonts w:ascii="Arial" w:hAnsi="Arial" w:cs="Arial"/>
          <w:sz w:val="24"/>
          <w:szCs w:val="24"/>
        </w:rPr>
      </w:pPr>
      <w:r w:rsidRPr="00B05789">
        <w:rPr>
          <w:rFonts w:ascii="Arial" w:hAnsi="Arial" w:cs="Arial"/>
          <w:sz w:val="24"/>
          <w:szCs w:val="24"/>
        </w:rPr>
        <w:t xml:space="preserve">umowa z wykonawcą wraz z ewentualnymi zmianami </w:t>
      </w:r>
    </w:p>
    <w:p w:rsidR="001B3E38" w:rsidRPr="00B05789" w:rsidRDefault="001B3E38" w:rsidP="001B3E38">
      <w:pPr>
        <w:numPr>
          <w:ilvl w:val="0"/>
          <w:numId w:val="56"/>
        </w:numPr>
        <w:autoSpaceDE w:val="0"/>
        <w:autoSpaceDN w:val="0"/>
        <w:adjustRightInd w:val="0"/>
        <w:spacing w:after="0" w:line="22" w:lineRule="atLeast"/>
        <w:ind w:left="1077"/>
        <w:contextualSpacing/>
        <w:jc w:val="both"/>
        <w:rPr>
          <w:rFonts w:ascii="Arial" w:hAnsi="Arial" w:cs="Arial"/>
          <w:sz w:val="24"/>
          <w:szCs w:val="24"/>
        </w:rPr>
      </w:pPr>
      <w:r w:rsidRPr="00B05789">
        <w:rPr>
          <w:rFonts w:ascii="Arial" w:hAnsi="Arial" w:cs="Arial"/>
          <w:sz w:val="24"/>
          <w:szCs w:val="24"/>
        </w:rPr>
        <w:t xml:space="preserve">odwołania (w tym treść ewentualnego wyroku Krajowej Izby Odwoławczej (KIO)), </w:t>
      </w:r>
    </w:p>
    <w:p w:rsidR="001B3E38" w:rsidRPr="00B05789" w:rsidRDefault="001B3E38" w:rsidP="001B3E38">
      <w:pPr>
        <w:numPr>
          <w:ilvl w:val="0"/>
          <w:numId w:val="56"/>
        </w:numPr>
        <w:autoSpaceDE w:val="0"/>
        <w:autoSpaceDN w:val="0"/>
        <w:adjustRightInd w:val="0"/>
        <w:spacing w:after="0" w:line="22" w:lineRule="atLeast"/>
        <w:ind w:left="1077"/>
        <w:contextualSpacing/>
        <w:jc w:val="both"/>
        <w:rPr>
          <w:rFonts w:ascii="Arial" w:hAnsi="Arial" w:cs="Arial"/>
          <w:sz w:val="24"/>
          <w:szCs w:val="24"/>
        </w:rPr>
      </w:pPr>
      <w:r w:rsidRPr="00B05789">
        <w:rPr>
          <w:rFonts w:ascii="Arial" w:hAnsi="Arial" w:cs="Arial"/>
          <w:sz w:val="24"/>
          <w:szCs w:val="24"/>
        </w:rPr>
        <w:t>ogłoszenie o udzieleniu zamówienia wraz z ewentualnymi zmianami,</w:t>
      </w:r>
    </w:p>
    <w:p w:rsidR="001B3E38" w:rsidRPr="00B05789" w:rsidRDefault="001B3E38" w:rsidP="001B3E38">
      <w:pPr>
        <w:numPr>
          <w:ilvl w:val="0"/>
          <w:numId w:val="56"/>
        </w:numPr>
        <w:autoSpaceDE w:val="0"/>
        <w:autoSpaceDN w:val="0"/>
        <w:adjustRightInd w:val="0"/>
        <w:spacing w:after="0" w:line="22" w:lineRule="atLeast"/>
        <w:ind w:left="1077"/>
        <w:contextualSpacing/>
        <w:jc w:val="both"/>
        <w:rPr>
          <w:rFonts w:ascii="Arial" w:hAnsi="Arial" w:cs="Arial"/>
          <w:sz w:val="24"/>
          <w:szCs w:val="24"/>
        </w:rPr>
      </w:pPr>
      <w:r w:rsidRPr="00B05789">
        <w:rPr>
          <w:rFonts w:ascii="Arial" w:hAnsi="Arial" w:cs="Arial"/>
          <w:sz w:val="24"/>
          <w:szCs w:val="24"/>
        </w:rPr>
        <w:t xml:space="preserve">protokoły odbioru. </w:t>
      </w:r>
    </w:p>
    <w:p w:rsidR="001B3E38" w:rsidRPr="00B05789" w:rsidRDefault="001B3E38" w:rsidP="001B3E38">
      <w:pPr>
        <w:autoSpaceDE w:val="0"/>
        <w:autoSpaceDN w:val="0"/>
        <w:adjustRightInd w:val="0"/>
        <w:spacing w:before="60" w:after="0" w:line="22" w:lineRule="atLeast"/>
        <w:ind w:left="357"/>
        <w:jc w:val="both"/>
        <w:rPr>
          <w:rFonts w:ascii="Arial" w:hAnsi="Arial" w:cs="Arial"/>
          <w:sz w:val="24"/>
          <w:szCs w:val="24"/>
        </w:rPr>
      </w:pPr>
      <w:r w:rsidRPr="00B05789">
        <w:rPr>
          <w:rFonts w:ascii="Arial" w:hAnsi="Arial" w:cs="Arial"/>
          <w:sz w:val="24"/>
          <w:szCs w:val="24"/>
        </w:rPr>
        <w:t xml:space="preserve">Zamówienie przeprowadzone w oparciu o zasadę konkurencyjności (zamówienia o wartości przekraczającej 50 000 zł netto): </w:t>
      </w:r>
    </w:p>
    <w:p w:rsidR="001B3E38" w:rsidRPr="00B05789" w:rsidRDefault="001B3E38" w:rsidP="001B3E38">
      <w:pPr>
        <w:numPr>
          <w:ilvl w:val="0"/>
          <w:numId w:val="42"/>
        </w:numPr>
        <w:autoSpaceDE w:val="0"/>
        <w:autoSpaceDN w:val="0"/>
        <w:adjustRightInd w:val="0"/>
        <w:spacing w:after="0" w:line="22" w:lineRule="atLeast"/>
        <w:ind w:left="1077"/>
        <w:jc w:val="both"/>
        <w:rPr>
          <w:rFonts w:ascii="Arial" w:hAnsi="Arial" w:cs="Arial"/>
          <w:sz w:val="24"/>
          <w:szCs w:val="24"/>
        </w:rPr>
      </w:pPr>
      <w:r w:rsidRPr="00B05789">
        <w:rPr>
          <w:rFonts w:ascii="Arial" w:hAnsi="Arial" w:cs="Arial"/>
          <w:sz w:val="24"/>
          <w:szCs w:val="24"/>
        </w:rPr>
        <w:t xml:space="preserve">dokumenty dotyczące szacowania wartości zamówienia zawierające datę ustalenia szacunkowej wartości zamówienia, </w:t>
      </w:r>
    </w:p>
    <w:p w:rsidR="001B3E38" w:rsidRPr="00B05789" w:rsidRDefault="001B3E38" w:rsidP="001B3E38">
      <w:pPr>
        <w:numPr>
          <w:ilvl w:val="0"/>
          <w:numId w:val="42"/>
        </w:numPr>
        <w:autoSpaceDE w:val="0"/>
        <w:autoSpaceDN w:val="0"/>
        <w:adjustRightInd w:val="0"/>
        <w:spacing w:after="0" w:line="22" w:lineRule="atLeast"/>
        <w:ind w:left="1077"/>
        <w:jc w:val="both"/>
        <w:rPr>
          <w:rFonts w:ascii="Arial" w:hAnsi="Arial" w:cs="Arial"/>
          <w:sz w:val="24"/>
          <w:szCs w:val="24"/>
        </w:rPr>
      </w:pPr>
      <w:r w:rsidRPr="00B05789">
        <w:rPr>
          <w:rFonts w:ascii="Arial" w:hAnsi="Arial" w:cs="Arial"/>
          <w:sz w:val="24"/>
          <w:szCs w:val="24"/>
        </w:rPr>
        <w:lastRenderedPageBreak/>
        <w:t xml:space="preserve">zapytanie ofertowe wraz z dowodem jego publikacji i wskazaniem miejsc gdzie było publikowane, </w:t>
      </w:r>
    </w:p>
    <w:p w:rsidR="001B3E38" w:rsidRPr="00B05789" w:rsidRDefault="001B3E38" w:rsidP="001B3E38">
      <w:pPr>
        <w:numPr>
          <w:ilvl w:val="0"/>
          <w:numId w:val="42"/>
        </w:numPr>
        <w:autoSpaceDE w:val="0"/>
        <w:autoSpaceDN w:val="0"/>
        <w:adjustRightInd w:val="0"/>
        <w:spacing w:after="0" w:line="22" w:lineRule="atLeast"/>
        <w:ind w:left="1077"/>
        <w:jc w:val="both"/>
        <w:rPr>
          <w:rFonts w:ascii="Arial" w:hAnsi="Arial" w:cs="Arial"/>
          <w:sz w:val="24"/>
          <w:szCs w:val="24"/>
        </w:rPr>
      </w:pPr>
      <w:r w:rsidRPr="00B05789">
        <w:rPr>
          <w:rFonts w:ascii="Arial" w:hAnsi="Arial" w:cs="Arial"/>
          <w:sz w:val="24"/>
          <w:szCs w:val="24"/>
        </w:rPr>
        <w:t xml:space="preserve">Protokół postępowania o udzielenie zamówienia (zawierający wszystkie elementy wyszczególnione w Wytycznych horyzontalnych ds. kwalifikowalności wydatków, w tym, dla beneficjenta, który nie jest zamawiającym w rozumieniu Prawo zamówień publicznych, informację o braku powiązań kapitałowych pomiędzy zamawiającym a wykonawcą), </w:t>
      </w:r>
    </w:p>
    <w:p w:rsidR="001B3E38" w:rsidRPr="00B05789" w:rsidRDefault="001B3E38" w:rsidP="001B3E38">
      <w:pPr>
        <w:numPr>
          <w:ilvl w:val="0"/>
          <w:numId w:val="42"/>
        </w:numPr>
        <w:autoSpaceDE w:val="0"/>
        <w:autoSpaceDN w:val="0"/>
        <w:adjustRightInd w:val="0"/>
        <w:spacing w:after="0" w:line="22" w:lineRule="atLeast"/>
        <w:ind w:left="1077"/>
        <w:jc w:val="both"/>
        <w:rPr>
          <w:rFonts w:ascii="Arial" w:hAnsi="Arial" w:cs="Arial"/>
          <w:sz w:val="24"/>
          <w:szCs w:val="24"/>
        </w:rPr>
      </w:pPr>
      <w:r w:rsidRPr="00B05789">
        <w:rPr>
          <w:rFonts w:ascii="Arial" w:hAnsi="Arial" w:cs="Arial"/>
          <w:sz w:val="24"/>
          <w:szCs w:val="24"/>
        </w:rPr>
        <w:t xml:space="preserve">Wszystkie oferty jakie wpłynęły do zamawiającego (w tym ewentualne dokumenty potwierdzające wezwanie wykonawców o uzupełnienie oferty lub o złożenie wyjaśnień oraz dokumenty potwierdzające wykonanie tych czynności), </w:t>
      </w:r>
    </w:p>
    <w:p w:rsidR="001B3E38" w:rsidRPr="00B05789" w:rsidRDefault="001B3E38" w:rsidP="001B3E38">
      <w:pPr>
        <w:numPr>
          <w:ilvl w:val="0"/>
          <w:numId w:val="42"/>
        </w:numPr>
        <w:autoSpaceDE w:val="0"/>
        <w:autoSpaceDN w:val="0"/>
        <w:adjustRightInd w:val="0"/>
        <w:spacing w:after="0" w:line="22" w:lineRule="atLeast"/>
        <w:ind w:left="1077"/>
        <w:jc w:val="both"/>
        <w:rPr>
          <w:rFonts w:ascii="Arial" w:hAnsi="Arial" w:cs="Arial"/>
          <w:sz w:val="24"/>
          <w:szCs w:val="24"/>
        </w:rPr>
      </w:pPr>
      <w:r w:rsidRPr="00B05789">
        <w:rPr>
          <w:rFonts w:ascii="Arial" w:hAnsi="Arial" w:cs="Arial"/>
          <w:sz w:val="24"/>
          <w:szCs w:val="24"/>
        </w:rPr>
        <w:t xml:space="preserve">informacja o wyniku postępowania, </w:t>
      </w:r>
    </w:p>
    <w:p w:rsidR="001B3E38" w:rsidRPr="00B05789" w:rsidRDefault="001B3E38" w:rsidP="001B3E38">
      <w:pPr>
        <w:numPr>
          <w:ilvl w:val="0"/>
          <w:numId w:val="42"/>
        </w:numPr>
        <w:autoSpaceDE w:val="0"/>
        <w:autoSpaceDN w:val="0"/>
        <w:adjustRightInd w:val="0"/>
        <w:spacing w:after="0" w:line="22" w:lineRule="atLeast"/>
        <w:ind w:left="1077"/>
        <w:jc w:val="both"/>
        <w:rPr>
          <w:rFonts w:ascii="Arial" w:hAnsi="Arial" w:cs="Arial"/>
          <w:sz w:val="24"/>
          <w:szCs w:val="24"/>
        </w:rPr>
      </w:pPr>
      <w:r w:rsidRPr="00B05789">
        <w:rPr>
          <w:rFonts w:ascii="Arial" w:hAnsi="Arial" w:cs="Arial"/>
          <w:sz w:val="24"/>
          <w:szCs w:val="24"/>
        </w:rPr>
        <w:t xml:space="preserve">oświadczenie/oświadczenia o braku powiązań z wykonawcami, którzy złożyli oferty, podpisane przez osoby wykonujące w imieniu zamawiającego czynności związane z procedurą wyboru wykonawcy, </w:t>
      </w:r>
      <w:r w:rsidR="00DC467F">
        <w:rPr>
          <w:rFonts w:ascii="Arial" w:hAnsi="Arial" w:cs="Arial"/>
          <w:sz w:val="24"/>
          <w:szCs w:val="24"/>
        </w:rPr>
        <w:br/>
      </w:r>
      <w:r w:rsidRPr="00B05789">
        <w:rPr>
          <w:rFonts w:ascii="Arial" w:hAnsi="Arial" w:cs="Arial"/>
          <w:sz w:val="24"/>
          <w:szCs w:val="24"/>
        </w:rPr>
        <w:t xml:space="preserve">w tym biorące udział w procesie oceny ofert, </w:t>
      </w:r>
    </w:p>
    <w:p w:rsidR="001B3E38" w:rsidRPr="00B05789" w:rsidRDefault="001B3E38" w:rsidP="001B3E38">
      <w:pPr>
        <w:numPr>
          <w:ilvl w:val="0"/>
          <w:numId w:val="42"/>
        </w:numPr>
        <w:autoSpaceDE w:val="0"/>
        <w:autoSpaceDN w:val="0"/>
        <w:adjustRightInd w:val="0"/>
        <w:spacing w:after="0" w:line="22" w:lineRule="atLeast"/>
        <w:ind w:left="1077"/>
        <w:jc w:val="both"/>
        <w:rPr>
          <w:rFonts w:ascii="Arial" w:hAnsi="Arial" w:cs="Arial"/>
          <w:sz w:val="24"/>
          <w:szCs w:val="24"/>
        </w:rPr>
      </w:pPr>
      <w:r w:rsidRPr="00B05789">
        <w:rPr>
          <w:rFonts w:ascii="Arial" w:hAnsi="Arial" w:cs="Arial"/>
          <w:sz w:val="24"/>
          <w:szCs w:val="24"/>
        </w:rPr>
        <w:t>umowa z wykonawcą wraz z ewentualnymi zmianami,</w:t>
      </w:r>
    </w:p>
    <w:p w:rsidR="001B3E38" w:rsidRPr="00B05789" w:rsidRDefault="001B3E38" w:rsidP="001B3E38">
      <w:pPr>
        <w:numPr>
          <w:ilvl w:val="0"/>
          <w:numId w:val="42"/>
        </w:numPr>
        <w:autoSpaceDE w:val="0"/>
        <w:autoSpaceDN w:val="0"/>
        <w:adjustRightInd w:val="0"/>
        <w:spacing w:after="0" w:line="22" w:lineRule="atLeast"/>
        <w:ind w:left="1077"/>
        <w:jc w:val="both"/>
        <w:rPr>
          <w:rFonts w:ascii="Arial" w:hAnsi="Arial" w:cs="Arial"/>
          <w:sz w:val="24"/>
          <w:szCs w:val="24"/>
        </w:rPr>
      </w:pPr>
      <w:r w:rsidRPr="00B05789">
        <w:rPr>
          <w:rFonts w:ascii="Arial" w:hAnsi="Arial" w:cs="Arial"/>
          <w:sz w:val="24"/>
          <w:szCs w:val="24"/>
        </w:rPr>
        <w:t xml:space="preserve"> protokoły odbioru</w:t>
      </w:r>
    </w:p>
    <w:p w:rsidR="001B3E38" w:rsidRPr="00B05789" w:rsidRDefault="001B3E38" w:rsidP="001B3E38">
      <w:pPr>
        <w:numPr>
          <w:ilvl w:val="0"/>
          <w:numId w:val="26"/>
        </w:numPr>
        <w:spacing w:before="120" w:after="120" w:line="22" w:lineRule="atLeast"/>
        <w:ind w:left="360"/>
        <w:jc w:val="both"/>
        <w:rPr>
          <w:rFonts w:ascii="Arial" w:hAnsi="Arial" w:cs="Arial"/>
          <w:sz w:val="24"/>
          <w:szCs w:val="24"/>
        </w:rPr>
      </w:pPr>
      <w:r w:rsidRPr="00B05789">
        <w:rPr>
          <w:rFonts w:ascii="Arial" w:hAnsi="Arial" w:cs="Arial"/>
          <w:sz w:val="24"/>
          <w:szCs w:val="24"/>
        </w:rPr>
        <w:t>W przypadku wystąpienia nieprawidłowości skutkującej nałożeniem korekty finansowej wnioskodawca będzie zobowiązany do pomniejszenia wartości dofinansowania wynikającej z nałożonej korekty. Pomniejszenia można dokonać zarówno przed, jak i po podpisaniu umowy o dofinansowanie. Po podpisaniu umowy o dofinansowanie pomniejszenie następuje w formie aneksu.</w:t>
      </w:r>
    </w:p>
    <w:p w:rsidR="001B3E38" w:rsidRPr="00B05789" w:rsidRDefault="001B3E38" w:rsidP="001B3E38">
      <w:pPr>
        <w:numPr>
          <w:ilvl w:val="0"/>
          <w:numId w:val="26"/>
        </w:numPr>
        <w:spacing w:before="120" w:after="120" w:line="22" w:lineRule="atLeast"/>
        <w:ind w:left="360"/>
        <w:jc w:val="both"/>
        <w:rPr>
          <w:rFonts w:ascii="Arial" w:hAnsi="Arial" w:cs="Arial"/>
          <w:sz w:val="24"/>
          <w:szCs w:val="24"/>
        </w:rPr>
      </w:pPr>
      <w:r w:rsidRPr="00B05789">
        <w:rPr>
          <w:rFonts w:ascii="Arial" w:hAnsi="Arial" w:cs="Arial"/>
          <w:sz w:val="24"/>
          <w:szCs w:val="24"/>
        </w:rPr>
        <w:t xml:space="preserve">W przypadku wystąpienia podejrzenia nadużycia finansowego IOK rozważy wstrzymanie podpisania umowy o dofinansowanie projektu do czasu wyjaśnienia sprawy, jednak nie później niż w terminie 6 miesięcy od daty wyboru do dofinansowania. Po tym czasie IOK odmówi zawarcia umowy o dofinansowanie. W sytuacji stwierdzenia nadużycia finansowego, np. fałszerstwa dokumentów stanowiących załączniki do wniosku o dofinansowanie projektu, IOK odmowi zawarcia umowy o dofinansowanie. </w:t>
      </w:r>
    </w:p>
    <w:p w:rsidR="001B3E38" w:rsidRPr="00B05789" w:rsidRDefault="001B3E38" w:rsidP="001B3E38">
      <w:pPr>
        <w:numPr>
          <w:ilvl w:val="0"/>
          <w:numId w:val="26"/>
        </w:numPr>
        <w:spacing w:before="120" w:after="120" w:line="22" w:lineRule="atLeast"/>
        <w:ind w:left="360"/>
        <w:jc w:val="both"/>
        <w:rPr>
          <w:rFonts w:ascii="Arial" w:hAnsi="Arial" w:cs="Arial"/>
          <w:sz w:val="24"/>
          <w:szCs w:val="24"/>
        </w:rPr>
      </w:pPr>
      <w:r w:rsidRPr="00B05789">
        <w:rPr>
          <w:rFonts w:ascii="Arial" w:hAnsi="Arial" w:cs="Arial"/>
          <w:sz w:val="24"/>
          <w:szCs w:val="24"/>
        </w:rPr>
        <w:t xml:space="preserve"> W przypadku stwierdzenia nieprawidłowości w projekcie, którego realizacja rozpoczęła się przed złożeniem wniosku o dofinansowanie, jeżeli wartość tej nieprawidłowości nie skutkowałaby uznaniem całości wydatków za niekwalifikowalne oraz nie istnieje podejrzenie nadużycia finansowego, umowa o dofinansowanie projektu może zostać zawarta. Wydatki nieprawidłowe nie będą jednak mogły być uznane za kwalifikowalne. </w:t>
      </w:r>
    </w:p>
    <w:p w:rsidR="001B3E38" w:rsidRPr="00B05789" w:rsidRDefault="001B3E38" w:rsidP="001B3E38">
      <w:pPr>
        <w:numPr>
          <w:ilvl w:val="0"/>
          <w:numId w:val="26"/>
        </w:numPr>
        <w:spacing w:before="120" w:after="120" w:line="22" w:lineRule="atLeast"/>
        <w:ind w:left="360"/>
        <w:jc w:val="both"/>
        <w:rPr>
          <w:rFonts w:ascii="Arial" w:hAnsi="Arial" w:cs="Arial"/>
          <w:sz w:val="24"/>
          <w:szCs w:val="24"/>
        </w:rPr>
      </w:pPr>
      <w:r w:rsidRPr="00B05789">
        <w:rPr>
          <w:rFonts w:ascii="Arial" w:hAnsi="Arial" w:cs="Arial"/>
          <w:sz w:val="24"/>
          <w:szCs w:val="24"/>
        </w:rPr>
        <w:t xml:space="preserve"> W sytuacji, gdy nieprawidłowość dotyczy zamówienia publicznego kluczowego dla realizacji projektu rozpoczętego przed podpisaniem umowy o dofinansowanie, i jednocześnie nieprawidłowość nie skutkowałaby nałożeniem korekty 100% na wydatki objęte zamówieniem, zawarcie umowy z wnioskodawcą nadal jest możliwe. Wydatki nieprawidłowe nie będą mogły być uznane za kwalifikowalne. </w:t>
      </w:r>
    </w:p>
    <w:p w:rsidR="001B3E38" w:rsidRPr="00B05789" w:rsidRDefault="001B3E38" w:rsidP="001B3E38">
      <w:pPr>
        <w:numPr>
          <w:ilvl w:val="0"/>
          <w:numId w:val="26"/>
        </w:numPr>
        <w:spacing w:before="120" w:after="120" w:line="22" w:lineRule="atLeast"/>
        <w:ind w:left="360"/>
        <w:jc w:val="both"/>
        <w:rPr>
          <w:rFonts w:ascii="Arial" w:hAnsi="Arial" w:cs="Arial"/>
          <w:sz w:val="24"/>
          <w:szCs w:val="24"/>
        </w:rPr>
      </w:pPr>
      <w:r w:rsidRPr="00B05789">
        <w:rPr>
          <w:rFonts w:ascii="Arial" w:hAnsi="Arial" w:cs="Arial"/>
          <w:sz w:val="24"/>
          <w:szCs w:val="24"/>
        </w:rPr>
        <w:t xml:space="preserve"> W przypadku, gdy kwoty nieprawidłowości nie będzie można precyzyjnie określić, wartość nieprawidłowości zostanie obliczona zgodnie z rozporządzeniem wydanym na podstawie art. 24 ust. 13 ustawy wdrożeniowej. </w:t>
      </w:r>
    </w:p>
    <w:p w:rsidR="001B3E38" w:rsidRPr="00B05789" w:rsidRDefault="001B3E38" w:rsidP="001B3E38">
      <w:pPr>
        <w:numPr>
          <w:ilvl w:val="0"/>
          <w:numId w:val="26"/>
        </w:numPr>
        <w:spacing w:before="120" w:after="120" w:line="22" w:lineRule="atLeast"/>
        <w:ind w:left="360"/>
        <w:jc w:val="both"/>
        <w:rPr>
          <w:rFonts w:ascii="Arial" w:hAnsi="Arial" w:cs="Arial"/>
          <w:sz w:val="24"/>
          <w:szCs w:val="24"/>
        </w:rPr>
      </w:pPr>
      <w:r w:rsidRPr="00B05789">
        <w:rPr>
          <w:rFonts w:ascii="Arial" w:hAnsi="Arial" w:cs="Arial"/>
          <w:sz w:val="24"/>
          <w:szCs w:val="24"/>
        </w:rPr>
        <w:t xml:space="preserve">IOK może odmówić podpisania umowy o dofinansowanie w oparciu o przepisy prawa krajowego i unijnego, regulamin konkursu, a także w przypadku zaistnienia nowych okoliczności, nieznanych w momencie wyboru projektów, a mogących mieć wpływ na wynik przeprowadzonej oceny projektu i w konsekwencji na wybór projektu do dofinansowania. </w:t>
      </w:r>
    </w:p>
    <w:p w:rsidR="001B3E38" w:rsidRPr="00B05789" w:rsidRDefault="001B3E38" w:rsidP="001B3E38">
      <w:pPr>
        <w:keepNext/>
        <w:keepLines/>
        <w:spacing w:before="240" w:after="120" w:line="22" w:lineRule="atLeast"/>
        <w:jc w:val="both"/>
        <w:outlineLvl w:val="0"/>
        <w:rPr>
          <w:rFonts w:ascii="Arial" w:eastAsia="Times New Roman" w:hAnsi="Arial" w:cs="Arial"/>
          <w:b/>
          <w:bCs/>
          <w:sz w:val="24"/>
          <w:szCs w:val="24"/>
        </w:rPr>
      </w:pPr>
      <w:r w:rsidRPr="00B05789">
        <w:rPr>
          <w:rFonts w:ascii="Arial" w:eastAsia="Times New Roman" w:hAnsi="Arial" w:cs="Arial"/>
          <w:b/>
          <w:bCs/>
          <w:sz w:val="24"/>
          <w:szCs w:val="24"/>
        </w:rPr>
        <w:lastRenderedPageBreak/>
        <w:t>8.3. Zabezpieczenie prawidłowej realizacji umowy o dofinansowanie</w:t>
      </w:r>
    </w:p>
    <w:p w:rsidR="001B3E38" w:rsidRPr="00B05789" w:rsidRDefault="001B3E38" w:rsidP="001B3E38">
      <w:pPr>
        <w:numPr>
          <w:ilvl w:val="0"/>
          <w:numId w:val="27"/>
        </w:numPr>
        <w:spacing w:before="120" w:after="120" w:line="22" w:lineRule="atLeast"/>
        <w:ind w:left="360"/>
        <w:jc w:val="both"/>
        <w:rPr>
          <w:rFonts w:ascii="Arial" w:hAnsi="Arial" w:cs="Arial"/>
          <w:sz w:val="24"/>
          <w:szCs w:val="24"/>
        </w:rPr>
      </w:pPr>
      <w:r w:rsidRPr="00B05789">
        <w:rPr>
          <w:rFonts w:ascii="Arial" w:hAnsi="Arial" w:cs="Arial"/>
          <w:sz w:val="24"/>
          <w:szCs w:val="24"/>
        </w:rPr>
        <w:t xml:space="preserve">Beneficjent (nie dotyczy jednostek sektora finansów publicznych albo fundacji, których jedynym fundatorem jest Skarb Państwa a także Banku Gospodarstwa Krajowego) wnosi do IOK poprawnie ustanowione zabezpieczenie prawidłowej realizacji umowy na kwotę nie mniejszą niż wysokość łącznej kwoty dofinansowania w formach wskazanych w przepisach Ministra Rozwoju i Finansów z dnia 7 grudnia 2017 r. w sprawie zaliczek w ramach programów finansowanych z udziałem środków europejskich (Dz. U. z 2017 r. poz. 2367), </w:t>
      </w:r>
      <w:r w:rsidR="00DC467F">
        <w:rPr>
          <w:rFonts w:ascii="Arial" w:hAnsi="Arial" w:cs="Arial"/>
          <w:sz w:val="24"/>
          <w:szCs w:val="24"/>
        </w:rPr>
        <w:br/>
      </w:r>
      <w:r w:rsidRPr="00B05789">
        <w:rPr>
          <w:rFonts w:ascii="Arial" w:hAnsi="Arial" w:cs="Arial"/>
          <w:sz w:val="24"/>
          <w:szCs w:val="24"/>
        </w:rPr>
        <w:t xml:space="preserve">w terminie do 30 dni kalendarzowych od dnia zawarcia umowy. </w:t>
      </w:r>
    </w:p>
    <w:p w:rsidR="001B3E38" w:rsidRPr="00B05789" w:rsidRDefault="001B3E38" w:rsidP="001B3E38">
      <w:pPr>
        <w:numPr>
          <w:ilvl w:val="0"/>
          <w:numId w:val="27"/>
        </w:numPr>
        <w:spacing w:before="120" w:after="120" w:line="22" w:lineRule="atLeast"/>
        <w:ind w:left="360"/>
        <w:jc w:val="both"/>
        <w:rPr>
          <w:rFonts w:ascii="Arial" w:hAnsi="Arial" w:cs="Arial"/>
          <w:sz w:val="24"/>
          <w:szCs w:val="24"/>
        </w:rPr>
      </w:pPr>
      <w:r w:rsidRPr="00B05789">
        <w:rPr>
          <w:rFonts w:ascii="Arial" w:hAnsi="Arial" w:cs="Arial"/>
          <w:sz w:val="24"/>
          <w:szCs w:val="24"/>
        </w:rPr>
        <w:t xml:space="preserve">W uzasadnionych przypadkach IZ RPO WSL dopuszcza wniesienie zabezpieczenia prawidłowej realizacji umowy w terminie późniejszym niż 30 dni kalendarzowych od dnia zawarcia umowy, ale nie później niż do dnia złożenia pierwszego wniosku o płatność. </w:t>
      </w:r>
    </w:p>
    <w:p w:rsidR="001B3E38" w:rsidRPr="00B05789" w:rsidRDefault="001B3E38" w:rsidP="001B3E38">
      <w:pPr>
        <w:numPr>
          <w:ilvl w:val="0"/>
          <w:numId w:val="27"/>
        </w:numPr>
        <w:spacing w:before="120" w:after="120" w:line="22" w:lineRule="atLeast"/>
        <w:ind w:left="360"/>
        <w:jc w:val="both"/>
        <w:rPr>
          <w:rFonts w:ascii="Arial" w:hAnsi="Arial" w:cs="Arial"/>
          <w:sz w:val="24"/>
          <w:szCs w:val="24"/>
        </w:rPr>
      </w:pPr>
      <w:r w:rsidRPr="00B05789">
        <w:rPr>
          <w:rFonts w:ascii="Arial" w:hAnsi="Arial" w:cs="Arial"/>
          <w:sz w:val="24"/>
          <w:szCs w:val="24"/>
        </w:rPr>
        <w:t>Zabezpieczenie, o którym mowa w pkt. 1 ustanawiane jest na okres od dnia zawarcia umowy do upływu okresu trwałości projektu. Koszty ustanowienia, zmiany i wykreślenia zabezpieczenia ponosi beneficjent.</w:t>
      </w:r>
    </w:p>
    <w:p w:rsidR="0070195F" w:rsidRPr="000770F7" w:rsidRDefault="0070195F" w:rsidP="00DE4C2B">
      <w:pPr>
        <w:spacing w:after="120" w:line="240" w:lineRule="auto"/>
        <w:ind w:left="720" w:hanging="294"/>
        <w:jc w:val="both"/>
      </w:pPr>
    </w:p>
    <w:p w:rsidR="005550A2" w:rsidRPr="000770F7" w:rsidRDefault="006C73A1" w:rsidP="008A02F5">
      <w:pPr>
        <w:pStyle w:val="Nagwek1"/>
        <w:spacing w:before="120" w:after="240"/>
        <w:ind w:left="284" w:hanging="284"/>
        <w:jc w:val="both"/>
        <w:rPr>
          <w:rFonts w:ascii="Arial" w:hAnsi="Arial" w:cs="Arial"/>
          <w:color w:val="auto"/>
          <w:sz w:val="26"/>
          <w:szCs w:val="26"/>
        </w:rPr>
      </w:pPr>
      <w:bookmarkStart w:id="113" w:name="_Toc535830493"/>
      <w:bookmarkStart w:id="114" w:name="_Toc535830827"/>
      <w:r w:rsidRPr="000770F7">
        <w:rPr>
          <w:rFonts w:ascii="Arial" w:hAnsi="Arial" w:cs="Arial"/>
          <w:color w:val="auto"/>
          <w:sz w:val="26"/>
          <w:szCs w:val="26"/>
        </w:rPr>
        <w:t>9</w:t>
      </w:r>
      <w:r w:rsidR="005550A2" w:rsidRPr="000770F7">
        <w:rPr>
          <w:rFonts w:ascii="Arial" w:hAnsi="Arial" w:cs="Arial"/>
          <w:color w:val="auto"/>
          <w:sz w:val="26"/>
          <w:szCs w:val="26"/>
        </w:rPr>
        <w:t>. Dodatkowe informacje</w:t>
      </w:r>
      <w:bookmarkEnd w:id="113"/>
      <w:bookmarkEnd w:id="114"/>
    </w:p>
    <w:p w:rsidR="00A2642A" w:rsidRPr="00300D73" w:rsidRDefault="00A2642A" w:rsidP="006B20E7">
      <w:pPr>
        <w:numPr>
          <w:ilvl w:val="0"/>
          <w:numId w:val="51"/>
        </w:numPr>
        <w:spacing w:after="120" w:line="23" w:lineRule="atLeast"/>
        <w:ind w:left="426" w:hanging="426"/>
        <w:jc w:val="both"/>
        <w:rPr>
          <w:rFonts w:ascii="Arial" w:hAnsi="Arial" w:cs="Arial"/>
          <w:sz w:val="24"/>
          <w:szCs w:val="24"/>
        </w:rPr>
      </w:pPr>
      <w:bookmarkStart w:id="115" w:name="_Toc495747533"/>
      <w:bookmarkStart w:id="116" w:name="_Toc504992721"/>
      <w:r w:rsidRPr="00300D73">
        <w:rPr>
          <w:rFonts w:ascii="Arial" w:hAnsi="Arial" w:cs="Arial"/>
          <w:sz w:val="24"/>
          <w:szCs w:val="24"/>
        </w:rPr>
        <w:t>Wnioskodawca zobowiązany jest do przetwarzania danych osobowych przekazywanych IZ RPO WSL zgodnie z przepisami prawa powszechnie obowiązującego o ochronie danych osobowych, w szczególności z przepisami RODO.</w:t>
      </w:r>
    </w:p>
    <w:p w:rsidR="00A2642A" w:rsidRPr="00300D73" w:rsidRDefault="00A2642A" w:rsidP="006B20E7">
      <w:pPr>
        <w:numPr>
          <w:ilvl w:val="0"/>
          <w:numId w:val="51"/>
        </w:numPr>
        <w:spacing w:after="120" w:line="23" w:lineRule="atLeast"/>
        <w:ind w:left="426" w:hanging="426"/>
        <w:jc w:val="both"/>
        <w:rPr>
          <w:rFonts w:ascii="Arial" w:hAnsi="Arial" w:cs="Arial"/>
          <w:sz w:val="24"/>
          <w:szCs w:val="24"/>
        </w:rPr>
      </w:pPr>
      <w:r w:rsidRPr="00300D73">
        <w:rPr>
          <w:rFonts w:ascii="Arial" w:hAnsi="Arial" w:cs="Arial"/>
          <w:sz w:val="24"/>
          <w:szCs w:val="24"/>
        </w:rPr>
        <w:t>Wszelkie dokumenty, informacje i wyjaśnienia jakie wnioskodawca przekazuje IZ RPO WSL na etapie procesu naboru, oceny wniosku o dofina</w:t>
      </w:r>
      <w:r w:rsidR="003F1846">
        <w:rPr>
          <w:rFonts w:ascii="Arial" w:hAnsi="Arial" w:cs="Arial"/>
          <w:sz w:val="24"/>
          <w:szCs w:val="24"/>
        </w:rPr>
        <w:t>n</w:t>
      </w:r>
      <w:r w:rsidRPr="00300D73">
        <w:rPr>
          <w:rFonts w:ascii="Arial" w:hAnsi="Arial" w:cs="Arial"/>
          <w:sz w:val="24"/>
          <w:szCs w:val="24"/>
        </w:rPr>
        <w:t>sowanie oraz procesu związanego z podpisaniem umowy o dofina</w:t>
      </w:r>
      <w:r w:rsidR="003F1846">
        <w:rPr>
          <w:rFonts w:ascii="Arial" w:hAnsi="Arial" w:cs="Arial"/>
          <w:sz w:val="24"/>
          <w:szCs w:val="24"/>
        </w:rPr>
        <w:t>n</w:t>
      </w:r>
      <w:r w:rsidRPr="00300D73">
        <w:rPr>
          <w:rFonts w:ascii="Arial" w:hAnsi="Arial" w:cs="Arial"/>
          <w:sz w:val="24"/>
          <w:szCs w:val="24"/>
        </w:rPr>
        <w:t>sowanie, mogą zawierać tylko te dane osobowe, których obowiązek przekazywania wynika z aktualnych zasad realizacji RPO WSL, w szczególności z regulaminu, instrukcji wypełniania wniosku o dofinansowanie projektu w ramach EFRR wraz z załącznikami, zasad    w zakresie kwalifikowania wydatków, instrukcji wypełniania Rejestru postępowań/ zamówień i dokumentów w ramach Lokalnego Systemu Informatycznego (LSI</w:t>
      </w:r>
      <w:r w:rsidR="006B348B">
        <w:rPr>
          <w:rFonts w:ascii="Arial" w:hAnsi="Arial" w:cs="Arial"/>
          <w:sz w:val="24"/>
          <w:szCs w:val="24"/>
        </w:rPr>
        <w:t xml:space="preserve"> 2014</w:t>
      </w:r>
      <w:r w:rsidRPr="00300D73">
        <w:rPr>
          <w:rFonts w:ascii="Arial" w:hAnsi="Arial" w:cs="Arial"/>
          <w:sz w:val="24"/>
          <w:szCs w:val="24"/>
        </w:rPr>
        <w:t>).</w:t>
      </w:r>
    </w:p>
    <w:p w:rsidR="00A2642A" w:rsidRPr="00300D73" w:rsidRDefault="00A2642A" w:rsidP="006B20E7">
      <w:pPr>
        <w:numPr>
          <w:ilvl w:val="0"/>
          <w:numId w:val="51"/>
        </w:numPr>
        <w:spacing w:after="120" w:line="23" w:lineRule="atLeast"/>
        <w:ind w:left="426" w:hanging="284"/>
        <w:jc w:val="both"/>
        <w:rPr>
          <w:rFonts w:ascii="Arial" w:hAnsi="Arial" w:cs="Arial"/>
          <w:sz w:val="24"/>
          <w:szCs w:val="24"/>
        </w:rPr>
      </w:pPr>
      <w:r w:rsidRPr="00300D73">
        <w:rPr>
          <w:rFonts w:ascii="Arial" w:hAnsi="Arial" w:cs="Arial"/>
          <w:sz w:val="24"/>
          <w:szCs w:val="24"/>
        </w:rPr>
        <w:t>Wnioskodawca ma obowiązek usunąć</w:t>
      </w:r>
      <w:r w:rsidR="004444DD">
        <w:rPr>
          <w:rFonts w:ascii="Arial" w:hAnsi="Arial" w:cs="Arial"/>
          <w:sz w:val="24"/>
          <w:szCs w:val="24"/>
        </w:rPr>
        <w:t xml:space="preserve"> lub zanonimizować</w:t>
      </w:r>
      <w:r w:rsidRPr="00300D73">
        <w:rPr>
          <w:rFonts w:ascii="Arial" w:hAnsi="Arial" w:cs="Arial"/>
          <w:sz w:val="24"/>
          <w:szCs w:val="24"/>
        </w:rPr>
        <w:t xml:space="preserve"> z przekazywanych dokumentów te dane osobowe, które nie są wymagane przez IZ RPO WSL.</w:t>
      </w:r>
    </w:p>
    <w:p w:rsidR="00A2642A" w:rsidRPr="00300D73" w:rsidRDefault="00A2642A" w:rsidP="006B20E7">
      <w:pPr>
        <w:numPr>
          <w:ilvl w:val="0"/>
          <w:numId w:val="51"/>
        </w:numPr>
        <w:spacing w:after="120" w:line="23" w:lineRule="atLeast"/>
        <w:ind w:left="426" w:hanging="284"/>
        <w:jc w:val="both"/>
        <w:rPr>
          <w:rFonts w:ascii="Arial" w:hAnsi="Arial" w:cs="Arial"/>
          <w:sz w:val="24"/>
          <w:szCs w:val="24"/>
        </w:rPr>
      </w:pPr>
      <w:r w:rsidRPr="00300D73">
        <w:rPr>
          <w:rFonts w:ascii="Arial" w:hAnsi="Arial" w:cs="Arial"/>
          <w:sz w:val="24"/>
          <w:szCs w:val="24"/>
        </w:rPr>
        <w:t>W momencie przekazania danych osobowych do IZ RPO WSL administratorem danych osobowych będzie Zarząd Województw</w:t>
      </w:r>
      <w:r>
        <w:rPr>
          <w:rFonts w:ascii="Arial" w:hAnsi="Arial" w:cs="Arial"/>
          <w:sz w:val="24"/>
          <w:szCs w:val="24"/>
        </w:rPr>
        <w:t>a Śląskiego z siedzibą przy ul. </w:t>
      </w:r>
      <w:r w:rsidRPr="00300D73">
        <w:rPr>
          <w:rFonts w:ascii="Arial" w:hAnsi="Arial" w:cs="Arial"/>
          <w:sz w:val="24"/>
          <w:szCs w:val="24"/>
        </w:rPr>
        <w:t>Ligonia 46, 40-037 Katowice, adres email: kancelaria@slaskie.pl, strona internetowa: bip.slaskie.pl. W Urzędzie Marszałkowskim Województwa Śląskiego została wyznaczona osoba do kontaktu w sprawie przetwarzania danych osobowych</w:t>
      </w:r>
      <w:r w:rsidR="004754F2">
        <w:rPr>
          <w:rFonts w:ascii="Arial" w:hAnsi="Arial" w:cs="Arial"/>
          <w:sz w:val="24"/>
          <w:szCs w:val="24"/>
        </w:rPr>
        <w:t xml:space="preserve"> (Inspektor Danych Osobowych)</w:t>
      </w:r>
      <w:r w:rsidRPr="00300D73">
        <w:rPr>
          <w:rFonts w:ascii="Arial" w:hAnsi="Arial" w:cs="Arial"/>
          <w:sz w:val="24"/>
          <w:szCs w:val="24"/>
        </w:rPr>
        <w:t>, pod adres</w:t>
      </w:r>
      <w:r w:rsidR="004754F2">
        <w:rPr>
          <w:rFonts w:ascii="Arial" w:hAnsi="Arial" w:cs="Arial"/>
          <w:sz w:val="24"/>
          <w:szCs w:val="24"/>
        </w:rPr>
        <w:t>em</w:t>
      </w:r>
      <w:r w:rsidRPr="00300D73">
        <w:rPr>
          <w:rFonts w:ascii="Arial" w:hAnsi="Arial" w:cs="Arial"/>
          <w:sz w:val="24"/>
          <w:szCs w:val="24"/>
        </w:rPr>
        <w:t xml:space="preserve"> email: daneosobowe@slaskie.pl. </w:t>
      </w:r>
    </w:p>
    <w:p w:rsidR="00A2642A" w:rsidRPr="00300D73" w:rsidRDefault="00A2642A" w:rsidP="006B20E7">
      <w:pPr>
        <w:numPr>
          <w:ilvl w:val="0"/>
          <w:numId w:val="51"/>
        </w:numPr>
        <w:spacing w:after="120" w:line="23" w:lineRule="atLeast"/>
        <w:ind w:left="426" w:hanging="284"/>
        <w:jc w:val="both"/>
        <w:rPr>
          <w:rFonts w:ascii="Arial" w:hAnsi="Arial" w:cs="Arial"/>
          <w:sz w:val="24"/>
          <w:szCs w:val="24"/>
        </w:rPr>
      </w:pPr>
      <w:r w:rsidRPr="00300D73">
        <w:rPr>
          <w:rFonts w:ascii="Arial" w:hAnsi="Arial" w:cs="Arial"/>
          <w:sz w:val="24"/>
          <w:szCs w:val="24"/>
        </w:rPr>
        <w:t>IZ RPO WSL przetwarza przekazywane przez wnioskodawców dane osobowe na podstawie obowiązku prawnego administratora (art. 6 ust. 1 lit. c RODO), wynikającego w szczególności z art. 125 oraz art. 126 rozporządzenia ogólnego oraz art. 9 ust. 1 pkt 2 oraz art. 9 ust. 2 ustawy wdrożeniowej.</w:t>
      </w:r>
    </w:p>
    <w:p w:rsidR="00A2642A" w:rsidRDefault="00A2642A" w:rsidP="006B20E7">
      <w:pPr>
        <w:numPr>
          <w:ilvl w:val="0"/>
          <w:numId w:val="51"/>
        </w:numPr>
        <w:spacing w:after="120" w:line="23" w:lineRule="atLeast"/>
        <w:ind w:left="426" w:hanging="284"/>
        <w:jc w:val="both"/>
        <w:rPr>
          <w:rFonts w:ascii="Arial" w:hAnsi="Arial" w:cs="Arial"/>
          <w:sz w:val="24"/>
          <w:szCs w:val="24"/>
        </w:rPr>
      </w:pPr>
      <w:r w:rsidRPr="00300D73">
        <w:rPr>
          <w:rFonts w:ascii="Arial" w:hAnsi="Arial" w:cs="Arial"/>
          <w:sz w:val="24"/>
          <w:szCs w:val="24"/>
        </w:rPr>
        <w:t xml:space="preserve">Szczegółowe informacje dotyczące celów przetwarzania danych osobowych, ich zakresu, kategorii osób/podmiotów, którym dane będą mogły być przekazane oraz czasu ich przechowywania zostały ujęte w klauzulach informacyjnych </w:t>
      </w:r>
      <w:r w:rsidRPr="00300D73">
        <w:rPr>
          <w:rFonts w:ascii="Arial" w:hAnsi="Arial" w:cs="Arial"/>
          <w:sz w:val="24"/>
          <w:szCs w:val="24"/>
        </w:rPr>
        <w:lastRenderedPageBreak/>
        <w:t>w miejscach, w których IZ RPO WSL pozyskuje dane osobowe np. we wniosku o dofinansowanie, podczas rejestracji użytkownika w systemie LSI</w:t>
      </w:r>
      <w:r w:rsidR="006B348B">
        <w:rPr>
          <w:rFonts w:ascii="Arial" w:hAnsi="Arial" w:cs="Arial"/>
          <w:sz w:val="24"/>
          <w:szCs w:val="24"/>
        </w:rPr>
        <w:t xml:space="preserve"> 2014</w:t>
      </w:r>
      <w:r w:rsidRPr="00300D73">
        <w:rPr>
          <w:rFonts w:ascii="Arial" w:hAnsi="Arial" w:cs="Arial"/>
          <w:sz w:val="24"/>
          <w:szCs w:val="24"/>
        </w:rPr>
        <w:t>.</w:t>
      </w:r>
    </w:p>
    <w:p w:rsidR="002C6E61" w:rsidRPr="002C6E61" w:rsidRDefault="002C6E61" w:rsidP="002C6E61">
      <w:pPr>
        <w:numPr>
          <w:ilvl w:val="0"/>
          <w:numId w:val="51"/>
        </w:numPr>
        <w:spacing w:after="120" w:line="23" w:lineRule="atLeast"/>
        <w:ind w:left="426" w:hanging="284"/>
        <w:jc w:val="both"/>
        <w:rPr>
          <w:rFonts w:ascii="Arial" w:hAnsi="Arial" w:cs="Arial"/>
          <w:b/>
          <w:sz w:val="24"/>
          <w:szCs w:val="24"/>
        </w:rPr>
      </w:pPr>
      <w:r w:rsidRPr="002C6E61">
        <w:rPr>
          <w:rFonts w:ascii="Arial" w:hAnsi="Arial" w:cs="Arial"/>
          <w:b/>
          <w:sz w:val="24"/>
          <w:szCs w:val="24"/>
        </w:rPr>
        <w:t>W zakresie obowiązków informacyjnych, Beneficjent zobowiązany jest poinformować osoby/podmioty biorące udział w realizacji Projektu, że odbiorcą danych osobowych w ramach projektu jest IZ RPO WSL -  Zarząd Województwa Śląskiego oraz minister właściwy do spraw rozwoju regionalnego.</w:t>
      </w:r>
    </w:p>
    <w:p w:rsidR="00A2642A" w:rsidRPr="00300D73" w:rsidRDefault="00A2642A" w:rsidP="006B20E7">
      <w:pPr>
        <w:numPr>
          <w:ilvl w:val="0"/>
          <w:numId w:val="51"/>
        </w:numPr>
        <w:spacing w:after="120" w:line="23" w:lineRule="atLeast"/>
        <w:ind w:left="426" w:hanging="284"/>
        <w:jc w:val="both"/>
        <w:rPr>
          <w:rFonts w:ascii="Arial" w:hAnsi="Arial" w:cs="Arial"/>
          <w:sz w:val="24"/>
          <w:szCs w:val="24"/>
        </w:rPr>
      </w:pPr>
      <w:r w:rsidRPr="00300D73">
        <w:rPr>
          <w:rFonts w:ascii="Arial" w:hAnsi="Arial" w:cs="Arial"/>
          <w:sz w:val="24"/>
          <w:szCs w:val="24"/>
        </w:rPr>
        <w:t xml:space="preserve">Wnioskodawcy mają prawo dostępu do dokumentów z konkursu związanych z oceną złożonego przez siebie wniosku o dofinansowanie, przy zachowaniu zasady anonimowości osób dokonujących oceny wniosku. </w:t>
      </w:r>
    </w:p>
    <w:p w:rsidR="00A2642A" w:rsidRPr="00300D73" w:rsidRDefault="00A2642A" w:rsidP="006B20E7">
      <w:pPr>
        <w:numPr>
          <w:ilvl w:val="0"/>
          <w:numId w:val="51"/>
        </w:numPr>
        <w:spacing w:after="120" w:line="23" w:lineRule="atLeast"/>
        <w:ind w:left="426" w:hanging="284"/>
        <w:jc w:val="both"/>
        <w:rPr>
          <w:rFonts w:ascii="Arial" w:hAnsi="Arial" w:cs="Arial"/>
          <w:sz w:val="24"/>
          <w:szCs w:val="24"/>
        </w:rPr>
      </w:pPr>
      <w:r w:rsidRPr="00300D73">
        <w:rPr>
          <w:rFonts w:ascii="Arial" w:hAnsi="Arial" w:cs="Arial"/>
          <w:sz w:val="24"/>
          <w:szCs w:val="24"/>
        </w:rPr>
        <w:t>Dokumenty i informacje przedstawiane przez wnioskodawców nie podlegają udostępnieniu przez właściwą instytucję w t</w:t>
      </w:r>
      <w:r>
        <w:rPr>
          <w:rFonts w:ascii="Arial" w:hAnsi="Arial" w:cs="Arial"/>
          <w:sz w:val="24"/>
          <w:szCs w:val="24"/>
        </w:rPr>
        <w:t>rybie przepisów ustawy z dnia 6 </w:t>
      </w:r>
      <w:r w:rsidRPr="00300D73">
        <w:rPr>
          <w:rFonts w:ascii="Arial" w:hAnsi="Arial" w:cs="Arial"/>
          <w:sz w:val="24"/>
          <w:szCs w:val="24"/>
        </w:rPr>
        <w:t>września 2001 r. o dostępie do informacji publicznej (</w:t>
      </w:r>
      <w:proofErr w:type="spellStart"/>
      <w:r w:rsidR="001C4A80">
        <w:rPr>
          <w:rFonts w:ascii="Arial" w:hAnsi="Arial" w:cs="Arial"/>
          <w:sz w:val="24"/>
          <w:szCs w:val="24"/>
        </w:rPr>
        <w:t>t.j</w:t>
      </w:r>
      <w:proofErr w:type="spellEnd"/>
      <w:r w:rsidR="001C4A80">
        <w:rPr>
          <w:rFonts w:ascii="Arial" w:hAnsi="Arial" w:cs="Arial"/>
          <w:sz w:val="24"/>
          <w:szCs w:val="24"/>
        </w:rPr>
        <w:t xml:space="preserve">. </w:t>
      </w:r>
      <w:r w:rsidRPr="00300D73">
        <w:rPr>
          <w:rFonts w:ascii="Arial" w:hAnsi="Arial" w:cs="Arial"/>
          <w:sz w:val="24"/>
          <w:szCs w:val="24"/>
        </w:rPr>
        <w:t>Dz. U. z 201</w:t>
      </w:r>
      <w:r w:rsidR="001C4A80">
        <w:rPr>
          <w:rFonts w:ascii="Arial" w:hAnsi="Arial" w:cs="Arial"/>
          <w:sz w:val="24"/>
          <w:szCs w:val="24"/>
        </w:rPr>
        <w:t>9</w:t>
      </w:r>
      <w:r w:rsidRPr="00300D73">
        <w:rPr>
          <w:rFonts w:ascii="Arial" w:hAnsi="Arial" w:cs="Arial"/>
          <w:sz w:val="24"/>
          <w:szCs w:val="24"/>
        </w:rPr>
        <w:t xml:space="preserve"> r. poz.</w:t>
      </w:r>
      <w:r w:rsidR="001C4A80">
        <w:rPr>
          <w:rFonts w:ascii="Arial" w:hAnsi="Arial" w:cs="Arial"/>
          <w:sz w:val="24"/>
          <w:szCs w:val="24"/>
        </w:rPr>
        <w:t>1429</w:t>
      </w:r>
      <w:r w:rsidRPr="00300D73">
        <w:rPr>
          <w:rFonts w:ascii="Arial" w:hAnsi="Arial" w:cs="Arial"/>
          <w:sz w:val="24"/>
          <w:szCs w:val="24"/>
        </w:rPr>
        <w:t>).</w:t>
      </w:r>
    </w:p>
    <w:p w:rsidR="00A2642A" w:rsidRPr="00300D73" w:rsidRDefault="00A2642A" w:rsidP="006B20E7">
      <w:pPr>
        <w:numPr>
          <w:ilvl w:val="0"/>
          <w:numId w:val="51"/>
        </w:numPr>
        <w:spacing w:after="120" w:line="23" w:lineRule="atLeast"/>
        <w:ind w:left="426"/>
        <w:jc w:val="both"/>
        <w:rPr>
          <w:rFonts w:ascii="Arial" w:hAnsi="Arial" w:cs="Arial"/>
          <w:sz w:val="24"/>
          <w:szCs w:val="24"/>
        </w:rPr>
      </w:pPr>
      <w:r w:rsidRPr="00300D73">
        <w:rPr>
          <w:rFonts w:ascii="Arial" w:hAnsi="Arial" w:cs="Arial"/>
          <w:sz w:val="24"/>
          <w:szCs w:val="24"/>
        </w:rPr>
        <w:t>Dokumenty i informacje wytworzone lub przygotowane przez właściwe instytucje w związku z oceną dokumentów i informacji przedstawianych przez wnioskodawców nie podlegają, do czasu rozstrzygnięcia konkursu albo zamieszczenia informacji, o której mowa w art. 48 ust. 6 ustawy wdrożeniowej, udostępnieniu w trybie przepisów ustawy z dnia 6 września 2001 r. o dostępie do informacji publicznej.</w:t>
      </w:r>
    </w:p>
    <w:p w:rsidR="00A2642A" w:rsidRPr="00300D73" w:rsidRDefault="00A2642A" w:rsidP="006B20E7">
      <w:pPr>
        <w:numPr>
          <w:ilvl w:val="0"/>
          <w:numId w:val="51"/>
        </w:numPr>
        <w:spacing w:after="120" w:line="23" w:lineRule="atLeast"/>
        <w:ind w:left="426" w:hanging="426"/>
        <w:jc w:val="both"/>
        <w:rPr>
          <w:rFonts w:ascii="Arial" w:hAnsi="Arial" w:cs="Arial"/>
          <w:sz w:val="24"/>
          <w:szCs w:val="24"/>
        </w:rPr>
      </w:pPr>
      <w:r w:rsidRPr="00300D73">
        <w:rPr>
          <w:rFonts w:ascii="Arial" w:hAnsi="Arial" w:cs="Arial"/>
          <w:sz w:val="24"/>
          <w:szCs w:val="24"/>
        </w:rPr>
        <w:t xml:space="preserve">Regulamin konkursu może ulegać zmianom w trakcie trwania konkursu. Do czasu rozstrzygnięcia konkursu </w:t>
      </w:r>
      <w:r w:rsidRPr="00300D73">
        <w:rPr>
          <w:rFonts w:ascii="Arial" w:hAnsi="Arial" w:cs="Arial"/>
          <w:i/>
          <w:sz w:val="24"/>
          <w:szCs w:val="24"/>
        </w:rPr>
        <w:t>Regulamin konkursu</w:t>
      </w:r>
      <w:r w:rsidRPr="00300D73">
        <w:rPr>
          <w:rFonts w:ascii="Arial" w:hAnsi="Arial" w:cs="Arial"/>
          <w:sz w:val="24"/>
          <w:szCs w:val="24"/>
        </w:rPr>
        <w:t xml:space="preserve"> nie może być zmieniany w sposób skutkujący nierównym traktowaniem Wnioskodawców chyba, że konieczność jego zmiany wynika z przepisów prawa powszechnie obowiązującego. W przypadku zmiany </w:t>
      </w:r>
      <w:r w:rsidRPr="00300D73">
        <w:rPr>
          <w:rFonts w:ascii="Arial" w:hAnsi="Arial" w:cs="Arial"/>
          <w:i/>
          <w:sz w:val="24"/>
          <w:szCs w:val="24"/>
        </w:rPr>
        <w:t>Regulaminu konkursu</w:t>
      </w:r>
      <w:r w:rsidRPr="00300D73">
        <w:rPr>
          <w:rFonts w:ascii="Arial" w:hAnsi="Arial" w:cs="Arial"/>
          <w:sz w:val="24"/>
          <w:szCs w:val="24"/>
        </w:rPr>
        <w:t xml:space="preserve"> IOK zamieszcza na stronie internetowej RPO WSL 2014-2020/IOK oraz na Portalu informację o zmianie </w:t>
      </w:r>
      <w:r w:rsidRPr="00300D73">
        <w:rPr>
          <w:rFonts w:ascii="Arial" w:hAnsi="Arial" w:cs="Arial"/>
          <w:i/>
          <w:sz w:val="24"/>
          <w:szCs w:val="24"/>
        </w:rPr>
        <w:t>Regulaminu konkursu</w:t>
      </w:r>
      <w:r w:rsidRPr="00300D73">
        <w:rPr>
          <w:rFonts w:ascii="Arial" w:hAnsi="Arial" w:cs="Arial"/>
          <w:sz w:val="24"/>
          <w:szCs w:val="24"/>
        </w:rPr>
        <w:t xml:space="preserve">, aktualną treść </w:t>
      </w:r>
      <w:r w:rsidRPr="00300D73">
        <w:rPr>
          <w:rFonts w:ascii="Arial" w:hAnsi="Arial" w:cs="Arial"/>
          <w:i/>
          <w:sz w:val="24"/>
          <w:szCs w:val="24"/>
        </w:rPr>
        <w:t>Regulaminu konkursu</w:t>
      </w:r>
      <w:r w:rsidRPr="00300D73">
        <w:rPr>
          <w:rFonts w:ascii="Arial" w:hAnsi="Arial" w:cs="Arial"/>
          <w:sz w:val="24"/>
          <w:szCs w:val="24"/>
        </w:rPr>
        <w:t>, uzasadnienie oraz termin, od którego zmiana obowiązuje. W przypadku zmiany Regulaminu konkursu IOK jest zobowiązana niezwłocznie i indywidualnie poinformować o niej każdego wnioskodawcę, a więc podmiot, który w ramach trwającego konkursu złożył już wniosek o dofinansowanie.</w:t>
      </w:r>
    </w:p>
    <w:p w:rsidR="00A2642A" w:rsidRPr="00300D73" w:rsidRDefault="00A2642A" w:rsidP="006B20E7">
      <w:pPr>
        <w:numPr>
          <w:ilvl w:val="0"/>
          <w:numId w:val="51"/>
        </w:numPr>
        <w:spacing w:after="120" w:line="23" w:lineRule="atLeast"/>
        <w:ind w:left="426" w:hanging="426"/>
        <w:jc w:val="both"/>
        <w:rPr>
          <w:rFonts w:ascii="Arial" w:hAnsi="Arial" w:cs="Arial"/>
          <w:sz w:val="24"/>
          <w:szCs w:val="24"/>
        </w:rPr>
      </w:pPr>
      <w:r w:rsidRPr="00300D73">
        <w:rPr>
          <w:rFonts w:ascii="Arial" w:hAnsi="Arial" w:cs="Arial"/>
          <w:sz w:val="24"/>
          <w:szCs w:val="24"/>
        </w:rPr>
        <w:t xml:space="preserve">W razie zmiany lub wejścia w życie nowych przepisów prawnych lub wytycznych Ministerstwa </w:t>
      </w:r>
      <w:r w:rsidR="00C6428A">
        <w:rPr>
          <w:rFonts w:ascii="Arial" w:hAnsi="Arial" w:cs="Arial"/>
          <w:sz w:val="24"/>
          <w:szCs w:val="24"/>
        </w:rPr>
        <w:t xml:space="preserve">Inwestycji i </w:t>
      </w:r>
      <w:r w:rsidRPr="00300D73">
        <w:rPr>
          <w:rFonts w:ascii="Arial" w:hAnsi="Arial" w:cs="Arial"/>
          <w:sz w:val="24"/>
          <w:szCs w:val="24"/>
        </w:rPr>
        <w:t>Rozwoju, IOK zastrzeg</w:t>
      </w:r>
      <w:r>
        <w:rPr>
          <w:rFonts w:ascii="Arial" w:hAnsi="Arial" w:cs="Arial"/>
          <w:sz w:val="24"/>
          <w:szCs w:val="24"/>
        </w:rPr>
        <w:t>a sobie prawo dokonania zmian w </w:t>
      </w:r>
      <w:r w:rsidRPr="00300D73">
        <w:rPr>
          <w:rFonts w:ascii="Arial" w:hAnsi="Arial" w:cs="Arial"/>
          <w:sz w:val="24"/>
          <w:szCs w:val="24"/>
        </w:rPr>
        <w:t xml:space="preserve">regulaminie konkursu, pod warunkiem dochowania zgodności z przepisami określonymi w ustawie wdrożeniowej. Informacja o zmianie regulaminu konkursu wraz ze wskazaniem daty, od której obowiązuje zmiana zostanie zamieszczona na stronie internetowej IOK (także na portalu). </w:t>
      </w:r>
    </w:p>
    <w:p w:rsidR="00A2642A" w:rsidRPr="00300D73" w:rsidRDefault="00A2642A" w:rsidP="006B20E7">
      <w:pPr>
        <w:numPr>
          <w:ilvl w:val="0"/>
          <w:numId w:val="51"/>
        </w:numPr>
        <w:spacing w:after="120" w:line="23" w:lineRule="atLeast"/>
        <w:ind w:left="426" w:hanging="426"/>
        <w:jc w:val="both"/>
        <w:rPr>
          <w:rFonts w:ascii="Arial" w:hAnsi="Arial" w:cs="Arial"/>
          <w:sz w:val="24"/>
          <w:szCs w:val="24"/>
        </w:rPr>
      </w:pPr>
      <w:r w:rsidRPr="00300D73">
        <w:rPr>
          <w:rFonts w:ascii="Arial" w:hAnsi="Arial" w:cs="Arial"/>
          <w:sz w:val="24"/>
          <w:szCs w:val="24"/>
        </w:rPr>
        <w:t xml:space="preserve">Termin zakończenia projektu i poszczególnych zadań nie powinien co do zasady przekraczać okresu 48 miesięcy od daty podpisania umowy o dofinansowanie (porozumienia/decyzji). </w:t>
      </w:r>
    </w:p>
    <w:p w:rsidR="00A2642A" w:rsidRPr="00300D73" w:rsidRDefault="00A2642A" w:rsidP="006B20E7">
      <w:pPr>
        <w:numPr>
          <w:ilvl w:val="0"/>
          <w:numId w:val="51"/>
        </w:numPr>
        <w:spacing w:after="120" w:line="23" w:lineRule="atLeast"/>
        <w:ind w:left="426" w:hanging="426"/>
        <w:jc w:val="both"/>
        <w:rPr>
          <w:rFonts w:ascii="Arial" w:hAnsi="Arial" w:cs="Arial"/>
          <w:sz w:val="24"/>
          <w:szCs w:val="24"/>
        </w:rPr>
      </w:pPr>
      <w:r w:rsidRPr="00300D73">
        <w:rPr>
          <w:rFonts w:ascii="Arial" w:hAnsi="Arial" w:cs="Arial"/>
          <w:sz w:val="24"/>
          <w:szCs w:val="24"/>
        </w:rPr>
        <w:t xml:space="preserve">W uzasadnionych sytuacjach IOK ma prawo anulować konkurs. Przesłankami do anulowania konkursu mogą być: </w:t>
      </w:r>
    </w:p>
    <w:p w:rsidR="00A2642A" w:rsidRPr="00300D73" w:rsidRDefault="00A2642A" w:rsidP="006B20E7">
      <w:pPr>
        <w:numPr>
          <w:ilvl w:val="0"/>
          <w:numId w:val="28"/>
        </w:numPr>
        <w:spacing w:after="120" w:line="23" w:lineRule="atLeast"/>
        <w:ind w:left="426" w:hanging="426"/>
        <w:jc w:val="both"/>
        <w:rPr>
          <w:rFonts w:ascii="Arial" w:hAnsi="Arial" w:cs="Arial"/>
          <w:sz w:val="24"/>
          <w:szCs w:val="24"/>
        </w:rPr>
      </w:pPr>
      <w:r w:rsidRPr="00300D73">
        <w:rPr>
          <w:rFonts w:ascii="Arial" w:hAnsi="Arial" w:cs="Arial"/>
          <w:sz w:val="24"/>
          <w:szCs w:val="24"/>
        </w:rPr>
        <w:t xml:space="preserve">zmiana krajowych/unijnych aktów prawnych/wytycznych wpływających w sposób istotny na proces wyboru projektów do dofinansowania; </w:t>
      </w:r>
    </w:p>
    <w:p w:rsidR="00A2642A" w:rsidRPr="00300D73" w:rsidRDefault="00A2642A" w:rsidP="006B20E7">
      <w:pPr>
        <w:numPr>
          <w:ilvl w:val="0"/>
          <w:numId w:val="28"/>
        </w:numPr>
        <w:spacing w:after="120" w:line="23" w:lineRule="atLeast"/>
        <w:ind w:left="426" w:hanging="426"/>
        <w:jc w:val="both"/>
        <w:rPr>
          <w:rFonts w:ascii="Arial" w:hAnsi="Arial" w:cs="Arial"/>
          <w:sz w:val="24"/>
          <w:szCs w:val="24"/>
        </w:rPr>
      </w:pPr>
      <w:r w:rsidRPr="00300D73">
        <w:rPr>
          <w:rFonts w:ascii="Arial" w:hAnsi="Arial" w:cs="Arial"/>
          <w:sz w:val="24"/>
          <w:szCs w:val="24"/>
        </w:rPr>
        <w:t xml:space="preserve">inne zdarzenia losowe, których nie da się przewidzieć na etapie konstruowania założeń przedmiotowego regulaminu; </w:t>
      </w:r>
    </w:p>
    <w:p w:rsidR="00A2642A" w:rsidRPr="00300D73" w:rsidRDefault="00A2642A" w:rsidP="006B20E7">
      <w:pPr>
        <w:numPr>
          <w:ilvl w:val="0"/>
          <w:numId w:val="51"/>
        </w:numPr>
        <w:spacing w:after="120" w:line="23" w:lineRule="atLeast"/>
        <w:ind w:left="426" w:hanging="426"/>
        <w:jc w:val="both"/>
        <w:rPr>
          <w:rFonts w:ascii="Arial" w:hAnsi="Arial" w:cs="Arial"/>
          <w:sz w:val="24"/>
          <w:szCs w:val="24"/>
        </w:rPr>
      </w:pPr>
      <w:r w:rsidRPr="00300D73">
        <w:rPr>
          <w:rFonts w:ascii="Arial" w:hAnsi="Arial" w:cs="Arial"/>
          <w:sz w:val="24"/>
          <w:szCs w:val="24"/>
        </w:rPr>
        <w:t>W przypadku anulowania konkursu IOK przekaże do publicznej wiadomości informację o anulowaniu konkursu wraz z podaniem przyczyny.</w:t>
      </w:r>
    </w:p>
    <w:p w:rsidR="004E3C32" w:rsidRPr="00315C7C" w:rsidRDefault="004E3C32" w:rsidP="004E3C32">
      <w:pPr>
        <w:spacing w:after="120" w:line="23" w:lineRule="atLeast"/>
        <w:ind w:left="720"/>
        <w:jc w:val="both"/>
        <w:rPr>
          <w:rFonts w:ascii="Arial" w:hAnsi="Arial" w:cs="Arial"/>
          <w:sz w:val="14"/>
          <w:szCs w:val="24"/>
        </w:rPr>
      </w:pPr>
    </w:p>
    <w:p w:rsidR="00633067" w:rsidRPr="000770F7" w:rsidRDefault="00EB4833" w:rsidP="00035FED">
      <w:pPr>
        <w:pStyle w:val="Nagwek1"/>
        <w:spacing w:before="120" w:after="120"/>
        <w:jc w:val="both"/>
        <w:rPr>
          <w:rFonts w:ascii="Arial" w:hAnsi="Arial" w:cs="Arial"/>
          <w:color w:val="auto"/>
          <w:sz w:val="26"/>
          <w:szCs w:val="26"/>
        </w:rPr>
      </w:pPr>
      <w:bookmarkStart w:id="117" w:name="_Toc535830494"/>
      <w:bookmarkStart w:id="118" w:name="_Toc535830828"/>
      <w:bookmarkEnd w:id="115"/>
      <w:bookmarkEnd w:id="116"/>
      <w:r w:rsidRPr="000770F7">
        <w:rPr>
          <w:rFonts w:ascii="Arial" w:hAnsi="Arial" w:cs="Arial"/>
          <w:color w:val="auto"/>
          <w:sz w:val="26"/>
          <w:szCs w:val="26"/>
        </w:rPr>
        <w:t>1</w:t>
      </w:r>
      <w:r w:rsidR="006C73A1" w:rsidRPr="000770F7">
        <w:rPr>
          <w:rFonts w:ascii="Arial" w:hAnsi="Arial" w:cs="Arial"/>
          <w:color w:val="auto"/>
          <w:sz w:val="26"/>
          <w:szCs w:val="26"/>
        </w:rPr>
        <w:t>0</w:t>
      </w:r>
      <w:r w:rsidR="00A45FC5" w:rsidRPr="000770F7">
        <w:rPr>
          <w:rFonts w:ascii="Arial" w:hAnsi="Arial" w:cs="Arial"/>
          <w:color w:val="auto"/>
          <w:sz w:val="26"/>
          <w:szCs w:val="26"/>
        </w:rPr>
        <w:t xml:space="preserve">. </w:t>
      </w:r>
      <w:r w:rsidR="00A85DA9" w:rsidRPr="000770F7">
        <w:rPr>
          <w:rFonts w:ascii="Arial" w:hAnsi="Arial" w:cs="Arial"/>
          <w:color w:val="auto"/>
          <w:sz w:val="26"/>
          <w:szCs w:val="26"/>
        </w:rPr>
        <w:t>Forma i sposób komunikacji między wnioskodawcą a IOK</w:t>
      </w:r>
      <w:bookmarkEnd w:id="117"/>
      <w:bookmarkEnd w:id="118"/>
      <w:r w:rsidR="00A85DA9" w:rsidRPr="000770F7">
        <w:rPr>
          <w:rFonts w:ascii="Arial" w:hAnsi="Arial" w:cs="Arial"/>
          <w:color w:val="auto"/>
          <w:sz w:val="26"/>
          <w:szCs w:val="26"/>
        </w:rPr>
        <w:t xml:space="preserve"> </w:t>
      </w:r>
    </w:p>
    <w:p w:rsidR="00A2642A" w:rsidRPr="00300D73" w:rsidRDefault="00A2642A" w:rsidP="00A2642A">
      <w:pPr>
        <w:numPr>
          <w:ilvl w:val="0"/>
          <w:numId w:val="2"/>
        </w:numPr>
        <w:spacing w:after="120" w:line="240" w:lineRule="auto"/>
        <w:ind w:left="426" w:hanging="284"/>
        <w:jc w:val="both"/>
        <w:rPr>
          <w:rFonts w:ascii="Arial" w:hAnsi="Arial" w:cs="Arial"/>
          <w:i/>
          <w:sz w:val="24"/>
          <w:szCs w:val="24"/>
        </w:rPr>
      </w:pPr>
      <w:r w:rsidRPr="00300D73">
        <w:rPr>
          <w:rFonts w:ascii="Arial" w:hAnsi="Arial" w:cs="Arial"/>
          <w:sz w:val="24"/>
          <w:szCs w:val="24"/>
        </w:rPr>
        <w:t>Wnioskodawca wyraża zgodę na doręczanie pism w tym skierowanych do niego w trakcie procedury odwoławczej za pomocą środków komunikacji elektronicznej. Złożenie wniosku o dofinansowanie jest równoznaczne ze złożeniem oświadczenia w tym zakresie (wzór wniosku zawiera stosowne oświadczenie). Zgoda na doręczenie pism za pomocą środków komunikacji elektronicznej oznacza, że wnioskodawca nie ma prawa do roszczeń w sytuacji, gdy na skutek nieodebrania, nieterminowego odebrania bądź innego uchybienia, w tym niepoinformowania IOK o zmianie danych teleadresowych w zakresie komunikacji elektronicznej, dojdzie do sytuacji niekorzystnej dla wnioskodawcy. W szczególności będzie to przypadek, gdy wnioskodawca nie dochowa terminu na złożenie wniosku poprawionego w zakresie warunków formalnych, oczywistej omyłki, kryteriów oceny bądź terminu udzielenia informacji w trakcie oceny merytorycznej.</w:t>
      </w:r>
    </w:p>
    <w:p w:rsidR="00A2642A" w:rsidRPr="00300D73" w:rsidRDefault="00A2642A" w:rsidP="00A2642A">
      <w:pPr>
        <w:numPr>
          <w:ilvl w:val="0"/>
          <w:numId w:val="2"/>
        </w:numPr>
        <w:spacing w:before="120" w:after="0" w:line="240" w:lineRule="auto"/>
        <w:ind w:left="426" w:hanging="284"/>
        <w:contextualSpacing/>
        <w:jc w:val="both"/>
        <w:rPr>
          <w:rFonts w:ascii="Arial" w:hAnsi="Arial" w:cs="Arial"/>
          <w:sz w:val="24"/>
          <w:szCs w:val="24"/>
        </w:rPr>
      </w:pPr>
      <w:r w:rsidRPr="00300D73">
        <w:rPr>
          <w:rFonts w:ascii="Arial" w:hAnsi="Arial" w:cs="Arial"/>
          <w:sz w:val="24"/>
          <w:szCs w:val="24"/>
        </w:rPr>
        <w:t xml:space="preserve">Korespondencja dotycząca wniosku o dofinansowanie (również na etapie procedury odwoławczej) prowadzona jest między wnioskodawcą a IOK za pomocą środków komunikacji elektronicznej, skrzynka podawcza SEKAP dostępna jest pod adresem internetowym: </w:t>
      </w:r>
      <w:hyperlink r:id="rId25" w:history="1">
        <w:r w:rsidRPr="000A04A2">
          <w:rPr>
            <w:rStyle w:val="Hipercze"/>
            <w:rFonts w:ascii="Arial" w:hAnsi="Arial" w:cs="Arial"/>
            <w:sz w:val="24"/>
            <w:szCs w:val="24"/>
          </w:rPr>
          <w:t>https://www.sekap.pl/katalogstartk.seam?id=56000</w:t>
        </w:r>
      </w:hyperlink>
      <w:r w:rsidRPr="00300D73">
        <w:rPr>
          <w:rFonts w:ascii="Arial" w:hAnsi="Arial" w:cs="Arial"/>
          <w:sz w:val="24"/>
          <w:szCs w:val="24"/>
        </w:rPr>
        <w:t xml:space="preserve">, natomiast skrzynka podawcza </w:t>
      </w:r>
      <w:proofErr w:type="spellStart"/>
      <w:r w:rsidRPr="00300D73">
        <w:rPr>
          <w:rFonts w:ascii="Arial" w:hAnsi="Arial" w:cs="Arial"/>
          <w:sz w:val="24"/>
          <w:szCs w:val="24"/>
        </w:rPr>
        <w:t>ePUAP</w:t>
      </w:r>
      <w:proofErr w:type="spellEnd"/>
      <w:r w:rsidRPr="00300D73">
        <w:rPr>
          <w:rFonts w:ascii="Arial" w:hAnsi="Arial" w:cs="Arial"/>
          <w:sz w:val="24"/>
          <w:szCs w:val="24"/>
        </w:rPr>
        <w:t xml:space="preserve"> dostępna jest pod adresem:</w:t>
      </w:r>
      <w:r w:rsidRPr="00300D73" w:rsidDel="00A72BF6">
        <w:rPr>
          <w:rFonts w:ascii="Arial" w:hAnsi="Arial" w:cs="Arial"/>
          <w:b/>
          <w:bCs/>
          <w:sz w:val="24"/>
          <w:szCs w:val="24"/>
        </w:rPr>
        <w:t xml:space="preserve"> </w:t>
      </w:r>
      <w:proofErr w:type="spellStart"/>
      <w:r w:rsidRPr="00300D73">
        <w:rPr>
          <w:rFonts w:ascii="Arial" w:hAnsi="Arial" w:cs="Arial"/>
          <w:sz w:val="24"/>
          <w:szCs w:val="24"/>
        </w:rPr>
        <w:t>ePUAP</w:t>
      </w:r>
      <w:proofErr w:type="spellEnd"/>
      <w:r w:rsidRPr="00300D73">
        <w:rPr>
          <w:rFonts w:ascii="Arial" w:hAnsi="Arial" w:cs="Arial"/>
          <w:sz w:val="24"/>
          <w:szCs w:val="24"/>
        </w:rPr>
        <w:t>/UMWSL/skrytka.</w:t>
      </w:r>
    </w:p>
    <w:p w:rsidR="00A2642A" w:rsidRPr="00217FFD" w:rsidRDefault="00A2642A" w:rsidP="00A2642A">
      <w:pPr>
        <w:numPr>
          <w:ilvl w:val="0"/>
          <w:numId w:val="2"/>
        </w:numPr>
        <w:spacing w:before="120" w:after="0" w:line="240" w:lineRule="auto"/>
        <w:ind w:left="426" w:hanging="284"/>
        <w:jc w:val="both"/>
        <w:rPr>
          <w:rFonts w:ascii="Arial" w:hAnsi="Arial" w:cs="Arial"/>
          <w:sz w:val="24"/>
          <w:szCs w:val="24"/>
        </w:rPr>
      </w:pPr>
      <w:r w:rsidRPr="00217FFD">
        <w:rPr>
          <w:rFonts w:ascii="Arial" w:hAnsi="Arial" w:cs="Arial"/>
          <w:sz w:val="24"/>
          <w:szCs w:val="24"/>
        </w:rPr>
        <w:t>Wezwanie do uzupełnienia wniosku co do braków w zakresie warunków formalnych, wezwanie do poprawy oczywistej omyłki, wezwanie do poprawy lub uzupełnienia projektu w części dotyczącej spełnienia kryteriów wyboru projektów, zawiadomienie o wyniku oceny projektu, jak również wezwanie do uzupełnienia protestu</w:t>
      </w:r>
      <w:r>
        <w:rPr>
          <w:rFonts w:ascii="Arial" w:hAnsi="Arial" w:cs="Arial"/>
          <w:sz w:val="24"/>
          <w:szCs w:val="24"/>
        </w:rPr>
        <w:t>,</w:t>
      </w:r>
      <w:r w:rsidRPr="00217FFD">
        <w:rPr>
          <w:rFonts w:ascii="Arial" w:hAnsi="Arial" w:cs="Arial"/>
          <w:sz w:val="24"/>
          <w:szCs w:val="24"/>
        </w:rPr>
        <w:t xml:space="preserve"> a także informacja o wyniku rozpatrzenia protestu, zostanie przekazane za pomocą środków komunikacji elektronicznej na indywidualną Skrzynkę Kontaktową </w:t>
      </w:r>
      <w:proofErr w:type="spellStart"/>
      <w:r w:rsidRPr="00217FFD">
        <w:rPr>
          <w:rFonts w:ascii="Arial" w:hAnsi="Arial" w:cs="Arial"/>
          <w:sz w:val="24"/>
          <w:szCs w:val="24"/>
        </w:rPr>
        <w:t>PeUP</w:t>
      </w:r>
      <w:proofErr w:type="spellEnd"/>
      <w:r w:rsidRPr="00217FFD">
        <w:rPr>
          <w:rFonts w:ascii="Arial" w:hAnsi="Arial" w:cs="Arial"/>
          <w:sz w:val="24"/>
          <w:szCs w:val="24"/>
        </w:rPr>
        <w:t xml:space="preserve"> na platformie SEKAP lub </w:t>
      </w:r>
      <w:proofErr w:type="spellStart"/>
      <w:r w:rsidRPr="00217FFD">
        <w:rPr>
          <w:rFonts w:ascii="Arial" w:hAnsi="Arial" w:cs="Arial"/>
          <w:sz w:val="24"/>
          <w:szCs w:val="24"/>
        </w:rPr>
        <w:t>ePUAP</w:t>
      </w:r>
      <w:proofErr w:type="spellEnd"/>
      <w:r w:rsidRPr="00217FFD">
        <w:rPr>
          <w:rFonts w:ascii="Arial" w:hAnsi="Arial" w:cs="Arial"/>
          <w:sz w:val="24"/>
          <w:szCs w:val="24"/>
        </w:rPr>
        <w:t>, z której został złożony wniosek o dofinansowanie lub elektroniczną skrzynkę podawczą (do pomiotu publicznego). Zawiadomienie uznaje się za skutecznie doręczone w przypadku otrzymania przez IOK prawidłowego (opatrzonego podpisem elektronicznym) Urzędowego Poświadczenia Odbioru/Urzędowego Poświadczenia Przedłożenia.</w:t>
      </w:r>
      <w:r w:rsidRPr="00217FFD">
        <w:rPr>
          <w:rFonts w:ascii="Arial" w:hAnsi="Arial" w:cs="Arial"/>
          <w:color w:val="FF0000"/>
          <w:sz w:val="24"/>
          <w:szCs w:val="24"/>
        </w:rPr>
        <w:t xml:space="preserve"> </w:t>
      </w:r>
    </w:p>
    <w:p w:rsidR="00A2642A" w:rsidRPr="00300D73" w:rsidRDefault="00A2642A" w:rsidP="00A2642A">
      <w:pPr>
        <w:numPr>
          <w:ilvl w:val="0"/>
          <w:numId w:val="2"/>
        </w:numPr>
        <w:spacing w:before="120" w:after="0" w:line="240" w:lineRule="auto"/>
        <w:ind w:left="426" w:hanging="284"/>
        <w:jc w:val="both"/>
        <w:rPr>
          <w:rFonts w:ascii="Arial" w:hAnsi="Arial" w:cs="Arial"/>
          <w:sz w:val="24"/>
          <w:szCs w:val="24"/>
        </w:rPr>
      </w:pPr>
      <w:r w:rsidRPr="00300D73">
        <w:rPr>
          <w:rFonts w:ascii="Arial" w:hAnsi="Arial" w:cs="Arial"/>
          <w:sz w:val="24"/>
          <w:szCs w:val="24"/>
        </w:rPr>
        <w:t>Pismo uznaje się za doręczone zgodnie z art. 46, art. 57 § 5 pkt 1) ustawy z dnia 14 czerwca 1960 r. Kodeks postępowania administracyjnego, za wyjątkiem korespondencji</w:t>
      </w:r>
      <w:r>
        <w:rPr>
          <w:rFonts w:ascii="Arial" w:hAnsi="Arial" w:cs="Arial"/>
          <w:sz w:val="24"/>
          <w:szCs w:val="24"/>
        </w:rPr>
        <w:t>,</w:t>
      </w:r>
      <w:r w:rsidRPr="00300D73">
        <w:rPr>
          <w:rFonts w:ascii="Arial" w:hAnsi="Arial" w:cs="Arial"/>
          <w:sz w:val="24"/>
          <w:szCs w:val="24"/>
        </w:rPr>
        <w:t xml:space="preserve"> o której mowa w punkcie 5.1.</w:t>
      </w:r>
      <w:r w:rsidRPr="00300D73">
        <w:t xml:space="preserve"> </w:t>
      </w:r>
      <w:r w:rsidRPr="00300D73">
        <w:rPr>
          <w:rFonts w:ascii="Arial" w:hAnsi="Arial" w:cs="Arial"/>
          <w:sz w:val="24"/>
          <w:szCs w:val="24"/>
        </w:rPr>
        <w:t>Sposób weryfikacji i uzupełniania braków w zakresie warunków formalnych oraz 5.2</w:t>
      </w:r>
      <w:r w:rsidRPr="00300D73">
        <w:t xml:space="preserve"> </w:t>
      </w:r>
      <w:r w:rsidRPr="00300D73">
        <w:rPr>
          <w:rFonts w:ascii="Arial" w:hAnsi="Arial" w:cs="Arial"/>
          <w:sz w:val="24"/>
          <w:szCs w:val="24"/>
        </w:rPr>
        <w:t>Sposób poprawy oczywistych omyłek we wniosku.</w:t>
      </w:r>
    </w:p>
    <w:p w:rsidR="001B0DE9" w:rsidRPr="00A2642A" w:rsidRDefault="00A2642A" w:rsidP="00A2642A">
      <w:pPr>
        <w:numPr>
          <w:ilvl w:val="0"/>
          <w:numId w:val="2"/>
        </w:numPr>
        <w:spacing w:before="120" w:after="240" w:line="240" w:lineRule="auto"/>
        <w:ind w:left="426" w:hanging="357"/>
        <w:jc w:val="both"/>
        <w:rPr>
          <w:rFonts w:ascii="Arial" w:hAnsi="Arial" w:cs="Arial"/>
          <w:sz w:val="24"/>
          <w:szCs w:val="24"/>
        </w:rPr>
      </w:pPr>
      <w:r w:rsidRPr="00A2642A">
        <w:rPr>
          <w:rFonts w:ascii="Arial" w:hAnsi="Arial" w:cs="Arial"/>
          <w:sz w:val="24"/>
          <w:szCs w:val="24"/>
        </w:rPr>
        <w:t>W uzasadnionych przypadkach dopuszcza się zastosowanie innych dodatkowych form komunikacji z wnioskodawcą.</w:t>
      </w:r>
      <w:r w:rsidR="001B0DE9" w:rsidRPr="00A2642A">
        <w:rPr>
          <w:rFonts w:ascii="Arial" w:hAnsi="Arial" w:cs="Arial"/>
          <w:sz w:val="24"/>
          <w:szCs w:val="24"/>
        </w:rPr>
        <w:t xml:space="preserve"> </w:t>
      </w:r>
    </w:p>
    <w:p w:rsidR="00035FED" w:rsidRPr="000770F7" w:rsidRDefault="009B1732" w:rsidP="000856A1">
      <w:pPr>
        <w:pStyle w:val="Nagwek1"/>
        <w:spacing w:before="0" w:after="120" w:line="240" w:lineRule="auto"/>
        <w:jc w:val="both"/>
        <w:rPr>
          <w:rFonts w:ascii="Arial" w:hAnsi="Arial" w:cs="Arial"/>
          <w:color w:val="000000"/>
          <w:sz w:val="26"/>
          <w:szCs w:val="26"/>
        </w:rPr>
      </w:pPr>
      <w:bookmarkStart w:id="119" w:name="_Toc535830495"/>
      <w:bookmarkStart w:id="120" w:name="_Toc535830829"/>
      <w:r w:rsidRPr="000770F7">
        <w:rPr>
          <w:rFonts w:ascii="Arial" w:hAnsi="Arial" w:cs="Arial"/>
          <w:color w:val="000000"/>
          <w:sz w:val="26"/>
          <w:szCs w:val="26"/>
        </w:rPr>
        <w:t>11. F</w:t>
      </w:r>
      <w:r w:rsidR="001B1431" w:rsidRPr="000770F7">
        <w:rPr>
          <w:rFonts w:ascii="Arial" w:hAnsi="Arial" w:cs="Arial"/>
          <w:color w:val="000000"/>
          <w:sz w:val="26"/>
          <w:szCs w:val="26"/>
        </w:rPr>
        <w:t>orma i sposób udzielania wnioskodawcy wyjaśnień w kwestiach dotyczących konkursu</w:t>
      </w:r>
      <w:bookmarkEnd w:id="119"/>
      <w:bookmarkEnd w:id="120"/>
    </w:p>
    <w:p w:rsidR="00633067" w:rsidRPr="000770F7" w:rsidRDefault="00633067" w:rsidP="005162E2">
      <w:pPr>
        <w:spacing w:after="0" w:line="240" w:lineRule="auto"/>
        <w:jc w:val="both"/>
        <w:rPr>
          <w:rFonts w:ascii="Arial" w:hAnsi="Arial" w:cs="Arial"/>
        </w:rPr>
      </w:pPr>
      <w:r w:rsidRPr="000770F7">
        <w:rPr>
          <w:rFonts w:ascii="Arial" w:hAnsi="Arial" w:cs="Arial"/>
          <w:sz w:val="24"/>
          <w:szCs w:val="24"/>
        </w:rPr>
        <w:t>W prz</w:t>
      </w:r>
      <w:r w:rsidR="00C12A3F" w:rsidRPr="000770F7">
        <w:rPr>
          <w:rFonts w:ascii="Arial" w:hAnsi="Arial" w:cs="Arial"/>
          <w:sz w:val="24"/>
          <w:szCs w:val="24"/>
        </w:rPr>
        <w:t xml:space="preserve">ypadku konieczności udzielenia </w:t>
      </w:r>
      <w:r w:rsidR="00281193" w:rsidRPr="000770F7">
        <w:rPr>
          <w:rFonts w:ascii="Arial" w:hAnsi="Arial" w:cs="Arial"/>
          <w:sz w:val="24"/>
          <w:szCs w:val="24"/>
        </w:rPr>
        <w:t>w</w:t>
      </w:r>
      <w:r w:rsidRPr="000770F7">
        <w:rPr>
          <w:rFonts w:ascii="Arial" w:hAnsi="Arial" w:cs="Arial"/>
          <w:sz w:val="24"/>
          <w:szCs w:val="24"/>
        </w:rPr>
        <w:t>nioskodawcy wyjaśnień w kwestiach dotyczących konkursu oraz pomo</w:t>
      </w:r>
      <w:r w:rsidR="00C12A3F" w:rsidRPr="000770F7">
        <w:rPr>
          <w:rFonts w:ascii="Arial" w:hAnsi="Arial" w:cs="Arial"/>
          <w:sz w:val="24"/>
          <w:szCs w:val="24"/>
        </w:rPr>
        <w:t xml:space="preserve">cy w interpretacji postanowień </w:t>
      </w:r>
      <w:r w:rsidR="00C12A3F" w:rsidRPr="000770F7">
        <w:rPr>
          <w:rFonts w:ascii="Arial" w:hAnsi="Arial" w:cs="Arial"/>
          <w:i/>
          <w:sz w:val="24"/>
          <w:szCs w:val="24"/>
        </w:rPr>
        <w:t>R</w:t>
      </w:r>
      <w:r w:rsidRPr="000770F7">
        <w:rPr>
          <w:rFonts w:ascii="Arial" w:hAnsi="Arial" w:cs="Arial"/>
          <w:i/>
          <w:sz w:val="24"/>
          <w:szCs w:val="24"/>
        </w:rPr>
        <w:t>egulamin</w:t>
      </w:r>
      <w:r w:rsidR="00BE5D44" w:rsidRPr="000770F7">
        <w:rPr>
          <w:rFonts w:ascii="Arial" w:hAnsi="Arial" w:cs="Arial"/>
          <w:i/>
          <w:sz w:val="24"/>
          <w:szCs w:val="24"/>
        </w:rPr>
        <w:t>u</w:t>
      </w:r>
      <w:r w:rsidR="00C12A3F" w:rsidRPr="000770F7">
        <w:rPr>
          <w:rFonts w:ascii="Arial" w:hAnsi="Arial" w:cs="Arial"/>
          <w:i/>
          <w:sz w:val="24"/>
          <w:szCs w:val="24"/>
        </w:rPr>
        <w:t xml:space="preserve"> konkursu</w:t>
      </w:r>
      <w:r w:rsidRPr="000770F7">
        <w:rPr>
          <w:rFonts w:ascii="Arial" w:hAnsi="Arial" w:cs="Arial"/>
          <w:sz w:val="24"/>
          <w:szCs w:val="24"/>
        </w:rPr>
        <w:t>, IOK udziela indyw</w:t>
      </w:r>
      <w:r w:rsidR="00C12A3F" w:rsidRPr="000770F7">
        <w:rPr>
          <w:rFonts w:ascii="Arial" w:hAnsi="Arial" w:cs="Arial"/>
          <w:sz w:val="24"/>
          <w:szCs w:val="24"/>
        </w:rPr>
        <w:t xml:space="preserve">idualnie odpowiedzi na pytania </w:t>
      </w:r>
      <w:r w:rsidR="00281193" w:rsidRPr="000770F7">
        <w:rPr>
          <w:rFonts w:ascii="Arial" w:hAnsi="Arial" w:cs="Arial"/>
          <w:sz w:val="24"/>
          <w:szCs w:val="24"/>
        </w:rPr>
        <w:t>w</w:t>
      </w:r>
      <w:r w:rsidRPr="000770F7">
        <w:rPr>
          <w:rFonts w:ascii="Arial" w:hAnsi="Arial" w:cs="Arial"/>
          <w:sz w:val="24"/>
          <w:szCs w:val="24"/>
        </w:rPr>
        <w:t>nioskodawcy:</w:t>
      </w:r>
    </w:p>
    <w:p w:rsidR="00A9746C" w:rsidRPr="000770F7" w:rsidRDefault="00A9746C" w:rsidP="00A9746C">
      <w:pPr>
        <w:spacing w:after="0"/>
        <w:ind w:left="720"/>
        <w:jc w:val="both"/>
        <w:rPr>
          <w:rFonts w:ascii="Arial" w:hAnsi="Arial" w:cs="Arial"/>
          <w:sz w:val="10"/>
          <w:szCs w:val="10"/>
        </w:rPr>
      </w:pPr>
    </w:p>
    <w:p w:rsidR="009F45B1" w:rsidRPr="000770F7" w:rsidRDefault="009F45B1" w:rsidP="0059036E">
      <w:pPr>
        <w:numPr>
          <w:ilvl w:val="0"/>
          <w:numId w:val="3"/>
        </w:numPr>
        <w:spacing w:after="120" w:line="23" w:lineRule="atLeast"/>
        <w:jc w:val="both"/>
        <w:rPr>
          <w:rFonts w:ascii="Arial" w:hAnsi="Arial" w:cs="Arial"/>
          <w:sz w:val="24"/>
          <w:szCs w:val="24"/>
        </w:rPr>
      </w:pPr>
      <w:r w:rsidRPr="000770F7">
        <w:rPr>
          <w:rFonts w:ascii="Arial" w:hAnsi="Arial" w:cs="Arial"/>
          <w:sz w:val="24"/>
          <w:szCs w:val="24"/>
        </w:rPr>
        <w:t xml:space="preserve">osobiście w siedzibie </w:t>
      </w:r>
      <w:r w:rsidRPr="000770F7">
        <w:rPr>
          <w:rFonts w:ascii="Arial" w:hAnsi="Arial" w:cs="Arial"/>
          <w:b/>
          <w:sz w:val="24"/>
          <w:szCs w:val="24"/>
        </w:rPr>
        <w:t>Urzędu Marszałkowskiego Województwa Śląskiego</w:t>
      </w:r>
    </w:p>
    <w:p w:rsidR="009F45B1" w:rsidRPr="000770F7" w:rsidRDefault="009F45B1" w:rsidP="009F45B1">
      <w:pPr>
        <w:spacing w:after="120" w:line="23" w:lineRule="atLeast"/>
        <w:ind w:left="720"/>
        <w:contextualSpacing/>
        <w:jc w:val="both"/>
        <w:rPr>
          <w:rFonts w:ascii="Arial" w:hAnsi="Arial" w:cs="Arial"/>
          <w:sz w:val="24"/>
          <w:szCs w:val="24"/>
        </w:rPr>
      </w:pPr>
      <w:r w:rsidRPr="000770F7">
        <w:rPr>
          <w:rFonts w:ascii="Arial" w:hAnsi="Arial" w:cs="Arial"/>
          <w:sz w:val="24"/>
          <w:szCs w:val="24"/>
        </w:rPr>
        <w:t xml:space="preserve">ul. Dąbrowskiego 23, </w:t>
      </w:r>
      <w:r w:rsidR="000856A1" w:rsidRPr="000770F7">
        <w:rPr>
          <w:rFonts w:ascii="Arial" w:hAnsi="Arial" w:cs="Arial"/>
          <w:sz w:val="24"/>
          <w:szCs w:val="24"/>
        </w:rPr>
        <w:t xml:space="preserve">40-037 </w:t>
      </w:r>
      <w:r w:rsidRPr="000770F7">
        <w:rPr>
          <w:rFonts w:ascii="Arial" w:hAnsi="Arial" w:cs="Arial"/>
          <w:sz w:val="24"/>
          <w:szCs w:val="24"/>
        </w:rPr>
        <w:t>Katowice</w:t>
      </w:r>
    </w:p>
    <w:p w:rsidR="009F45B1" w:rsidRPr="000770F7" w:rsidRDefault="009F45B1" w:rsidP="009F45B1">
      <w:pPr>
        <w:spacing w:after="120" w:line="23" w:lineRule="atLeast"/>
        <w:ind w:left="720"/>
        <w:contextualSpacing/>
        <w:jc w:val="both"/>
        <w:rPr>
          <w:rFonts w:ascii="Arial" w:hAnsi="Arial" w:cs="Arial"/>
          <w:sz w:val="24"/>
          <w:szCs w:val="24"/>
        </w:rPr>
      </w:pPr>
      <w:r w:rsidRPr="000770F7">
        <w:rPr>
          <w:rFonts w:ascii="Arial" w:hAnsi="Arial" w:cs="Arial"/>
          <w:sz w:val="24"/>
          <w:szCs w:val="24"/>
        </w:rPr>
        <w:t>w godzinach pracy: 7:30 – 15:30</w:t>
      </w:r>
    </w:p>
    <w:p w:rsidR="009F45B1" w:rsidRDefault="009F45B1" w:rsidP="009F45B1">
      <w:pPr>
        <w:spacing w:after="120" w:line="23" w:lineRule="atLeast"/>
        <w:ind w:left="720"/>
        <w:contextualSpacing/>
        <w:jc w:val="both"/>
        <w:rPr>
          <w:rFonts w:ascii="Arial" w:hAnsi="Arial" w:cs="Arial"/>
          <w:sz w:val="24"/>
          <w:szCs w:val="24"/>
        </w:rPr>
      </w:pPr>
      <w:r w:rsidRPr="000770F7">
        <w:rPr>
          <w:rFonts w:ascii="Arial" w:hAnsi="Arial" w:cs="Arial"/>
          <w:sz w:val="24"/>
          <w:szCs w:val="24"/>
        </w:rPr>
        <w:lastRenderedPageBreak/>
        <w:t xml:space="preserve">w celu uzgodnienia terminu spotkania należy skontaktować się pod numerem telefonu: </w:t>
      </w:r>
      <w:r w:rsidR="000F05D0">
        <w:rPr>
          <w:rFonts w:ascii="Arial" w:hAnsi="Arial" w:cs="Arial"/>
          <w:sz w:val="24"/>
          <w:szCs w:val="24"/>
        </w:rPr>
        <w:t xml:space="preserve">+48 32 77 40  </w:t>
      </w:r>
      <w:r w:rsidR="00A46E57">
        <w:rPr>
          <w:rFonts w:ascii="Arial" w:hAnsi="Arial" w:cs="Arial"/>
          <w:sz w:val="24"/>
          <w:szCs w:val="24"/>
        </w:rPr>
        <w:t>301</w:t>
      </w:r>
      <w:r w:rsidR="000F05D0">
        <w:rPr>
          <w:rFonts w:ascii="Arial" w:hAnsi="Arial" w:cs="Arial"/>
          <w:sz w:val="24"/>
          <w:szCs w:val="24"/>
        </w:rPr>
        <w:t xml:space="preserve">, +48 32 77 40  </w:t>
      </w:r>
      <w:r w:rsidR="008A0E9A">
        <w:rPr>
          <w:rFonts w:ascii="Arial" w:hAnsi="Arial" w:cs="Arial"/>
          <w:sz w:val="24"/>
          <w:szCs w:val="24"/>
        </w:rPr>
        <w:t>381</w:t>
      </w:r>
      <w:r w:rsidR="008A0E9A" w:rsidRPr="000770F7">
        <w:rPr>
          <w:rFonts w:ascii="Arial" w:hAnsi="Arial" w:cs="Arial"/>
          <w:sz w:val="24"/>
          <w:szCs w:val="24"/>
        </w:rPr>
        <w:t xml:space="preserve"> </w:t>
      </w:r>
      <w:r w:rsidRPr="000770F7">
        <w:rPr>
          <w:rFonts w:ascii="Arial" w:hAnsi="Arial" w:cs="Arial"/>
          <w:sz w:val="24"/>
          <w:szCs w:val="24"/>
        </w:rPr>
        <w:t xml:space="preserve">(Referat oceny projektów </w:t>
      </w:r>
      <w:r w:rsidR="008A0E9A">
        <w:rPr>
          <w:rFonts w:ascii="Arial" w:hAnsi="Arial" w:cs="Arial"/>
          <w:sz w:val="24"/>
          <w:szCs w:val="24"/>
        </w:rPr>
        <w:t>1</w:t>
      </w:r>
      <w:r w:rsidRPr="000770F7">
        <w:rPr>
          <w:rFonts w:ascii="Arial" w:hAnsi="Arial" w:cs="Arial"/>
          <w:sz w:val="24"/>
          <w:szCs w:val="24"/>
        </w:rPr>
        <w:t>)</w:t>
      </w:r>
      <w:r w:rsidR="00F62A8D">
        <w:rPr>
          <w:rFonts w:ascii="Arial" w:hAnsi="Arial" w:cs="Arial"/>
          <w:sz w:val="24"/>
          <w:szCs w:val="24"/>
        </w:rPr>
        <w:t>.</w:t>
      </w:r>
    </w:p>
    <w:p w:rsidR="00F6425F" w:rsidRDefault="00F62A8D" w:rsidP="000916F8">
      <w:pPr>
        <w:spacing w:after="120" w:line="23" w:lineRule="atLeast"/>
        <w:ind w:left="720"/>
        <w:contextualSpacing/>
        <w:jc w:val="both"/>
        <w:rPr>
          <w:rFonts w:ascii="Arial" w:hAnsi="Arial" w:cs="Arial"/>
          <w:sz w:val="24"/>
          <w:szCs w:val="24"/>
        </w:rPr>
      </w:pPr>
      <w:r>
        <w:rPr>
          <w:rFonts w:ascii="Arial" w:hAnsi="Arial" w:cs="Arial"/>
          <w:sz w:val="24"/>
          <w:szCs w:val="24"/>
        </w:rPr>
        <w:t>K</w:t>
      </w:r>
      <w:r w:rsidR="000916F8">
        <w:rPr>
          <w:rFonts w:ascii="Arial" w:hAnsi="Arial" w:cs="Arial"/>
          <w:sz w:val="24"/>
          <w:szCs w:val="24"/>
        </w:rPr>
        <w:t>ontakt telefoniczny jest możliwy w wyznaczonych godzinach, zgodnie z dyżurami przedsta</w:t>
      </w:r>
      <w:r w:rsidR="00F6425F">
        <w:rPr>
          <w:rFonts w:ascii="Arial" w:hAnsi="Arial" w:cs="Arial"/>
          <w:sz w:val="24"/>
          <w:szCs w:val="24"/>
        </w:rPr>
        <w:t>wionymi na stronie internetowej</w:t>
      </w:r>
    </w:p>
    <w:p w:rsidR="000916F8" w:rsidRDefault="005B12DB" w:rsidP="000916F8">
      <w:pPr>
        <w:spacing w:after="120" w:line="23" w:lineRule="atLeast"/>
        <w:ind w:left="720"/>
        <w:contextualSpacing/>
        <w:jc w:val="both"/>
        <w:rPr>
          <w:rFonts w:ascii="Arial" w:hAnsi="Arial" w:cs="Arial"/>
          <w:sz w:val="24"/>
          <w:szCs w:val="24"/>
        </w:rPr>
      </w:pPr>
      <w:hyperlink r:id="rId26" w:history="1">
        <w:r w:rsidR="000916F8" w:rsidRPr="004A1AB4">
          <w:rPr>
            <w:rStyle w:val="Hipercze"/>
            <w:rFonts w:ascii="Arial" w:hAnsi="Arial" w:cs="Arial"/>
            <w:sz w:val="24"/>
            <w:szCs w:val="24"/>
          </w:rPr>
          <w:t>http://rpo.slaskie.pl/czytaj/informacja_dla_beneficjentow_efs_efrr_2016_11_09</w:t>
        </w:r>
      </w:hyperlink>
    </w:p>
    <w:p w:rsidR="009F45B1" w:rsidRPr="000770F7" w:rsidRDefault="009F45B1" w:rsidP="009F45B1">
      <w:pPr>
        <w:spacing w:after="120" w:line="23" w:lineRule="atLeast"/>
        <w:ind w:left="720"/>
        <w:contextualSpacing/>
        <w:jc w:val="both"/>
        <w:rPr>
          <w:rFonts w:ascii="Arial" w:hAnsi="Arial" w:cs="Arial"/>
          <w:sz w:val="10"/>
          <w:szCs w:val="10"/>
        </w:rPr>
      </w:pPr>
    </w:p>
    <w:p w:rsidR="009F45B1" w:rsidRPr="000770F7" w:rsidRDefault="009F45B1" w:rsidP="0059036E">
      <w:pPr>
        <w:numPr>
          <w:ilvl w:val="0"/>
          <w:numId w:val="3"/>
        </w:numPr>
        <w:spacing w:after="120" w:line="23" w:lineRule="atLeast"/>
        <w:jc w:val="both"/>
        <w:rPr>
          <w:rFonts w:ascii="Arial" w:hAnsi="Arial" w:cs="Arial"/>
        </w:rPr>
      </w:pPr>
      <w:r w:rsidRPr="000770F7">
        <w:rPr>
          <w:rFonts w:ascii="Arial" w:hAnsi="Arial" w:cs="Arial"/>
          <w:sz w:val="24"/>
          <w:szCs w:val="24"/>
        </w:rPr>
        <w:t>telefonicznie lub mailowo:</w:t>
      </w:r>
    </w:p>
    <w:p w:rsidR="000856A1" w:rsidRPr="000770F7" w:rsidRDefault="009F45B1" w:rsidP="000856A1">
      <w:pPr>
        <w:spacing w:after="120" w:line="23" w:lineRule="atLeast"/>
        <w:ind w:left="720"/>
        <w:contextualSpacing/>
        <w:rPr>
          <w:rFonts w:ascii="Arial" w:hAnsi="Arial" w:cs="Arial"/>
          <w:sz w:val="24"/>
          <w:szCs w:val="24"/>
        </w:rPr>
      </w:pPr>
      <w:r w:rsidRPr="000770F7">
        <w:rPr>
          <w:rFonts w:ascii="Arial" w:hAnsi="Arial" w:cs="Arial"/>
          <w:b/>
          <w:bCs/>
          <w:sz w:val="24"/>
          <w:szCs w:val="24"/>
        </w:rPr>
        <w:t>Główny Punkt Informacyjny Funduszy Europejskich w Regionie</w:t>
      </w:r>
      <w:r w:rsidRPr="000770F7">
        <w:rPr>
          <w:rFonts w:ascii="Arial" w:hAnsi="Arial" w:cs="Arial"/>
          <w:sz w:val="24"/>
          <w:szCs w:val="24"/>
        </w:rPr>
        <w:br/>
        <w:t>ul. Dąbrowskiego 23</w:t>
      </w:r>
      <w:r w:rsidR="000856A1" w:rsidRPr="000770F7">
        <w:rPr>
          <w:rFonts w:ascii="Arial" w:hAnsi="Arial" w:cs="Arial"/>
          <w:sz w:val="24"/>
          <w:szCs w:val="24"/>
        </w:rPr>
        <w:t>, 40-037 Katowice</w:t>
      </w:r>
      <w:r w:rsidRPr="000770F7">
        <w:rPr>
          <w:rFonts w:ascii="Arial" w:hAnsi="Arial" w:cs="Arial"/>
          <w:sz w:val="24"/>
          <w:szCs w:val="24"/>
        </w:rPr>
        <w:t>, parter, sektor C</w:t>
      </w:r>
    </w:p>
    <w:p w:rsidR="009F45B1" w:rsidRPr="000770F7" w:rsidRDefault="000856A1" w:rsidP="000856A1">
      <w:pPr>
        <w:spacing w:after="120" w:line="23" w:lineRule="atLeast"/>
        <w:ind w:left="720"/>
        <w:contextualSpacing/>
        <w:jc w:val="both"/>
        <w:rPr>
          <w:rFonts w:ascii="Arial" w:hAnsi="Arial" w:cs="Arial"/>
          <w:sz w:val="24"/>
          <w:szCs w:val="24"/>
        </w:rPr>
      </w:pPr>
      <w:r w:rsidRPr="000770F7">
        <w:rPr>
          <w:rFonts w:ascii="Arial" w:hAnsi="Arial" w:cs="Arial"/>
          <w:sz w:val="24"/>
          <w:szCs w:val="24"/>
        </w:rPr>
        <w:t xml:space="preserve">godziny pracy: </w:t>
      </w:r>
      <w:r w:rsidR="009F45B1" w:rsidRPr="000770F7">
        <w:rPr>
          <w:rFonts w:ascii="Arial" w:hAnsi="Arial" w:cs="Arial"/>
          <w:sz w:val="24"/>
          <w:szCs w:val="24"/>
        </w:rPr>
        <w:t>pon</w:t>
      </w:r>
      <w:r w:rsidRPr="000770F7">
        <w:rPr>
          <w:rFonts w:ascii="Arial" w:hAnsi="Arial" w:cs="Arial"/>
          <w:sz w:val="24"/>
          <w:szCs w:val="24"/>
        </w:rPr>
        <w:t>.</w:t>
      </w:r>
      <w:r w:rsidR="009F45B1" w:rsidRPr="000770F7">
        <w:rPr>
          <w:rFonts w:ascii="Arial" w:hAnsi="Arial" w:cs="Arial"/>
          <w:sz w:val="24"/>
          <w:szCs w:val="24"/>
        </w:rPr>
        <w:t xml:space="preserve"> 7.00 – 17.00</w:t>
      </w:r>
      <w:r w:rsidRPr="000770F7">
        <w:rPr>
          <w:rFonts w:ascii="Arial" w:hAnsi="Arial" w:cs="Arial"/>
          <w:sz w:val="24"/>
          <w:szCs w:val="24"/>
        </w:rPr>
        <w:t xml:space="preserve">, wt. – pt. </w:t>
      </w:r>
      <w:r w:rsidR="009F45B1" w:rsidRPr="000770F7">
        <w:rPr>
          <w:rFonts w:ascii="Arial" w:hAnsi="Arial" w:cs="Arial"/>
          <w:sz w:val="24"/>
          <w:szCs w:val="24"/>
        </w:rPr>
        <w:t>7.30 – 15.30 </w:t>
      </w:r>
    </w:p>
    <w:p w:rsidR="009F45B1" w:rsidRPr="000770F7" w:rsidRDefault="009F45B1" w:rsidP="009F45B1">
      <w:pPr>
        <w:spacing w:after="120" w:line="23" w:lineRule="atLeast"/>
        <w:ind w:left="720"/>
        <w:contextualSpacing/>
        <w:jc w:val="both"/>
        <w:rPr>
          <w:rFonts w:ascii="Arial" w:hAnsi="Arial" w:cs="Arial"/>
          <w:sz w:val="24"/>
          <w:szCs w:val="24"/>
        </w:rPr>
      </w:pPr>
      <w:r w:rsidRPr="000770F7">
        <w:rPr>
          <w:rFonts w:ascii="Arial" w:hAnsi="Arial" w:cs="Arial"/>
          <w:sz w:val="24"/>
          <w:szCs w:val="24"/>
        </w:rPr>
        <w:t>telefony: +48 32 77 40 172; +48 32 77 40 193; +48 32 77 40 194</w:t>
      </w:r>
    </w:p>
    <w:p w:rsidR="009F45B1" w:rsidRDefault="009F45B1" w:rsidP="009F45B1">
      <w:pPr>
        <w:spacing w:after="120" w:line="23" w:lineRule="atLeast"/>
        <w:ind w:left="720"/>
        <w:contextualSpacing/>
        <w:jc w:val="both"/>
        <w:rPr>
          <w:rFonts w:ascii="Arial" w:hAnsi="Arial" w:cs="Arial"/>
          <w:sz w:val="24"/>
          <w:szCs w:val="24"/>
        </w:rPr>
      </w:pPr>
      <w:r w:rsidRPr="000770F7">
        <w:rPr>
          <w:rFonts w:ascii="Arial" w:hAnsi="Arial" w:cs="Arial"/>
          <w:sz w:val="24"/>
          <w:szCs w:val="24"/>
        </w:rPr>
        <w:t xml:space="preserve">adres e-mail: </w:t>
      </w:r>
      <w:hyperlink r:id="rId27" w:history="1">
        <w:r w:rsidRPr="000770F7">
          <w:rPr>
            <w:rStyle w:val="Hipercze"/>
            <w:rFonts w:ascii="Arial" w:hAnsi="Arial" w:cs="Arial"/>
            <w:sz w:val="24"/>
            <w:szCs w:val="24"/>
          </w:rPr>
          <w:t>punktinformacyjny@slaskie.pl</w:t>
        </w:r>
      </w:hyperlink>
      <w:r w:rsidRPr="000770F7">
        <w:rPr>
          <w:rFonts w:ascii="Arial" w:hAnsi="Arial" w:cs="Arial"/>
          <w:sz w:val="24"/>
          <w:szCs w:val="24"/>
        </w:rPr>
        <w:t xml:space="preserve"> </w:t>
      </w:r>
    </w:p>
    <w:p w:rsidR="00F62A8D" w:rsidRDefault="00F62A8D" w:rsidP="009F45B1">
      <w:pPr>
        <w:spacing w:after="120" w:line="23" w:lineRule="atLeast"/>
        <w:ind w:left="720"/>
        <w:contextualSpacing/>
        <w:jc w:val="both"/>
        <w:rPr>
          <w:rFonts w:ascii="Arial" w:hAnsi="Arial" w:cs="Arial"/>
          <w:sz w:val="24"/>
          <w:szCs w:val="24"/>
        </w:rPr>
      </w:pPr>
    </w:p>
    <w:p w:rsidR="00F62A8D" w:rsidRPr="00F62A8D" w:rsidRDefault="00F62A8D" w:rsidP="00F62A8D">
      <w:pPr>
        <w:spacing w:after="120" w:line="23" w:lineRule="atLeast"/>
        <w:ind w:left="720"/>
        <w:contextualSpacing/>
        <w:jc w:val="both"/>
        <w:rPr>
          <w:rFonts w:ascii="Arial" w:hAnsi="Arial" w:cs="Arial"/>
          <w:sz w:val="24"/>
          <w:szCs w:val="24"/>
        </w:rPr>
      </w:pPr>
      <w:r w:rsidRPr="00F62A8D">
        <w:rPr>
          <w:rFonts w:ascii="Arial" w:hAnsi="Arial" w:cs="Arial"/>
          <w:b/>
          <w:bCs/>
          <w:sz w:val="24"/>
          <w:szCs w:val="24"/>
        </w:rPr>
        <w:t xml:space="preserve">Lokalny Punkt Informacyjny Funduszy Europejskich w Bielsku-Białej </w:t>
      </w:r>
    </w:p>
    <w:p w:rsidR="00F62A8D" w:rsidRPr="00F62A8D" w:rsidRDefault="00F62A8D" w:rsidP="00F62A8D">
      <w:pPr>
        <w:spacing w:after="120" w:line="23" w:lineRule="atLeast"/>
        <w:ind w:left="720"/>
        <w:contextualSpacing/>
        <w:jc w:val="both"/>
        <w:rPr>
          <w:rFonts w:ascii="Arial" w:hAnsi="Arial" w:cs="Arial"/>
          <w:sz w:val="24"/>
          <w:szCs w:val="24"/>
        </w:rPr>
      </w:pPr>
      <w:r w:rsidRPr="00F62A8D">
        <w:rPr>
          <w:rFonts w:ascii="Arial" w:hAnsi="Arial" w:cs="Arial"/>
          <w:sz w:val="24"/>
          <w:szCs w:val="24"/>
        </w:rPr>
        <w:t xml:space="preserve">ul. </w:t>
      </w:r>
      <w:r>
        <w:rPr>
          <w:rFonts w:ascii="Arial" w:hAnsi="Arial" w:cs="Arial"/>
          <w:sz w:val="24"/>
          <w:szCs w:val="24"/>
        </w:rPr>
        <w:t>Cieszyńska 367, 43-382 Bielsko-</w:t>
      </w:r>
      <w:r w:rsidRPr="00F62A8D">
        <w:rPr>
          <w:rFonts w:ascii="Arial" w:hAnsi="Arial" w:cs="Arial"/>
          <w:sz w:val="24"/>
          <w:szCs w:val="24"/>
        </w:rPr>
        <w:t xml:space="preserve">Biała </w:t>
      </w:r>
    </w:p>
    <w:p w:rsidR="00F62A8D" w:rsidRPr="00F62A8D" w:rsidRDefault="00F62A8D" w:rsidP="00F62A8D">
      <w:pPr>
        <w:spacing w:after="120" w:line="23" w:lineRule="atLeast"/>
        <w:ind w:left="720"/>
        <w:contextualSpacing/>
        <w:jc w:val="both"/>
        <w:rPr>
          <w:rFonts w:ascii="Arial" w:hAnsi="Arial" w:cs="Arial"/>
          <w:sz w:val="24"/>
          <w:szCs w:val="24"/>
        </w:rPr>
      </w:pPr>
      <w:r w:rsidRPr="00F62A8D">
        <w:rPr>
          <w:rFonts w:ascii="Arial" w:hAnsi="Arial" w:cs="Arial"/>
          <w:sz w:val="24"/>
          <w:szCs w:val="24"/>
        </w:rPr>
        <w:t xml:space="preserve">godziny pracy: pon. 8:00 – 18:00, wt. – pt. 8:00 – 16:00 </w:t>
      </w:r>
    </w:p>
    <w:p w:rsidR="00F62A8D" w:rsidRPr="00F62A8D" w:rsidRDefault="00F62A8D" w:rsidP="00F62A8D">
      <w:pPr>
        <w:spacing w:after="120" w:line="23" w:lineRule="atLeast"/>
        <w:ind w:left="720"/>
        <w:contextualSpacing/>
        <w:jc w:val="both"/>
        <w:rPr>
          <w:rFonts w:ascii="Arial" w:hAnsi="Arial" w:cs="Arial"/>
          <w:sz w:val="24"/>
          <w:szCs w:val="24"/>
        </w:rPr>
      </w:pPr>
      <w:r w:rsidRPr="00F62A8D">
        <w:rPr>
          <w:rFonts w:ascii="Arial" w:hAnsi="Arial" w:cs="Arial"/>
          <w:sz w:val="24"/>
          <w:szCs w:val="24"/>
        </w:rPr>
        <w:t xml:space="preserve">Telefony konsultantów: </w:t>
      </w:r>
    </w:p>
    <w:p w:rsidR="00F62A8D" w:rsidRPr="00F62A8D" w:rsidRDefault="00F62A8D" w:rsidP="00F62A8D">
      <w:pPr>
        <w:spacing w:after="120" w:line="23" w:lineRule="atLeast"/>
        <w:ind w:left="720"/>
        <w:contextualSpacing/>
        <w:jc w:val="both"/>
        <w:rPr>
          <w:rFonts w:ascii="Arial" w:hAnsi="Arial" w:cs="Arial"/>
          <w:sz w:val="24"/>
          <w:szCs w:val="24"/>
        </w:rPr>
      </w:pPr>
      <w:r w:rsidRPr="00F62A8D">
        <w:rPr>
          <w:rFonts w:ascii="Arial" w:hAnsi="Arial" w:cs="Arial"/>
          <w:sz w:val="24"/>
          <w:szCs w:val="24"/>
        </w:rPr>
        <w:t xml:space="preserve">+48 33 47 50 135, </w:t>
      </w:r>
    </w:p>
    <w:p w:rsidR="009F45B1" w:rsidRPr="00F62A8D" w:rsidRDefault="00F62A8D" w:rsidP="00F62A8D">
      <w:pPr>
        <w:spacing w:after="120" w:line="23" w:lineRule="atLeast"/>
        <w:ind w:left="720"/>
        <w:jc w:val="both"/>
        <w:rPr>
          <w:rFonts w:ascii="Arial" w:hAnsi="Arial" w:cs="Arial"/>
          <w:sz w:val="24"/>
          <w:szCs w:val="24"/>
        </w:rPr>
      </w:pPr>
      <w:r w:rsidRPr="00F62A8D">
        <w:rPr>
          <w:rFonts w:ascii="Arial" w:hAnsi="Arial" w:cs="Arial"/>
          <w:sz w:val="24"/>
          <w:szCs w:val="24"/>
        </w:rPr>
        <w:t>+48 33 49 60 201</w:t>
      </w:r>
    </w:p>
    <w:p w:rsidR="00F6425F" w:rsidRPr="00511738" w:rsidRDefault="00F6425F" w:rsidP="00F6425F">
      <w:pPr>
        <w:spacing w:after="120" w:line="23" w:lineRule="atLeast"/>
        <w:ind w:left="720"/>
        <w:contextualSpacing/>
        <w:jc w:val="both"/>
        <w:rPr>
          <w:rFonts w:ascii="Arial" w:hAnsi="Arial" w:cs="Arial"/>
          <w:b/>
          <w:sz w:val="24"/>
          <w:szCs w:val="24"/>
        </w:rPr>
      </w:pPr>
      <w:r w:rsidRPr="00511738">
        <w:rPr>
          <w:rFonts w:ascii="Arial" w:hAnsi="Arial" w:cs="Arial"/>
          <w:b/>
          <w:sz w:val="24"/>
          <w:szCs w:val="24"/>
        </w:rPr>
        <w:t xml:space="preserve">Lokalny Punkt Informacyjny Funduszy Europejskich w Rybniku </w:t>
      </w:r>
    </w:p>
    <w:p w:rsidR="00F6425F" w:rsidRPr="002C7BDA" w:rsidRDefault="00F6425F" w:rsidP="00F6425F">
      <w:pPr>
        <w:spacing w:after="120" w:line="23" w:lineRule="atLeast"/>
        <w:ind w:left="720"/>
        <w:contextualSpacing/>
        <w:jc w:val="both"/>
        <w:rPr>
          <w:rFonts w:ascii="Arial" w:hAnsi="Arial" w:cs="Arial"/>
          <w:sz w:val="24"/>
          <w:szCs w:val="24"/>
        </w:rPr>
      </w:pPr>
      <w:r w:rsidRPr="002C7BDA">
        <w:rPr>
          <w:rFonts w:ascii="Arial" w:hAnsi="Arial" w:cs="Arial"/>
          <w:sz w:val="24"/>
          <w:szCs w:val="24"/>
        </w:rPr>
        <w:t xml:space="preserve">ul. Powstańców Śląskich 34, 44-200 Rybnik </w:t>
      </w:r>
    </w:p>
    <w:p w:rsidR="00F6425F" w:rsidRPr="002C7BDA" w:rsidRDefault="00F6425F" w:rsidP="00F6425F">
      <w:pPr>
        <w:spacing w:after="120" w:line="23" w:lineRule="atLeast"/>
        <w:ind w:left="720"/>
        <w:contextualSpacing/>
        <w:jc w:val="both"/>
        <w:rPr>
          <w:rFonts w:ascii="Arial" w:hAnsi="Arial" w:cs="Arial"/>
          <w:sz w:val="24"/>
          <w:szCs w:val="24"/>
        </w:rPr>
      </w:pPr>
      <w:r w:rsidRPr="002C7BDA">
        <w:rPr>
          <w:rFonts w:ascii="Arial" w:hAnsi="Arial" w:cs="Arial"/>
          <w:sz w:val="24"/>
          <w:szCs w:val="24"/>
        </w:rPr>
        <w:t xml:space="preserve">godziny pracy: pon. 7:00 – 17:00, wt. – pt. 7:30 – 15:30 </w:t>
      </w:r>
    </w:p>
    <w:p w:rsidR="00F6425F" w:rsidRPr="002C7BDA" w:rsidRDefault="00F6425F" w:rsidP="00F6425F">
      <w:pPr>
        <w:spacing w:after="120" w:line="23" w:lineRule="atLeast"/>
        <w:ind w:left="720"/>
        <w:contextualSpacing/>
        <w:jc w:val="both"/>
        <w:rPr>
          <w:rFonts w:ascii="Arial" w:hAnsi="Arial" w:cs="Arial"/>
          <w:sz w:val="24"/>
          <w:szCs w:val="24"/>
        </w:rPr>
      </w:pPr>
      <w:r w:rsidRPr="002C7BDA">
        <w:rPr>
          <w:rFonts w:ascii="Arial" w:hAnsi="Arial" w:cs="Arial"/>
          <w:sz w:val="24"/>
          <w:szCs w:val="24"/>
        </w:rPr>
        <w:t xml:space="preserve">Telefony konsultantów: </w:t>
      </w:r>
    </w:p>
    <w:p w:rsidR="00F62A8D" w:rsidRDefault="00F6425F" w:rsidP="00F6425F">
      <w:pPr>
        <w:spacing w:after="120" w:line="23" w:lineRule="atLeast"/>
        <w:ind w:left="720"/>
        <w:contextualSpacing/>
        <w:jc w:val="both"/>
        <w:rPr>
          <w:rFonts w:ascii="Arial" w:hAnsi="Arial" w:cs="Arial"/>
          <w:sz w:val="24"/>
          <w:szCs w:val="24"/>
        </w:rPr>
      </w:pPr>
      <w:r w:rsidRPr="002C7BDA">
        <w:rPr>
          <w:rFonts w:ascii="Arial" w:hAnsi="Arial" w:cs="Arial"/>
          <w:sz w:val="24"/>
          <w:szCs w:val="24"/>
        </w:rPr>
        <w:t xml:space="preserve">+48 32 431 50 25, </w:t>
      </w:r>
    </w:p>
    <w:p w:rsidR="00F62A8D" w:rsidRDefault="00F6425F" w:rsidP="00F62A8D">
      <w:pPr>
        <w:spacing w:after="120" w:line="23" w:lineRule="atLeast"/>
        <w:ind w:left="720"/>
        <w:jc w:val="both"/>
        <w:rPr>
          <w:rFonts w:ascii="Arial" w:hAnsi="Arial" w:cs="Arial"/>
          <w:sz w:val="24"/>
          <w:szCs w:val="24"/>
        </w:rPr>
      </w:pPr>
      <w:r w:rsidRPr="002C7BDA">
        <w:rPr>
          <w:rFonts w:ascii="Arial" w:hAnsi="Arial" w:cs="Arial"/>
          <w:sz w:val="24"/>
          <w:szCs w:val="24"/>
        </w:rPr>
        <w:t xml:space="preserve">+48 32 423 70 32 </w:t>
      </w:r>
    </w:p>
    <w:p w:rsidR="00F62A8D" w:rsidRPr="00F62A8D" w:rsidRDefault="00F62A8D" w:rsidP="00F62A8D">
      <w:pPr>
        <w:spacing w:after="120" w:line="23" w:lineRule="atLeast"/>
        <w:ind w:left="720"/>
        <w:contextualSpacing/>
        <w:jc w:val="both"/>
        <w:rPr>
          <w:rFonts w:ascii="Arial" w:hAnsi="Arial" w:cs="Arial"/>
          <w:sz w:val="24"/>
          <w:szCs w:val="24"/>
        </w:rPr>
      </w:pPr>
      <w:r w:rsidRPr="00F62A8D">
        <w:rPr>
          <w:rFonts w:ascii="Arial" w:hAnsi="Arial" w:cs="Arial"/>
          <w:b/>
          <w:bCs/>
          <w:sz w:val="24"/>
          <w:szCs w:val="24"/>
        </w:rPr>
        <w:t xml:space="preserve">Lokalny Punkt Informacyjny Funduszy Europejskich w Sosnowcu </w:t>
      </w:r>
    </w:p>
    <w:p w:rsidR="00F62A8D" w:rsidRPr="00F62A8D" w:rsidRDefault="00F62A8D" w:rsidP="00F62A8D">
      <w:pPr>
        <w:spacing w:after="120" w:line="23" w:lineRule="atLeast"/>
        <w:ind w:left="720"/>
        <w:contextualSpacing/>
        <w:jc w:val="both"/>
        <w:rPr>
          <w:rFonts w:ascii="Arial" w:hAnsi="Arial" w:cs="Arial"/>
          <w:sz w:val="24"/>
          <w:szCs w:val="24"/>
        </w:rPr>
      </w:pPr>
      <w:r w:rsidRPr="00F62A8D">
        <w:rPr>
          <w:rFonts w:ascii="Arial" w:hAnsi="Arial" w:cs="Arial"/>
          <w:sz w:val="24"/>
          <w:szCs w:val="24"/>
        </w:rPr>
        <w:t xml:space="preserve">ul. Kilińskiego 25, 41-200 Sosnowiec </w:t>
      </w:r>
    </w:p>
    <w:p w:rsidR="00F62A8D" w:rsidRPr="00F62A8D" w:rsidRDefault="00F62A8D" w:rsidP="00F62A8D">
      <w:pPr>
        <w:spacing w:after="120" w:line="23" w:lineRule="atLeast"/>
        <w:ind w:left="720"/>
        <w:contextualSpacing/>
        <w:jc w:val="both"/>
        <w:rPr>
          <w:rFonts w:ascii="Arial" w:hAnsi="Arial" w:cs="Arial"/>
          <w:sz w:val="24"/>
          <w:szCs w:val="24"/>
        </w:rPr>
      </w:pPr>
      <w:r w:rsidRPr="00F62A8D">
        <w:rPr>
          <w:rFonts w:ascii="Arial" w:hAnsi="Arial" w:cs="Arial"/>
          <w:sz w:val="24"/>
          <w:szCs w:val="24"/>
        </w:rPr>
        <w:t xml:space="preserve">godziny pracy: pon. 7:00 – 17:00, wt. – pt. 7:30 – 15:30 </w:t>
      </w:r>
    </w:p>
    <w:p w:rsidR="00F62A8D" w:rsidRPr="00F62A8D" w:rsidRDefault="00F62A8D" w:rsidP="00F62A8D">
      <w:pPr>
        <w:spacing w:after="120" w:line="23" w:lineRule="atLeast"/>
        <w:ind w:left="720"/>
        <w:contextualSpacing/>
        <w:jc w:val="both"/>
        <w:rPr>
          <w:rFonts w:ascii="Arial" w:hAnsi="Arial" w:cs="Arial"/>
          <w:sz w:val="24"/>
          <w:szCs w:val="24"/>
        </w:rPr>
      </w:pPr>
      <w:r w:rsidRPr="00F62A8D">
        <w:rPr>
          <w:rFonts w:ascii="Arial" w:hAnsi="Arial" w:cs="Arial"/>
          <w:sz w:val="24"/>
          <w:szCs w:val="24"/>
        </w:rPr>
        <w:t xml:space="preserve">Telefony konsultantów: </w:t>
      </w:r>
    </w:p>
    <w:p w:rsidR="00F62A8D" w:rsidRPr="00F62A8D" w:rsidRDefault="00F62A8D" w:rsidP="00F62A8D">
      <w:pPr>
        <w:spacing w:after="120" w:line="23" w:lineRule="atLeast"/>
        <w:ind w:left="720"/>
        <w:contextualSpacing/>
        <w:jc w:val="both"/>
        <w:rPr>
          <w:rFonts w:ascii="Arial" w:hAnsi="Arial" w:cs="Arial"/>
          <w:sz w:val="24"/>
          <w:szCs w:val="24"/>
        </w:rPr>
      </w:pPr>
      <w:r w:rsidRPr="00F62A8D">
        <w:rPr>
          <w:rFonts w:ascii="Arial" w:hAnsi="Arial" w:cs="Arial"/>
          <w:sz w:val="24"/>
          <w:szCs w:val="24"/>
        </w:rPr>
        <w:t xml:space="preserve">+48 32 263 50 37, </w:t>
      </w:r>
    </w:p>
    <w:p w:rsidR="00F62A8D" w:rsidRDefault="00F62A8D" w:rsidP="00F62A8D">
      <w:pPr>
        <w:spacing w:after="120" w:line="23" w:lineRule="atLeast"/>
        <w:ind w:left="720"/>
        <w:jc w:val="both"/>
        <w:rPr>
          <w:rFonts w:ascii="Arial" w:hAnsi="Arial" w:cs="Arial"/>
          <w:sz w:val="24"/>
          <w:szCs w:val="24"/>
        </w:rPr>
      </w:pPr>
      <w:r w:rsidRPr="00F62A8D">
        <w:rPr>
          <w:rFonts w:ascii="Arial" w:hAnsi="Arial" w:cs="Arial"/>
          <w:sz w:val="24"/>
          <w:szCs w:val="24"/>
        </w:rPr>
        <w:t>+48 32 360 70 62</w:t>
      </w:r>
    </w:p>
    <w:p w:rsidR="00F62A8D" w:rsidRPr="00F62A8D" w:rsidRDefault="00F62A8D" w:rsidP="00F62A8D">
      <w:pPr>
        <w:spacing w:after="120" w:line="23" w:lineRule="atLeast"/>
        <w:ind w:left="720"/>
        <w:contextualSpacing/>
        <w:jc w:val="both"/>
        <w:rPr>
          <w:rFonts w:ascii="Arial" w:hAnsi="Arial" w:cs="Arial"/>
          <w:sz w:val="24"/>
          <w:szCs w:val="24"/>
        </w:rPr>
      </w:pPr>
      <w:r w:rsidRPr="00F62A8D">
        <w:rPr>
          <w:rFonts w:ascii="Arial" w:hAnsi="Arial" w:cs="Arial"/>
          <w:b/>
          <w:bCs/>
          <w:sz w:val="24"/>
          <w:szCs w:val="24"/>
        </w:rPr>
        <w:t xml:space="preserve">Lokalny Punkt Informacyjny Funduszy Europejskich w Częstochowie </w:t>
      </w:r>
    </w:p>
    <w:p w:rsidR="00F62A8D" w:rsidRPr="00F62A8D" w:rsidRDefault="00F62A8D" w:rsidP="00F62A8D">
      <w:pPr>
        <w:spacing w:after="120" w:line="23" w:lineRule="atLeast"/>
        <w:ind w:left="720"/>
        <w:contextualSpacing/>
        <w:jc w:val="both"/>
        <w:rPr>
          <w:rFonts w:ascii="Arial" w:hAnsi="Arial" w:cs="Arial"/>
          <w:sz w:val="24"/>
          <w:szCs w:val="24"/>
        </w:rPr>
      </w:pPr>
      <w:r w:rsidRPr="00F62A8D">
        <w:rPr>
          <w:rFonts w:ascii="Arial" w:hAnsi="Arial" w:cs="Arial"/>
          <w:sz w:val="24"/>
          <w:szCs w:val="24"/>
        </w:rPr>
        <w:t xml:space="preserve">Aleja NMP 24, I klatka, lokal 1,4, 42-202 Częstochowa </w:t>
      </w:r>
    </w:p>
    <w:p w:rsidR="00F62A8D" w:rsidRPr="00F62A8D" w:rsidRDefault="00F62A8D" w:rsidP="00F62A8D">
      <w:pPr>
        <w:spacing w:after="120" w:line="23" w:lineRule="atLeast"/>
        <w:ind w:left="720"/>
        <w:contextualSpacing/>
        <w:jc w:val="both"/>
        <w:rPr>
          <w:rFonts w:ascii="Arial" w:hAnsi="Arial" w:cs="Arial"/>
          <w:sz w:val="24"/>
          <w:szCs w:val="24"/>
        </w:rPr>
      </w:pPr>
      <w:r w:rsidRPr="00F62A8D">
        <w:rPr>
          <w:rFonts w:ascii="Arial" w:hAnsi="Arial" w:cs="Arial"/>
          <w:sz w:val="24"/>
          <w:szCs w:val="24"/>
        </w:rPr>
        <w:t xml:space="preserve">godziny pracy: pon. 7:00 – 17:00, wt. – pt. 7:30 – 15:30 </w:t>
      </w:r>
    </w:p>
    <w:p w:rsidR="00F62A8D" w:rsidRPr="00F62A8D" w:rsidRDefault="00F62A8D" w:rsidP="00F62A8D">
      <w:pPr>
        <w:spacing w:after="120" w:line="23" w:lineRule="atLeast"/>
        <w:ind w:left="720"/>
        <w:contextualSpacing/>
        <w:jc w:val="both"/>
        <w:rPr>
          <w:rFonts w:ascii="Arial" w:hAnsi="Arial" w:cs="Arial"/>
          <w:sz w:val="24"/>
          <w:szCs w:val="24"/>
        </w:rPr>
      </w:pPr>
      <w:r w:rsidRPr="00F62A8D">
        <w:rPr>
          <w:rFonts w:ascii="Arial" w:hAnsi="Arial" w:cs="Arial"/>
          <w:sz w:val="24"/>
          <w:szCs w:val="24"/>
        </w:rPr>
        <w:t xml:space="preserve">Telefony konsultantów: </w:t>
      </w:r>
    </w:p>
    <w:p w:rsidR="00F62A8D" w:rsidRPr="00F62A8D" w:rsidRDefault="00F62A8D" w:rsidP="00F62A8D">
      <w:pPr>
        <w:spacing w:after="120" w:line="23" w:lineRule="atLeast"/>
        <w:ind w:left="720"/>
        <w:contextualSpacing/>
        <w:jc w:val="both"/>
        <w:rPr>
          <w:rFonts w:ascii="Arial" w:hAnsi="Arial" w:cs="Arial"/>
          <w:sz w:val="24"/>
          <w:szCs w:val="24"/>
        </w:rPr>
      </w:pPr>
      <w:r w:rsidRPr="00F62A8D">
        <w:rPr>
          <w:rFonts w:ascii="Arial" w:hAnsi="Arial" w:cs="Arial"/>
          <w:sz w:val="24"/>
          <w:szCs w:val="24"/>
        </w:rPr>
        <w:t xml:space="preserve">+48 34 360 56 87, </w:t>
      </w:r>
    </w:p>
    <w:p w:rsidR="00F62A8D" w:rsidRPr="00F62A8D" w:rsidRDefault="00F62A8D" w:rsidP="00F62A8D">
      <w:pPr>
        <w:spacing w:after="120" w:line="23" w:lineRule="atLeast"/>
        <w:ind w:left="720"/>
        <w:contextualSpacing/>
        <w:jc w:val="both"/>
        <w:rPr>
          <w:rFonts w:ascii="Arial" w:hAnsi="Arial" w:cs="Arial"/>
          <w:sz w:val="24"/>
          <w:szCs w:val="24"/>
        </w:rPr>
      </w:pPr>
      <w:r w:rsidRPr="00F62A8D">
        <w:rPr>
          <w:rFonts w:ascii="Arial" w:hAnsi="Arial" w:cs="Arial"/>
          <w:sz w:val="24"/>
          <w:szCs w:val="24"/>
        </w:rPr>
        <w:t xml:space="preserve">+48 34 324 50 75, </w:t>
      </w:r>
    </w:p>
    <w:p w:rsidR="00F62A8D" w:rsidRDefault="00F62A8D" w:rsidP="00F62A8D">
      <w:pPr>
        <w:spacing w:after="120" w:line="23" w:lineRule="atLeast"/>
        <w:ind w:left="720"/>
        <w:jc w:val="both"/>
        <w:rPr>
          <w:rFonts w:ascii="Arial" w:hAnsi="Arial" w:cs="Arial"/>
          <w:sz w:val="24"/>
          <w:szCs w:val="24"/>
        </w:rPr>
      </w:pPr>
      <w:r w:rsidRPr="00F62A8D">
        <w:rPr>
          <w:rFonts w:ascii="Arial" w:hAnsi="Arial" w:cs="Arial"/>
          <w:sz w:val="24"/>
          <w:szCs w:val="24"/>
        </w:rPr>
        <w:t>fax: 34 360 57 47</w:t>
      </w:r>
    </w:p>
    <w:p w:rsidR="00F62A8D" w:rsidRPr="002C7BDA" w:rsidRDefault="00F62A8D" w:rsidP="00F62A8D">
      <w:pPr>
        <w:spacing w:after="120" w:line="23" w:lineRule="atLeast"/>
        <w:ind w:left="720"/>
        <w:contextualSpacing/>
        <w:jc w:val="both"/>
        <w:rPr>
          <w:rFonts w:ascii="Arial" w:hAnsi="Arial" w:cs="Arial"/>
          <w:sz w:val="24"/>
          <w:szCs w:val="24"/>
        </w:rPr>
      </w:pPr>
      <w:r w:rsidRPr="00F62A8D">
        <w:rPr>
          <w:rFonts w:ascii="Arial" w:hAnsi="Arial" w:cs="Arial"/>
          <w:sz w:val="24"/>
          <w:szCs w:val="24"/>
        </w:rPr>
        <w:t xml:space="preserve">W przypadku konieczności udzielenia Wnioskodawcy wyjaśnień w kwestiach dotyczących </w:t>
      </w:r>
      <w:r w:rsidR="00232686" w:rsidRPr="00232686">
        <w:rPr>
          <w:rFonts w:ascii="Arial" w:hAnsi="Arial" w:cs="Arial"/>
          <w:sz w:val="24"/>
          <w:szCs w:val="24"/>
        </w:rPr>
        <w:t>Strategii Rozwoju Subregionu Południowego Województwa Śląskiego na lata 2014-2020 oraz Strategii Regionalnych Inwestycji Terytorialnych Subregionu Południowego Województwa Śląskiego na lata 2014-2020</w:t>
      </w:r>
      <w:r w:rsidRPr="00F62A8D">
        <w:rPr>
          <w:rFonts w:ascii="Arial" w:hAnsi="Arial" w:cs="Arial"/>
          <w:sz w:val="24"/>
          <w:szCs w:val="24"/>
        </w:rPr>
        <w:t>:</w:t>
      </w:r>
    </w:p>
    <w:p w:rsidR="00F6425F" w:rsidRDefault="00F6425F" w:rsidP="00F6425F">
      <w:pPr>
        <w:spacing w:after="120" w:line="23" w:lineRule="atLeast"/>
        <w:ind w:left="720"/>
        <w:contextualSpacing/>
        <w:jc w:val="both"/>
        <w:rPr>
          <w:rFonts w:ascii="Arial" w:hAnsi="Arial" w:cs="Arial"/>
          <w:sz w:val="24"/>
          <w:szCs w:val="24"/>
        </w:rPr>
      </w:pPr>
    </w:p>
    <w:p w:rsidR="00D15F68" w:rsidRDefault="00D15F68" w:rsidP="00D15F68">
      <w:pPr>
        <w:spacing w:after="120" w:line="23" w:lineRule="atLeast"/>
        <w:ind w:left="720"/>
        <w:contextualSpacing/>
        <w:jc w:val="both"/>
        <w:rPr>
          <w:rFonts w:ascii="Arial" w:hAnsi="Arial" w:cs="Arial"/>
          <w:b/>
          <w:sz w:val="24"/>
          <w:szCs w:val="24"/>
        </w:rPr>
      </w:pPr>
      <w:r>
        <w:rPr>
          <w:rFonts w:ascii="Arial" w:hAnsi="Arial" w:cs="Arial"/>
          <w:b/>
          <w:sz w:val="24"/>
          <w:szCs w:val="24"/>
        </w:rPr>
        <w:t>Urząd Miejski w Bielsku-Białej;</w:t>
      </w:r>
    </w:p>
    <w:p w:rsidR="00D15F68" w:rsidRDefault="00D15F68" w:rsidP="00D15F68">
      <w:pPr>
        <w:spacing w:after="120" w:line="23" w:lineRule="atLeast"/>
        <w:ind w:left="720"/>
        <w:contextualSpacing/>
        <w:jc w:val="both"/>
        <w:rPr>
          <w:rFonts w:ascii="Arial" w:hAnsi="Arial" w:cs="Arial"/>
          <w:b/>
          <w:sz w:val="24"/>
          <w:szCs w:val="24"/>
        </w:rPr>
      </w:pPr>
      <w:proofErr w:type="spellStart"/>
      <w:r>
        <w:rPr>
          <w:rFonts w:ascii="Arial" w:hAnsi="Arial" w:cs="Arial"/>
          <w:b/>
          <w:sz w:val="24"/>
          <w:szCs w:val="24"/>
        </w:rPr>
        <w:t>BiuroRegionalnych</w:t>
      </w:r>
      <w:proofErr w:type="spellEnd"/>
      <w:r>
        <w:rPr>
          <w:rFonts w:ascii="Arial" w:hAnsi="Arial" w:cs="Arial"/>
          <w:b/>
          <w:sz w:val="24"/>
          <w:szCs w:val="24"/>
        </w:rPr>
        <w:t xml:space="preserve"> Inwestycji Terytorialnych </w:t>
      </w:r>
    </w:p>
    <w:p w:rsidR="00D15F68" w:rsidRDefault="00D15F68" w:rsidP="00D15F68">
      <w:pPr>
        <w:spacing w:after="120" w:line="23" w:lineRule="atLeast"/>
        <w:ind w:left="720"/>
        <w:contextualSpacing/>
        <w:jc w:val="both"/>
        <w:rPr>
          <w:rFonts w:ascii="Arial" w:hAnsi="Arial" w:cs="Arial"/>
          <w:sz w:val="24"/>
          <w:szCs w:val="24"/>
        </w:rPr>
      </w:pPr>
      <w:r>
        <w:rPr>
          <w:rFonts w:ascii="Arial" w:hAnsi="Arial" w:cs="Arial"/>
          <w:sz w:val="24"/>
          <w:szCs w:val="24"/>
        </w:rPr>
        <w:t xml:space="preserve">pl. Ratuszowy1, 43-300 Bielsko-Biała </w:t>
      </w:r>
    </w:p>
    <w:p w:rsidR="00D15F68" w:rsidRDefault="00D15F68" w:rsidP="00D15F68">
      <w:pPr>
        <w:spacing w:after="120" w:line="23" w:lineRule="atLeast"/>
        <w:ind w:left="720"/>
        <w:contextualSpacing/>
        <w:jc w:val="both"/>
        <w:rPr>
          <w:rFonts w:ascii="Arial" w:hAnsi="Arial" w:cs="Arial"/>
          <w:sz w:val="24"/>
          <w:szCs w:val="24"/>
        </w:rPr>
      </w:pPr>
      <w:r>
        <w:rPr>
          <w:rFonts w:ascii="Arial" w:hAnsi="Arial" w:cs="Arial"/>
          <w:sz w:val="24"/>
          <w:szCs w:val="24"/>
        </w:rPr>
        <w:t>tel.: 33/49 71 483</w:t>
      </w:r>
    </w:p>
    <w:p w:rsidR="00D15F68" w:rsidRDefault="005B12DB" w:rsidP="00D15F68">
      <w:pPr>
        <w:spacing w:after="120" w:line="23" w:lineRule="atLeast"/>
        <w:ind w:left="720"/>
        <w:contextualSpacing/>
        <w:jc w:val="both"/>
        <w:rPr>
          <w:rFonts w:ascii="Arial" w:hAnsi="Arial" w:cs="Arial"/>
          <w:sz w:val="24"/>
          <w:szCs w:val="24"/>
        </w:rPr>
      </w:pPr>
      <w:hyperlink r:id="rId28" w:history="1">
        <w:r w:rsidR="00D15F68">
          <w:rPr>
            <w:rStyle w:val="Hipercze"/>
            <w:rFonts w:ascii="Arial" w:hAnsi="Arial" w:cs="Arial"/>
            <w:sz w:val="24"/>
            <w:szCs w:val="24"/>
          </w:rPr>
          <w:t>ritspd@um.bielsko.pl </w:t>
        </w:r>
      </w:hyperlink>
    </w:p>
    <w:p w:rsidR="00035FED" w:rsidRPr="000770F7" w:rsidRDefault="009F45B1" w:rsidP="000856A1">
      <w:pPr>
        <w:spacing w:after="240" w:line="23" w:lineRule="atLeast"/>
        <w:contextualSpacing/>
        <w:jc w:val="both"/>
        <w:rPr>
          <w:rFonts w:ascii="Arial" w:hAnsi="Arial" w:cs="Arial"/>
          <w:sz w:val="24"/>
          <w:szCs w:val="24"/>
        </w:rPr>
      </w:pPr>
      <w:r w:rsidRPr="000770F7">
        <w:rPr>
          <w:rFonts w:ascii="Arial" w:hAnsi="Arial" w:cs="Arial"/>
          <w:sz w:val="24"/>
          <w:szCs w:val="24"/>
        </w:rPr>
        <w:lastRenderedPageBreak/>
        <w:t xml:space="preserve">IOK upowszechnia treść </w:t>
      </w:r>
      <w:r w:rsidR="000856A1" w:rsidRPr="000770F7">
        <w:rPr>
          <w:rFonts w:ascii="Arial" w:hAnsi="Arial" w:cs="Arial"/>
          <w:sz w:val="24"/>
          <w:szCs w:val="24"/>
        </w:rPr>
        <w:t>wyjaśnień, o których mowa w pkt</w:t>
      </w:r>
      <w:r w:rsidRPr="000770F7">
        <w:rPr>
          <w:rFonts w:ascii="Arial" w:hAnsi="Arial" w:cs="Arial"/>
          <w:sz w:val="24"/>
          <w:szCs w:val="24"/>
        </w:rPr>
        <w:t xml:space="preserve"> 5, w odrębnej zakładce (FAQ) na stronie internetowej RPO WSL 2014-2020 zawierającej informacje o</w:t>
      </w:r>
      <w:r w:rsidR="006D2929" w:rsidRPr="000770F7">
        <w:rPr>
          <w:rFonts w:ascii="Arial" w:hAnsi="Arial" w:cs="Arial"/>
          <w:sz w:val="24"/>
          <w:szCs w:val="24"/>
        </w:rPr>
        <w:t> </w:t>
      </w:r>
      <w:r w:rsidRPr="000770F7">
        <w:rPr>
          <w:rFonts w:ascii="Arial" w:hAnsi="Arial" w:cs="Arial"/>
          <w:sz w:val="24"/>
          <w:szCs w:val="24"/>
        </w:rPr>
        <w:t>konkursie.</w:t>
      </w:r>
    </w:p>
    <w:p w:rsidR="00D563F7" w:rsidRPr="000770F7" w:rsidRDefault="00D563F7" w:rsidP="006B20E7">
      <w:pPr>
        <w:pStyle w:val="Nagwek1"/>
        <w:numPr>
          <w:ilvl w:val="0"/>
          <w:numId w:val="31"/>
        </w:numPr>
        <w:spacing w:before="0"/>
        <w:jc w:val="both"/>
        <w:rPr>
          <w:rFonts w:ascii="Arial" w:hAnsi="Arial" w:cs="Arial"/>
          <w:color w:val="000000"/>
          <w:sz w:val="26"/>
          <w:szCs w:val="26"/>
        </w:rPr>
      </w:pPr>
      <w:bookmarkStart w:id="121" w:name="_Toc535830496"/>
      <w:bookmarkStart w:id="122" w:name="_Toc535830830"/>
      <w:r w:rsidRPr="000770F7">
        <w:rPr>
          <w:rFonts w:ascii="Arial" w:hAnsi="Arial" w:cs="Arial"/>
          <w:color w:val="000000"/>
          <w:sz w:val="26"/>
          <w:szCs w:val="26"/>
        </w:rPr>
        <w:t>Rzecznik Funduszy Europejskich</w:t>
      </w:r>
      <w:bookmarkEnd w:id="121"/>
      <w:bookmarkEnd w:id="122"/>
      <w:r w:rsidRPr="000770F7">
        <w:rPr>
          <w:rFonts w:ascii="Arial" w:hAnsi="Arial" w:cs="Arial"/>
          <w:color w:val="000000"/>
          <w:sz w:val="26"/>
          <w:szCs w:val="26"/>
        </w:rPr>
        <w:t xml:space="preserve"> </w:t>
      </w:r>
    </w:p>
    <w:p w:rsidR="00D563F7" w:rsidRPr="000770F7" w:rsidRDefault="00D563F7" w:rsidP="005368B9">
      <w:pPr>
        <w:spacing w:after="120" w:line="240" w:lineRule="auto"/>
        <w:jc w:val="both"/>
        <w:rPr>
          <w:rFonts w:ascii="Arial" w:eastAsia="Times New Roman" w:hAnsi="Arial" w:cs="Arial"/>
          <w:sz w:val="24"/>
          <w:szCs w:val="24"/>
          <w:lang w:eastAsia="pl-PL"/>
        </w:rPr>
      </w:pPr>
      <w:r w:rsidRPr="000770F7">
        <w:rPr>
          <w:rFonts w:ascii="Arial" w:eastAsia="Times New Roman" w:hAnsi="Arial" w:cs="Arial"/>
          <w:sz w:val="24"/>
          <w:szCs w:val="24"/>
          <w:lang w:eastAsia="pl-PL"/>
        </w:rPr>
        <w:t>Zgodnie z nowelizacją ustawy z dnia 11 lipca 2014 r. o zasadach realizacji programów w zakresie polityki spójności finansowanych</w:t>
      </w:r>
      <w:r w:rsidR="000856A1" w:rsidRPr="000770F7">
        <w:rPr>
          <w:rFonts w:ascii="Arial" w:eastAsia="Times New Roman" w:hAnsi="Arial" w:cs="Arial"/>
          <w:sz w:val="24"/>
          <w:szCs w:val="24"/>
          <w:lang w:eastAsia="pl-PL"/>
        </w:rPr>
        <w:t xml:space="preserve"> w perspektywie finansowej 2014-</w:t>
      </w:r>
      <w:r w:rsidRPr="000770F7">
        <w:rPr>
          <w:rFonts w:ascii="Arial" w:eastAsia="Times New Roman" w:hAnsi="Arial" w:cs="Arial"/>
          <w:sz w:val="24"/>
          <w:szCs w:val="24"/>
          <w:lang w:eastAsia="pl-PL"/>
        </w:rPr>
        <w:t>2020 w ramach IZ RPO WSL 2014-2020 ustanowiono stanowisko Rzecznika Funduszy Europejskich (RFE).</w:t>
      </w:r>
    </w:p>
    <w:p w:rsidR="00D563F7" w:rsidRPr="000770F7" w:rsidRDefault="00D563F7" w:rsidP="00035FED">
      <w:pPr>
        <w:spacing w:before="120" w:after="120" w:line="240" w:lineRule="auto"/>
        <w:rPr>
          <w:rFonts w:ascii="Arial" w:eastAsia="Times New Roman" w:hAnsi="Arial" w:cs="Arial"/>
          <w:b/>
          <w:sz w:val="24"/>
          <w:szCs w:val="24"/>
          <w:lang w:eastAsia="pl-PL"/>
        </w:rPr>
      </w:pPr>
      <w:r w:rsidRPr="000770F7">
        <w:rPr>
          <w:rFonts w:ascii="Arial" w:eastAsia="Times New Roman" w:hAnsi="Arial" w:cs="Arial"/>
          <w:b/>
          <w:sz w:val="24"/>
          <w:szCs w:val="24"/>
          <w:lang w:eastAsia="pl-PL"/>
        </w:rPr>
        <w:t>Co należy do zadań RFE</w:t>
      </w:r>
    </w:p>
    <w:p w:rsidR="00D563F7" w:rsidRPr="000770F7" w:rsidRDefault="00675DAA" w:rsidP="00F6425F">
      <w:pPr>
        <w:numPr>
          <w:ilvl w:val="0"/>
          <w:numId w:val="8"/>
        </w:numPr>
        <w:spacing w:before="120" w:after="20" w:line="240" w:lineRule="auto"/>
        <w:ind w:left="714" w:hanging="357"/>
        <w:jc w:val="both"/>
        <w:rPr>
          <w:rFonts w:ascii="Arial" w:eastAsia="Times New Roman" w:hAnsi="Arial" w:cs="Arial"/>
          <w:sz w:val="24"/>
          <w:szCs w:val="24"/>
          <w:lang w:eastAsia="pl-PL"/>
        </w:rPr>
      </w:pPr>
      <w:r w:rsidRPr="000770F7">
        <w:rPr>
          <w:rFonts w:ascii="Arial" w:eastAsia="Times New Roman" w:hAnsi="Arial" w:cs="Arial"/>
          <w:sz w:val="24"/>
          <w:szCs w:val="24"/>
          <w:lang w:eastAsia="pl-PL"/>
        </w:rPr>
        <w:t>przyjmowanie i rozpatrywanie zgłoszeń dotyczących</w:t>
      </w:r>
      <w:r w:rsidR="00D563F7" w:rsidRPr="000770F7">
        <w:rPr>
          <w:rFonts w:ascii="Arial" w:eastAsia="Times New Roman" w:hAnsi="Arial" w:cs="Arial"/>
          <w:sz w:val="24"/>
          <w:szCs w:val="24"/>
          <w:lang w:eastAsia="pl-PL"/>
        </w:rPr>
        <w:t xml:space="preserve"> utrudnień w staraniach </w:t>
      </w:r>
      <w:r w:rsidR="00757DCE" w:rsidRPr="000770F7">
        <w:rPr>
          <w:rFonts w:ascii="Arial" w:eastAsia="Times New Roman" w:hAnsi="Arial" w:cs="Arial"/>
          <w:sz w:val="24"/>
          <w:szCs w:val="24"/>
          <w:lang w:eastAsia="pl-PL"/>
        </w:rPr>
        <w:br/>
      </w:r>
      <w:r w:rsidR="00D563F7" w:rsidRPr="000770F7">
        <w:rPr>
          <w:rFonts w:ascii="Arial" w:eastAsia="Times New Roman" w:hAnsi="Arial" w:cs="Arial"/>
          <w:sz w:val="24"/>
          <w:szCs w:val="24"/>
          <w:lang w:eastAsia="pl-PL"/>
        </w:rPr>
        <w:t>o dofinansowanie lub podczas rea</w:t>
      </w:r>
      <w:r w:rsidRPr="000770F7">
        <w:rPr>
          <w:rFonts w:ascii="Arial" w:eastAsia="Times New Roman" w:hAnsi="Arial" w:cs="Arial"/>
          <w:sz w:val="24"/>
          <w:szCs w:val="24"/>
          <w:lang w:eastAsia="pl-PL"/>
        </w:rPr>
        <w:t>lizacji projektu oraz propozycji</w:t>
      </w:r>
      <w:r w:rsidR="00D563F7" w:rsidRPr="000770F7">
        <w:rPr>
          <w:rFonts w:ascii="Arial" w:eastAsia="Times New Roman" w:hAnsi="Arial" w:cs="Arial"/>
          <w:sz w:val="24"/>
          <w:szCs w:val="24"/>
          <w:lang w:eastAsia="pl-PL"/>
        </w:rPr>
        <w:t xml:space="preserve"> usprawnień realizacji Programu;</w:t>
      </w:r>
    </w:p>
    <w:p w:rsidR="00D563F7" w:rsidRPr="000770F7" w:rsidRDefault="00675DAA" w:rsidP="00F6425F">
      <w:pPr>
        <w:numPr>
          <w:ilvl w:val="0"/>
          <w:numId w:val="8"/>
        </w:numPr>
        <w:spacing w:before="100" w:beforeAutospacing="1" w:after="20" w:line="240" w:lineRule="auto"/>
        <w:ind w:left="714" w:hanging="357"/>
        <w:jc w:val="both"/>
        <w:rPr>
          <w:rFonts w:ascii="Arial" w:eastAsia="Times New Roman" w:hAnsi="Arial" w:cs="Arial"/>
          <w:sz w:val="24"/>
          <w:szCs w:val="24"/>
          <w:lang w:eastAsia="pl-PL"/>
        </w:rPr>
      </w:pPr>
      <w:r w:rsidRPr="000770F7">
        <w:rPr>
          <w:rFonts w:ascii="Arial" w:eastAsia="Times New Roman" w:hAnsi="Arial" w:cs="Arial"/>
          <w:sz w:val="24"/>
          <w:szCs w:val="24"/>
          <w:lang w:eastAsia="pl-PL"/>
        </w:rPr>
        <w:t>analiza zgłoszeń</w:t>
      </w:r>
      <w:r w:rsidR="00D563F7" w:rsidRPr="000770F7">
        <w:rPr>
          <w:rFonts w:ascii="Arial" w:eastAsia="Times New Roman" w:hAnsi="Arial" w:cs="Arial"/>
          <w:sz w:val="24"/>
          <w:szCs w:val="24"/>
          <w:lang w:eastAsia="pl-PL"/>
        </w:rPr>
        <w:t xml:space="preserve"> i udziela</w:t>
      </w:r>
      <w:r w:rsidRPr="000770F7">
        <w:rPr>
          <w:rFonts w:ascii="Arial" w:eastAsia="Times New Roman" w:hAnsi="Arial" w:cs="Arial"/>
          <w:sz w:val="24"/>
          <w:szCs w:val="24"/>
          <w:lang w:eastAsia="pl-PL"/>
        </w:rPr>
        <w:t>nie wyjaśnień, a także podejmowanie</w:t>
      </w:r>
      <w:r w:rsidR="00D563F7" w:rsidRPr="000770F7">
        <w:rPr>
          <w:rFonts w:ascii="Arial" w:eastAsia="Times New Roman" w:hAnsi="Arial" w:cs="Arial"/>
          <w:sz w:val="24"/>
          <w:szCs w:val="24"/>
          <w:lang w:eastAsia="pl-PL"/>
        </w:rPr>
        <w:t xml:space="preserve"> mediacji </w:t>
      </w:r>
      <w:r w:rsidR="00757DCE" w:rsidRPr="000770F7">
        <w:rPr>
          <w:rFonts w:ascii="Arial" w:eastAsia="Times New Roman" w:hAnsi="Arial" w:cs="Arial"/>
          <w:sz w:val="24"/>
          <w:szCs w:val="24"/>
          <w:lang w:eastAsia="pl-PL"/>
        </w:rPr>
        <w:br/>
      </w:r>
      <w:r w:rsidR="00D563F7" w:rsidRPr="000770F7">
        <w:rPr>
          <w:rFonts w:ascii="Arial" w:eastAsia="Times New Roman" w:hAnsi="Arial" w:cs="Arial"/>
          <w:sz w:val="24"/>
          <w:szCs w:val="24"/>
          <w:lang w:eastAsia="pl-PL"/>
        </w:rPr>
        <w:t>z instytucjami zaangażowanymi we wdrażanie Programu;</w:t>
      </w:r>
    </w:p>
    <w:p w:rsidR="00D563F7" w:rsidRPr="000770F7" w:rsidRDefault="00D563F7" w:rsidP="00675DAA">
      <w:pPr>
        <w:numPr>
          <w:ilvl w:val="0"/>
          <w:numId w:val="8"/>
        </w:numPr>
        <w:spacing w:after="0" w:line="240" w:lineRule="auto"/>
        <w:ind w:left="714" w:hanging="357"/>
        <w:jc w:val="both"/>
        <w:rPr>
          <w:rFonts w:ascii="Arial" w:eastAsia="Times New Roman" w:hAnsi="Arial" w:cs="Arial"/>
          <w:sz w:val="24"/>
          <w:szCs w:val="24"/>
          <w:lang w:eastAsia="pl-PL"/>
        </w:rPr>
      </w:pPr>
      <w:r w:rsidRPr="000770F7">
        <w:rPr>
          <w:rFonts w:ascii="Arial" w:eastAsia="Times New Roman" w:hAnsi="Arial" w:cs="Arial"/>
          <w:sz w:val="24"/>
          <w:szCs w:val="24"/>
          <w:lang w:eastAsia="pl-PL"/>
        </w:rPr>
        <w:t>na podstawie analizowanych przypadków</w:t>
      </w:r>
      <w:r w:rsidR="00675DAA" w:rsidRPr="000770F7">
        <w:rPr>
          <w:rFonts w:ascii="Arial" w:eastAsia="Times New Roman" w:hAnsi="Arial" w:cs="Arial"/>
          <w:sz w:val="24"/>
          <w:szCs w:val="24"/>
          <w:lang w:eastAsia="pl-PL"/>
        </w:rPr>
        <w:t>, dokonywanie</w:t>
      </w:r>
      <w:r w:rsidRPr="000770F7">
        <w:rPr>
          <w:rFonts w:ascii="Arial" w:eastAsia="Times New Roman" w:hAnsi="Arial" w:cs="Arial"/>
          <w:sz w:val="24"/>
          <w:szCs w:val="24"/>
          <w:lang w:eastAsia="pl-PL"/>
        </w:rPr>
        <w:t xml:space="preserve"> okresowych przeglądów procedur, które obowiązują w ramach RPO WSL i f</w:t>
      </w:r>
      <w:r w:rsidR="00675DAA" w:rsidRPr="000770F7">
        <w:rPr>
          <w:rFonts w:ascii="Arial" w:eastAsia="Times New Roman" w:hAnsi="Arial" w:cs="Arial"/>
          <w:sz w:val="24"/>
          <w:szCs w:val="24"/>
          <w:lang w:eastAsia="pl-PL"/>
        </w:rPr>
        <w:t>ormułowanie</w:t>
      </w:r>
      <w:r w:rsidRPr="000770F7">
        <w:rPr>
          <w:rFonts w:ascii="Arial" w:eastAsia="Times New Roman" w:hAnsi="Arial" w:cs="Arial"/>
          <w:sz w:val="24"/>
          <w:szCs w:val="24"/>
          <w:lang w:eastAsia="pl-PL"/>
        </w:rPr>
        <w:t xml:space="preserve"> propozycj</w:t>
      </w:r>
      <w:r w:rsidR="00675DAA" w:rsidRPr="000770F7">
        <w:rPr>
          <w:rFonts w:ascii="Arial" w:eastAsia="Times New Roman" w:hAnsi="Arial" w:cs="Arial"/>
          <w:sz w:val="24"/>
          <w:szCs w:val="24"/>
          <w:lang w:eastAsia="pl-PL"/>
        </w:rPr>
        <w:t>i</w:t>
      </w:r>
      <w:r w:rsidRPr="000770F7">
        <w:rPr>
          <w:rFonts w:ascii="Arial" w:eastAsia="Times New Roman" w:hAnsi="Arial" w:cs="Arial"/>
          <w:sz w:val="24"/>
          <w:szCs w:val="24"/>
          <w:lang w:eastAsia="pl-PL"/>
        </w:rPr>
        <w:t xml:space="preserve"> usprawnień, które w konsekwencji mają służyć sprawnej realizacji Programu. </w:t>
      </w:r>
    </w:p>
    <w:p w:rsidR="00D563F7" w:rsidRPr="000770F7" w:rsidRDefault="00D563F7" w:rsidP="00035FED">
      <w:pPr>
        <w:spacing w:before="120" w:after="120" w:line="240" w:lineRule="auto"/>
        <w:rPr>
          <w:rFonts w:ascii="Arial" w:eastAsia="Times New Roman" w:hAnsi="Arial" w:cs="Arial"/>
          <w:b/>
          <w:sz w:val="24"/>
          <w:szCs w:val="24"/>
          <w:lang w:eastAsia="pl-PL"/>
        </w:rPr>
      </w:pPr>
      <w:r w:rsidRPr="000770F7">
        <w:rPr>
          <w:rFonts w:ascii="Arial" w:eastAsia="Times New Roman" w:hAnsi="Arial" w:cs="Arial"/>
          <w:b/>
          <w:sz w:val="24"/>
          <w:szCs w:val="24"/>
          <w:lang w:eastAsia="pl-PL"/>
        </w:rPr>
        <w:t xml:space="preserve">Co </w:t>
      </w:r>
      <w:r w:rsidRPr="000770F7">
        <w:rPr>
          <w:rFonts w:ascii="Arial" w:eastAsia="Times New Roman" w:hAnsi="Arial" w:cs="Arial"/>
          <w:b/>
          <w:sz w:val="24"/>
          <w:szCs w:val="24"/>
          <w:u w:val="single"/>
          <w:lang w:eastAsia="pl-PL"/>
        </w:rPr>
        <w:t>nie należy</w:t>
      </w:r>
      <w:r w:rsidRPr="000770F7">
        <w:rPr>
          <w:rFonts w:ascii="Arial" w:eastAsia="Times New Roman" w:hAnsi="Arial" w:cs="Arial"/>
          <w:b/>
          <w:sz w:val="24"/>
          <w:szCs w:val="24"/>
          <w:lang w:eastAsia="pl-PL"/>
        </w:rPr>
        <w:t xml:space="preserve"> do zadań RFE</w:t>
      </w:r>
    </w:p>
    <w:p w:rsidR="00D563F7" w:rsidRPr="000770F7" w:rsidRDefault="00D563F7" w:rsidP="00F6425F">
      <w:pPr>
        <w:pStyle w:val="Akapitzlist"/>
        <w:numPr>
          <w:ilvl w:val="0"/>
          <w:numId w:val="7"/>
        </w:numPr>
        <w:spacing w:before="120" w:after="20" w:line="240" w:lineRule="auto"/>
        <w:ind w:left="714" w:hanging="357"/>
        <w:contextualSpacing w:val="0"/>
        <w:jc w:val="both"/>
        <w:rPr>
          <w:rFonts w:ascii="Arial" w:eastAsia="Times New Roman" w:hAnsi="Arial" w:cs="Arial"/>
          <w:bCs/>
          <w:sz w:val="24"/>
          <w:szCs w:val="24"/>
          <w:lang w:eastAsia="pl-PL"/>
        </w:rPr>
      </w:pPr>
      <w:r w:rsidRPr="000770F7">
        <w:rPr>
          <w:rFonts w:ascii="Arial" w:eastAsia="Times New Roman" w:hAnsi="Arial" w:cs="Arial"/>
          <w:bCs/>
          <w:sz w:val="24"/>
          <w:szCs w:val="24"/>
          <w:lang w:eastAsia="pl-PL"/>
        </w:rPr>
        <w:t>prowadzenie postępowań administracyjnych, prokuratorskich i sądowych;</w:t>
      </w:r>
    </w:p>
    <w:p w:rsidR="00D563F7" w:rsidRPr="000770F7" w:rsidRDefault="00D563F7" w:rsidP="00F6425F">
      <w:pPr>
        <w:pStyle w:val="Akapitzlist"/>
        <w:numPr>
          <w:ilvl w:val="0"/>
          <w:numId w:val="7"/>
        </w:numPr>
        <w:spacing w:before="120" w:after="20" w:line="240" w:lineRule="auto"/>
        <w:ind w:left="714" w:hanging="357"/>
        <w:contextualSpacing w:val="0"/>
        <w:jc w:val="both"/>
        <w:rPr>
          <w:rFonts w:ascii="Arial" w:eastAsia="Times New Roman" w:hAnsi="Arial" w:cs="Arial"/>
          <w:bCs/>
          <w:sz w:val="24"/>
          <w:szCs w:val="24"/>
          <w:lang w:eastAsia="pl-PL"/>
        </w:rPr>
      </w:pPr>
      <w:r w:rsidRPr="000770F7">
        <w:rPr>
          <w:rFonts w:ascii="Arial" w:eastAsia="Times New Roman" w:hAnsi="Arial" w:cs="Arial"/>
          <w:bCs/>
          <w:sz w:val="24"/>
          <w:szCs w:val="24"/>
          <w:lang w:eastAsia="pl-PL"/>
        </w:rPr>
        <w:t>prowadzenie postępowań toczących się przed organami administracji publicznej na podstawie stosownych przepisów prawa np. postępowania odwoławczego;</w:t>
      </w:r>
    </w:p>
    <w:p w:rsidR="00D563F7" w:rsidRPr="000770F7" w:rsidRDefault="00D563F7" w:rsidP="00F6425F">
      <w:pPr>
        <w:pStyle w:val="Akapitzlist"/>
        <w:numPr>
          <w:ilvl w:val="0"/>
          <w:numId w:val="7"/>
        </w:numPr>
        <w:spacing w:before="100" w:beforeAutospacing="1" w:after="20" w:line="240" w:lineRule="auto"/>
        <w:ind w:left="714" w:hanging="357"/>
        <w:contextualSpacing w:val="0"/>
        <w:jc w:val="both"/>
        <w:rPr>
          <w:rFonts w:ascii="Arial" w:eastAsia="Times New Roman" w:hAnsi="Arial" w:cs="Arial"/>
          <w:bCs/>
          <w:sz w:val="24"/>
          <w:szCs w:val="24"/>
          <w:lang w:eastAsia="pl-PL"/>
        </w:rPr>
      </w:pPr>
      <w:r w:rsidRPr="000770F7">
        <w:rPr>
          <w:rFonts w:ascii="Arial" w:eastAsia="Times New Roman" w:hAnsi="Arial" w:cs="Arial"/>
          <w:bCs/>
          <w:sz w:val="24"/>
          <w:szCs w:val="24"/>
          <w:lang w:eastAsia="pl-PL"/>
        </w:rPr>
        <w:t>rozpatrywanie wniosków o udzielenie informacji publicznej</w:t>
      </w:r>
      <w:r w:rsidR="00675DAA" w:rsidRPr="000770F7">
        <w:rPr>
          <w:rFonts w:ascii="Arial" w:eastAsia="Times New Roman" w:hAnsi="Arial" w:cs="Arial"/>
          <w:bCs/>
          <w:sz w:val="24"/>
          <w:szCs w:val="24"/>
          <w:lang w:eastAsia="pl-PL"/>
        </w:rPr>
        <w:t>;</w:t>
      </w:r>
    </w:p>
    <w:p w:rsidR="00D563F7" w:rsidRPr="000770F7" w:rsidRDefault="00D563F7" w:rsidP="00E732EE">
      <w:pPr>
        <w:pStyle w:val="Akapitzlist"/>
        <w:numPr>
          <w:ilvl w:val="0"/>
          <w:numId w:val="7"/>
        </w:numPr>
        <w:spacing w:before="120" w:after="120" w:line="240" w:lineRule="auto"/>
        <w:jc w:val="both"/>
        <w:rPr>
          <w:rFonts w:ascii="Arial" w:eastAsia="Times New Roman" w:hAnsi="Arial" w:cs="Arial"/>
          <w:b/>
          <w:bCs/>
          <w:sz w:val="24"/>
          <w:szCs w:val="24"/>
          <w:lang w:eastAsia="pl-PL"/>
        </w:rPr>
      </w:pPr>
      <w:r w:rsidRPr="000770F7">
        <w:rPr>
          <w:rFonts w:ascii="Arial" w:eastAsia="Times New Roman" w:hAnsi="Arial" w:cs="Arial"/>
          <w:bCs/>
          <w:sz w:val="24"/>
          <w:szCs w:val="24"/>
          <w:lang w:eastAsia="pl-PL"/>
        </w:rPr>
        <w:t>udzielanie porad nt. możliwości uzyskania dofinansowania projektów.</w:t>
      </w:r>
    </w:p>
    <w:p w:rsidR="00D563F7" w:rsidRPr="000770F7" w:rsidRDefault="00D563F7" w:rsidP="00035FED">
      <w:pPr>
        <w:spacing w:before="120" w:after="120" w:line="240" w:lineRule="auto"/>
        <w:rPr>
          <w:rFonts w:ascii="Arial" w:eastAsia="Times New Roman" w:hAnsi="Arial" w:cs="Arial"/>
          <w:b/>
          <w:bCs/>
          <w:sz w:val="24"/>
          <w:szCs w:val="24"/>
          <w:lang w:eastAsia="pl-PL"/>
        </w:rPr>
      </w:pPr>
      <w:r w:rsidRPr="000770F7">
        <w:rPr>
          <w:rFonts w:ascii="Arial" w:eastAsia="Times New Roman" w:hAnsi="Arial" w:cs="Arial"/>
          <w:b/>
          <w:bCs/>
          <w:sz w:val="24"/>
          <w:szCs w:val="24"/>
          <w:lang w:eastAsia="pl-PL"/>
        </w:rPr>
        <w:t>Czego może dotyczyć zgłoszenie</w:t>
      </w:r>
    </w:p>
    <w:p w:rsidR="00D563F7" w:rsidRPr="000770F7" w:rsidRDefault="00D563F7" w:rsidP="00035FED">
      <w:pPr>
        <w:spacing w:after="0" w:line="240" w:lineRule="auto"/>
        <w:jc w:val="both"/>
        <w:rPr>
          <w:rFonts w:ascii="Arial" w:eastAsia="Times New Roman" w:hAnsi="Arial" w:cs="Arial"/>
          <w:bCs/>
          <w:sz w:val="24"/>
          <w:szCs w:val="24"/>
          <w:lang w:eastAsia="pl-PL"/>
        </w:rPr>
      </w:pPr>
      <w:r w:rsidRPr="000770F7">
        <w:rPr>
          <w:rFonts w:ascii="Arial" w:eastAsia="Times New Roman" w:hAnsi="Arial" w:cs="Arial"/>
          <w:bCs/>
          <w:sz w:val="24"/>
          <w:szCs w:val="24"/>
          <w:lang w:eastAsia="pl-PL"/>
        </w:rPr>
        <w:t>Katalog zadań RFE ma charakter otwarty. RFE ma obowiązek rozpatrzenia każdej sprawy do niego kierowanej, która dotyczy RPO WSL i ma charakter skargi lub wniosku. Wobec tego zgłoszenia mogą dotyczyć m.in.:</w:t>
      </w:r>
    </w:p>
    <w:p w:rsidR="00D563F7" w:rsidRPr="000770F7" w:rsidRDefault="00D563F7" w:rsidP="00F6425F">
      <w:pPr>
        <w:pStyle w:val="Akapitzlist"/>
        <w:numPr>
          <w:ilvl w:val="0"/>
          <w:numId w:val="6"/>
        </w:numPr>
        <w:spacing w:after="20" w:line="240" w:lineRule="auto"/>
        <w:ind w:left="709" w:hanging="425"/>
        <w:contextualSpacing w:val="0"/>
        <w:jc w:val="both"/>
        <w:rPr>
          <w:rFonts w:ascii="Arial" w:eastAsia="Times New Roman" w:hAnsi="Arial" w:cs="Arial"/>
          <w:bCs/>
          <w:sz w:val="24"/>
          <w:szCs w:val="24"/>
          <w:lang w:eastAsia="pl-PL"/>
        </w:rPr>
      </w:pPr>
      <w:r w:rsidRPr="000770F7">
        <w:rPr>
          <w:rFonts w:ascii="Arial" w:eastAsia="Times New Roman" w:hAnsi="Arial" w:cs="Arial"/>
          <w:bCs/>
          <w:sz w:val="24"/>
          <w:szCs w:val="24"/>
          <w:lang w:eastAsia="pl-PL"/>
        </w:rPr>
        <w:t xml:space="preserve">przewlekłości i nieterminowości postępowań i procedur, niejasności, braku stosownych informacji, niewłaściwej organizacji procedur w Programie takich jak nabór projektów, ocena wniosków o płatność, kontrola itp., nadmiernych </w:t>
      </w:r>
      <w:r w:rsidR="00757DCE" w:rsidRPr="000770F7">
        <w:rPr>
          <w:rFonts w:ascii="Arial" w:eastAsia="Times New Roman" w:hAnsi="Arial" w:cs="Arial"/>
          <w:bCs/>
          <w:sz w:val="24"/>
          <w:szCs w:val="24"/>
          <w:lang w:eastAsia="pl-PL"/>
        </w:rPr>
        <w:br/>
      </w:r>
      <w:r w:rsidRPr="000770F7">
        <w:rPr>
          <w:rFonts w:ascii="Arial" w:eastAsia="Times New Roman" w:hAnsi="Arial" w:cs="Arial"/>
          <w:bCs/>
          <w:sz w:val="24"/>
          <w:szCs w:val="24"/>
          <w:lang w:eastAsia="pl-PL"/>
        </w:rPr>
        <w:t xml:space="preserve">i nieuzasadnionych wymagań, niewłaściwej obsługi, utrudnień związanych </w:t>
      </w:r>
      <w:r w:rsidR="00757DCE" w:rsidRPr="000770F7">
        <w:rPr>
          <w:rFonts w:ascii="Arial" w:eastAsia="Times New Roman" w:hAnsi="Arial" w:cs="Arial"/>
          <w:bCs/>
          <w:sz w:val="24"/>
          <w:szCs w:val="24"/>
          <w:lang w:eastAsia="pl-PL"/>
        </w:rPr>
        <w:br/>
      </w:r>
      <w:r w:rsidRPr="000770F7">
        <w:rPr>
          <w:rFonts w:ascii="Arial" w:eastAsia="Times New Roman" w:hAnsi="Arial" w:cs="Arial"/>
          <w:bCs/>
          <w:sz w:val="24"/>
          <w:szCs w:val="24"/>
          <w:lang w:eastAsia="pl-PL"/>
        </w:rPr>
        <w:t>z korzystaniem z Funduszy Europejskich (zgłoszenia o charakterze skarg);</w:t>
      </w:r>
    </w:p>
    <w:p w:rsidR="00D563F7" w:rsidRPr="000770F7" w:rsidRDefault="00D563F7" w:rsidP="00E732EE">
      <w:pPr>
        <w:pStyle w:val="Akapitzlist"/>
        <w:numPr>
          <w:ilvl w:val="0"/>
          <w:numId w:val="6"/>
        </w:numPr>
        <w:spacing w:before="120" w:after="120" w:line="240" w:lineRule="auto"/>
        <w:ind w:left="709" w:hanging="425"/>
        <w:jc w:val="both"/>
        <w:rPr>
          <w:rFonts w:ascii="Arial" w:eastAsia="Times New Roman" w:hAnsi="Arial" w:cs="Arial"/>
          <w:bCs/>
          <w:sz w:val="24"/>
          <w:szCs w:val="24"/>
          <w:lang w:eastAsia="pl-PL"/>
        </w:rPr>
      </w:pPr>
      <w:r w:rsidRPr="000770F7">
        <w:rPr>
          <w:rFonts w:ascii="Arial" w:eastAsia="Times New Roman" w:hAnsi="Arial" w:cs="Arial"/>
          <w:bCs/>
          <w:sz w:val="24"/>
          <w:szCs w:val="24"/>
          <w:lang w:eastAsia="pl-PL"/>
        </w:rPr>
        <w:t xml:space="preserve">postulatów zmian i usprawnień w realizacji Programu (zgłoszenia </w:t>
      </w:r>
      <w:r w:rsidR="00757DCE" w:rsidRPr="000770F7">
        <w:rPr>
          <w:rFonts w:ascii="Arial" w:eastAsia="Times New Roman" w:hAnsi="Arial" w:cs="Arial"/>
          <w:bCs/>
          <w:sz w:val="24"/>
          <w:szCs w:val="24"/>
          <w:lang w:eastAsia="pl-PL"/>
        </w:rPr>
        <w:br/>
      </w:r>
      <w:r w:rsidRPr="000770F7">
        <w:rPr>
          <w:rFonts w:ascii="Arial" w:eastAsia="Times New Roman" w:hAnsi="Arial" w:cs="Arial"/>
          <w:bCs/>
          <w:sz w:val="24"/>
          <w:szCs w:val="24"/>
          <w:lang w:eastAsia="pl-PL"/>
        </w:rPr>
        <w:t>o charakterze postulatów).</w:t>
      </w:r>
    </w:p>
    <w:p w:rsidR="00D563F7" w:rsidRPr="000770F7" w:rsidRDefault="00D563F7" w:rsidP="00035FED">
      <w:pPr>
        <w:spacing w:before="120" w:after="120" w:line="240" w:lineRule="auto"/>
        <w:rPr>
          <w:rFonts w:ascii="Arial" w:eastAsia="Times New Roman" w:hAnsi="Arial" w:cs="Arial"/>
          <w:b/>
          <w:sz w:val="24"/>
          <w:szCs w:val="24"/>
          <w:lang w:eastAsia="pl-PL"/>
        </w:rPr>
      </w:pPr>
      <w:r w:rsidRPr="000770F7">
        <w:rPr>
          <w:rFonts w:ascii="Arial" w:eastAsia="Times New Roman" w:hAnsi="Arial" w:cs="Arial"/>
          <w:b/>
          <w:sz w:val="24"/>
          <w:szCs w:val="24"/>
          <w:lang w:eastAsia="pl-PL"/>
        </w:rPr>
        <w:t>Kto może dokonać zgłoszenia</w:t>
      </w:r>
    </w:p>
    <w:p w:rsidR="001B187B" w:rsidRPr="000770F7" w:rsidRDefault="00D563F7" w:rsidP="00035FED">
      <w:pPr>
        <w:spacing w:before="120" w:after="120" w:line="240" w:lineRule="auto"/>
        <w:jc w:val="both"/>
        <w:rPr>
          <w:rFonts w:ascii="Arial" w:eastAsia="Times New Roman" w:hAnsi="Arial" w:cs="Arial"/>
          <w:sz w:val="24"/>
          <w:szCs w:val="24"/>
          <w:lang w:eastAsia="pl-PL"/>
        </w:rPr>
      </w:pPr>
      <w:r w:rsidRPr="000770F7">
        <w:rPr>
          <w:rFonts w:ascii="Arial" w:eastAsia="Times New Roman" w:hAnsi="Arial" w:cs="Arial"/>
          <w:sz w:val="24"/>
          <w:szCs w:val="24"/>
          <w:lang w:eastAsia="pl-PL"/>
        </w:rPr>
        <w:t>Każdy zainteresowany, przede wszystkim wnioskodawca lub beneficjent, a także inny podmiot zainteresowany wdrażaniem funduszy unijnych.</w:t>
      </w:r>
    </w:p>
    <w:p w:rsidR="00D563F7" w:rsidRPr="000770F7" w:rsidRDefault="00D563F7" w:rsidP="00035FED">
      <w:pPr>
        <w:spacing w:before="120" w:after="120" w:line="240" w:lineRule="auto"/>
        <w:rPr>
          <w:rFonts w:ascii="Arial" w:eastAsia="Times New Roman" w:hAnsi="Arial" w:cs="Arial"/>
          <w:b/>
          <w:sz w:val="24"/>
          <w:szCs w:val="24"/>
          <w:lang w:eastAsia="pl-PL"/>
        </w:rPr>
      </w:pPr>
      <w:r w:rsidRPr="000770F7">
        <w:rPr>
          <w:rFonts w:ascii="Arial" w:eastAsia="Times New Roman" w:hAnsi="Arial" w:cs="Arial"/>
          <w:b/>
          <w:sz w:val="24"/>
          <w:szCs w:val="24"/>
          <w:lang w:eastAsia="pl-PL"/>
        </w:rPr>
        <w:t>Co powinno zawierać zgłoszenie</w:t>
      </w:r>
    </w:p>
    <w:p w:rsidR="00D563F7" w:rsidRPr="000770F7" w:rsidRDefault="00D563F7" w:rsidP="005162E2">
      <w:pPr>
        <w:spacing w:after="0" w:line="240" w:lineRule="auto"/>
        <w:jc w:val="both"/>
        <w:rPr>
          <w:rFonts w:ascii="Arial" w:eastAsia="Times New Roman" w:hAnsi="Arial" w:cs="Arial"/>
          <w:sz w:val="24"/>
          <w:szCs w:val="24"/>
          <w:lang w:eastAsia="pl-PL"/>
        </w:rPr>
      </w:pPr>
      <w:r w:rsidRPr="000770F7">
        <w:rPr>
          <w:rFonts w:ascii="Arial" w:eastAsia="Times New Roman" w:hAnsi="Arial" w:cs="Arial"/>
          <w:sz w:val="24"/>
          <w:szCs w:val="24"/>
          <w:lang w:eastAsia="pl-PL"/>
        </w:rPr>
        <w:t xml:space="preserve">Wszelkie niezbędne informacje, które umożliwią sprawne działanie Rzecznika, </w:t>
      </w:r>
      <w:r w:rsidR="00757DCE" w:rsidRPr="000770F7">
        <w:rPr>
          <w:rFonts w:ascii="Arial" w:eastAsia="Times New Roman" w:hAnsi="Arial" w:cs="Arial"/>
          <w:sz w:val="24"/>
          <w:szCs w:val="24"/>
          <w:lang w:eastAsia="pl-PL"/>
        </w:rPr>
        <w:br/>
      </w:r>
      <w:r w:rsidRPr="000770F7">
        <w:rPr>
          <w:rFonts w:ascii="Arial" w:eastAsia="Times New Roman" w:hAnsi="Arial" w:cs="Arial"/>
          <w:sz w:val="24"/>
          <w:szCs w:val="24"/>
          <w:lang w:eastAsia="pl-PL"/>
        </w:rPr>
        <w:t>w tym:</w:t>
      </w:r>
    </w:p>
    <w:p w:rsidR="00D563F7" w:rsidRPr="000770F7" w:rsidRDefault="00D563F7" w:rsidP="00F6425F">
      <w:pPr>
        <w:numPr>
          <w:ilvl w:val="0"/>
          <w:numId w:val="5"/>
        </w:numPr>
        <w:spacing w:after="20" w:line="240" w:lineRule="auto"/>
        <w:jc w:val="both"/>
        <w:rPr>
          <w:rFonts w:ascii="Arial" w:eastAsia="Times New Roman" w:hAnsi="Arial" w:cs="Arial"/>
          <w:sz w:val="24"/>
          <w:szCs w:val="24"/>
          <w:lang w:eastAsia="pl-PL"/>
        </w:rPr>
      </w:pPr>
      <w:r w:rsidRPr="000770F7">
        <w:rPr>
          <w:rFonts w:ascii="Arial" w:eastAsia="Times New Roman" w:hAnsi="Arial" w:cs="Arial"/>
          <w:sz w:val="24"/>
          <w:szCs w:val="24"/>
          <w:lang w:eastAsia="pl-PL"/>
        </w:rPr>
        <w:t>imię i nazwisko zgłaszającego (lub nazwę podmiotu)</w:t>
      </w:r>
      <w:r w:rsidR="00675DAA" w:rsidRPr="000770F7">
        <w:rPr>
          <w:rFonts w:ascii="Arial" w:eastAsia="Times New Roman" w:hAnsi="Arial" w:cs="Arial"/>
          <w:sz w:val="24"/>
          <w:szCs w:val="24"/>
          <w:lang w:eastAsia="pl-PL"/>
        </w:rPr>
        <w:t>;</w:t>
      </w:r>
    </w:p>
    <w:p w:rsidR="00D563F7" w:rsidRPr="000770F7" w:rsidRDefault="00D563F7" w:rsidP="00F6425F">
      <w:pPr>
        <w:numPr>
          <w:ilvl w:val="0"/>
          <w:numId w:val="5"/>
        </w:numPr>
        <w:spacing w:before="100" w:beforeAutospacing="1" w:after="20" w:line="240" w:lineRule="auto"/>
        <w:jc w:val="both"/>
        <w:rPr>
          <w:rFonts w:ascii="Arial" w:eastAsia="Times New Roman" w:hAnsi="Arial" w:cs="Arial"/>
          <w:sz w:val="24"/>
          <w:szCs w:val="24"/>
          <w:lang w:eastAsia="pl-PL"/>
        </w:rPr>
      </w:pPr>
      <w:r w:rsidRPr="000770F7">
        <w:rPr>
          <w:rFonts w:ascii="Arial" w:eastAsia="Times New Roman" w:hAnsi="Arial" w:cs="Arial"/>
          <w:sz w:val="24"/>
          <w:szCs w:val="24"/>
          <w:lang w:eastAsia="pl-PL"/>
        </w:rPr>
        <w:t>adres korespondencyjny</w:t>
      </w:r>
      <w:r w:rsidR="00675DAA" w:rsidRPr="000770F7">
        <w:rPr>
          <w:rFonts w:ascii="Arial" w:eastAsia="Times New Roman" w:hAnsi="Arial" w:cs="Arial"/>
          <w:sz w:val="24"/>
          <w:szCs w:val="24"/>
          <w:lang w:eastAsia="pl-PL"/>
        </w:rPr>
        <w:t>;</w:t>
      </w:r>
    </w:p>
    <w:p w:rsidR="00D563F7" w:rsidRPr="000770F7" w:rsidRDefault="00D563F7" w:rsidP="00F6425F">
      <w:pPr>
        <w:numPr>
          <w:ilvl w:val="0"/>
          <w:numId w:val="5"/>
        </w:numPr>
        <w:spacing w:before="100" w:beforeAutospacing="1" w:after="20" w:line="240" w:lineRule="auto"/>
        <w:ind w:left="714" w:hanging="357"/>
        <w:jc w:val="both"/>
        <w:rPr>
          <w:rFonts w:ascii="Arial" w:eastAsia="Times New Roman" w:hAnsi="Arial" w:cs="Arial"/>
          <w:sz w:val="24"/>
          <w:szCs w:val="24"/>
          <w:lang w:eastAsia="pl-PL"/>
        </w:rPr>
      </w:pPr>
      <w:r w:rsidRPr="000770F7">
        <w:rPr>
          <w:rFonts w:ascii="Arial" w:eastAsia="Times New Roman" w:hAnsi="Arial" w:cs="Arial"/>
          <w:sz w:val="24"/>
          <w:szCs w:val="24"/>
          <w:lang w:eastAsia="pl-PL"/>
        </w:rPr>
        <w:t>telefon kontaktowy</w:t>
      </w:r>
      <w:r w:rsidR="00675DAA" w:rsidRPr="000770F7">
        <w:rPr>
          <w:rFonts w:ascii="Arial" w:eastAsia="Times New Roman" w:hAnsi="Arial" w:cs="Arial"/>
          <w:sz w:val="24"/>
          <w:szCs w:val="24"/>
          <w:lang w:eastAsia="pl-PL"/>
        </w:rPr>
        <w:t>;</w:t>
      </w:r>
    </w:p>
    <w:p w:rsidR="00D563F7" w:rsidRDefault="00D563F7" w:rsidP="005162E2">
      <w:pPr>
        <w:numPr>
          <w:ilvl w:val="0"/>
          <w:numId w:val="5"/>
        </w:numPr>
        <w:spacing w:after="120" w:line="240" w:lineRule="auto"/>
        <w:ind w:left="714" w:hanging="357"/>
        <w:jc w:val="both"/>
        <w:rPr>
          <w:rFonts w:ascii="Arial" w:eastAsia="Times New Roman" w:hAnsi="Arial" w:cs="Arial"/>
          <w:sz w:val="24"/>
          <w:szCs w:val="24"/>
          <w:lang w:eastAsia="pl-PL"/>
        </w:rPr>
      </w:pPr>
      <w:r w:rsidRPr="000770F7">
        <w:rPr>
          <w:rFonts w:ascii="Arial" w:eastAsia="Times New Roman" w:hAnsi="Arial" w:cs="Arial"/>
          <w:sz w:val="24"/>
          <w:szCs w:val="24"/>
          <w:lang w:eastAsia="pl-PL"/>
        </w:rPr>
        <w:lastRenderedPageBreak/>
        <w:t>opis sprawy (m.in. wskazanie projektu lub obszaru RPO WSL</w:t>
      </w:r>
      <w:r w:rsidR="006B348B">
        <w:rPr>
          <w:rFonts w:ascii="Arial" w:eastAsia="Times New Roman" w:hAnsi="Arial" w:cs="Arial"/>
          <w:sz w:val="24"/>
          <w:szCs w:val="24"/>
          <w:lang w:eastAsia="pl-PL"/>
        </w:rPr>
        <w:t xml:space="preserve"> 2014-2020</w:t>
      </w:r>
      <w:r w:rsidRPr="000770F7">
        <w:rPr>
          <w:rFonts w:ascii="Arial" w:eastAsia="Times New Roman" w:hAnsi="Arial" w:cs="Arial"/>
          <w:sz w:val="24"/>
          <w:szCs w:val="24"/>
          <w:lang w:eastAsia="pl-PL"/>
        </w:rPr>
        <w:t>, którego dotyczy zgłoszenie), ewentualnie wraz z dokumentami dotyczącymi przedmiotu zgłoszenia.</w:t>
      </w:r>
    </w:p>
    <w:p w:rsidR="00F6425F" w:rsidRDefault="00F6425F" w:rsidP="00F6425F">
      <w:pPr>
        <w:spacing w:after="120" w:line="240" w:lineRule="auto"/>
        <w:jc w:val="both"/>
        <w:rPr>
          <w:rFonts w:ascii="Arial" w:eastAsia="Times New Roman" w:hAnsi="Arial" w:cs="Arial"/>
          <w:sz w:val="24"/>
          <w:szCs w:val="24"/>
          <w:lang w:eastAsia="pl-PL"/>
        </w:rPr>
      </w:pPr>
    </w:p>
    <w:p w:rsidR="00D563F7" w:rsidRPr="000770F7" w:rsidRDefault="00D563F7" w:rsidP="00035FED">
      <w:pPr>
        <w:spacing w:before="120" w:after="120" w:line="240" w:lineRule="auto"/>
        <w:rPr>
          <w:rFonts w:ascii="Arial" w:eastAsia="Times New Roman" w:hAnsi="Arial" w:cs="Arial"/>
          <w:b/>
          <w:sz w:val="24"/>
          <w:szCs w:val="24"/>
          <w:lang w:eastAsia="pl-PL"/>
        </w:rPr>
      </w:pPr>
      <w:r w:rsidRPr="000770F7">
        <w:rPr>
          <w:rFonts w:ascii="Arial" w:eastAsia="Times New Roman" w:hAnsi="Arial" w:cs="Arial"/>
          <w:b/>
          <w:sz w:val="24"/>
          <w:szCs w:val="24"/>
          <w:lang w:eastAsia="pl-PL"/>
        </w:rPr>
        <w:t>Jaki jest tryb postępowania RFE</w:t>
      </w:r>
    </w:p>
    <w:p w:rsidR="00675DAA" w:rsidRPr="000770F7" w:rsidRDefault="00D563F7" w:rsidP="005162E2">
      <w:pPr>
        <w:spacing w:before="120" w:after="120" w:line="240" w:lineRule="auto"/>
        <w:jc w:val="both"/>
        <w:rPr>
          <w:rFonts w:ascii="Arial" w:eastAsia="Times New Roman" w:hAnsi="Arial" w:cs="Arial"/>
          <w:sz w:val="24"/>
          <w:szCs w:val="24"/>
          <w:lang w:eastAsia="pl-PL"/>
        </w:rPr>
      </w:pPr>
      <w:r w:rsidRPr="000770F7">
        <w:rPr>
          <w:rFonts w:ascii="Arial" w:eastAsia="Times New Roman" w:hAnsi="Arial" w:cs="Arial"/>
          <w:sz w:val="24"/>
          <w:szCs w:val="24"/>
          <w:lang w:eastAsia="pl-PL"/>
        </w:rPr>
        <w:t xml:space="preserve">Do rozpatrywania zgłoszeń Rzecznik stosuje odpowiednie przepisy ustawy z dnia </w:t>
      </w:r>
      <w:r w:rsidR="00757DCE" w:rsidRPr="000770F7">
        <w:rPr>
          <w:rFonts w:ascii="Arial" w:eastAsia="Times New Roman" w:hAnsi="Arial" w:cs="Arial"/>
          <w:sz w:val="24"/>
          <w:szCs w:val="24"/>
          <w:lang w:eastAsia="pl-PL"/>
        </w:rPr>
        <w:br/>
      </w:r>
      <w:r w:rsidRPr="000770F7">
        <w:rPr>
          <w:rFonts w:ascii="Arial" w:eastAsia="Times New Roman" w:hAnsi="Arial" w:cs="Arial"/>
          <w:sz w:val="24"/>
          <w:szCs w:val="24"/>
          <w:lang w:eastAsia="pl-PL"/>
        </w:rPr>
        <w:t>14 czerwca 1960 r</w:t>
      </w:r>
      <w:r w:rsidR="00E9374B">
        <w:rPr>
          <w:rFonts w:ascii="Arial" w:eastAsia="Times New Roman" w:hAnsi="Arial" w:cs="Arial"/>
          <w:sz w:val="24"/>
          <w:szCs w:val="24"/>
          <w:lang w:eastAsia="pl-PL"/>
        </w:rPr>
        <w:t>oku</w:t>
      </w:r>
      <w:r w:rsidRPr="000770F7">
        <w:rPr>
          <w:rFonts w:ascii="Arial" w:eastAsia="Times New Roman" w:hAnsi="Arial" w:cs="Arial"/>
          <w:sz w:val="24"/>
          <w:szCs w:val="24"/>
          <w:lang w:eastAsia="pl-PL"/>
        </w:rPr>
        <w:t>  Kodeks postępowania administracyjnego (</w:t>
      </w:r>
      <w:proofErr w:type="spellStart"/>
      <w:r w:rsidR="00675DAA" w:rsidRPr="000770F7">
        <w:rPr>
          <w:rFonts w:ascii="Arial" w:eastAsia="Times New Roman" w:hAnsi="Arial" w:cs="Arial"/>
          <w:sz w:val="24"/>
          <w:szCs w:val="24"/>
          <w:lang w:eastAsia="pl-PL"/>
        </w:rPr>
        <w:t>t.j</w:t>
      </w:r>
      <w:proofErr w:type="spellEnd"/>
      <w:r w:rsidR="00675DAA" w:rsidRPr="000770F7">
        <w:rPr>
          <w:rFonts w:ascii="Arial" w:eastAsia="Times New Roman" w:hAnsi="Arial" w:cs="Arial"/>
          <w:sz w:val="24"/>
          <w:szCs w:val="24"/>
          <w:lang w:eastAsia="pl-PL"/>
        </w:rPr>
        <w:t xml:space="preserve">. </w:t>
      </w:r>
      <w:r w:rsidR="0025420D" w:rsidRPr="000770F7">
        <w:rPr>
          <w:rFonts w:ascii="Arial" w:eastAsia="Times New Roman" w:hAnsi="Arial" w:cs="Arial"/>
          <w:sz w:val="24"/>
          <w:szCs w:val="24"/>
          <w:lang w:eastAsia="pl-PL"/>
        </w:rPr>
        <w:t>Dz.</w:t>
      </w:r>
      <w:r w:rsidR="00E9374B">
        <w:rPr>
          <w:rFonts w:ascii="Arial" w:eastAsia="Times New Roman" w:hAnsi="Arial" w:cs="Arial"/>
          <w:sz w:val="24"/>
          <w:szCs w:val="24"/>
          <w:lang w:eastAsia="pl-PL"/>
        </w:rPr>
        <w:t xml:space="preserve"> </w:t>
      </w:r>
      <w:r w:rsidRPr="000770F7">
        <w:rPr>
          <w:rFonts w:ascii="Arial" w:eastAsia="Times New Roman" w:hAnsi="Arial" w:cs="Arial"/>
          <w:sz w:val="24"/>
          <w:szCs w:val="24"/>
          <w:lang w:eastAsia="pl-PL"/>
        </w:rPr>
        <w:t>U. z 201</w:t>
      </w:r>
      <w:r w:rsidR="00F6425F">
        <w:rPr>
          <w:rFonts w:ascii="Arial" w:eastAsia="Times New Roman" w:hAnsi="Arial" w:cs="Arial"/>
          <w:sz w:val="24"/>
          <w:szCs w:val="24"/>
          <w:lang w:eastAsia="pl-PL"/>
        </w:rPr>
        <w:t>8</w:t>
      </w:r>
      <w:r w:rsidRPr="000770F7">
        <w:rPr>
          <w:rFonts w:ascii="Arial" w:eastAsia="Times New Roman" w:hAnsi="Arial" w:cs="Arial"/>
          <w:sz w:val="24"/>
          <w:szCs w:val="24"/>
          <w:lang w:eastAsia="pl-PL"/>
        </w:rPr>
        <w:t xml:space="preserve"> r. poz. </w:t>
      </w:r>
      <w:r w:rsidR="00F6425F">
        <w:rPr>
          <w:rFonts w:ascii="Arial" w:eastAsia="Times New Roman" w:hAnsi="Arial" w:cs="Arial"/>
          <w:sz w:val="24"/>
          <w:szCs w:val="24"/>
          <w:lang w:eastAsia="pl-PL"/>
        </w:rPr>
        <w:t>2096</w:t>
      </w:r>
      <w:r w:rsidR="00E9374B">
        <w:rPr>
          <w:rFonts w:ascii="Arial" w:eastAsia="Times New Roman" w:hAnsi="Arial" w:cs="Arial"/>
          <w:sz w:val="24"/>
          <w:szCs w:val="24"/>
          <w:lang w:eastAsia="pl-PL"/>
        </w:rPr>
        <w:t xml:space="preserve">  z </w:t>
      </w:r>
      <w:proofErr w:type="spellStart"/>
      <w:r w:rsidR="00E9374B">
        <w:rPr>
          <w:rFonts w:ascii="Arial" w:eastAsia="Times New Roman" w:hAnsi="Arial" w:cs="Arial"/>
          <w:sz w:val="24"/>
          <w:szCs w:val="24"/>
          <w:lang w:eastAsia="pl-PL"/>
        </w:rPr>
        <w:t>późn</w:t>
      </w:r>
      <w:proofErr w:type="spellEnd"/>
      <w:r w:rsidR="00E9374B">
        <w:rPr>
          <w:rFonts w:ascii="Arial" w:eastAsia="Times New Roman" w:hAnsi="Arial" w:cs="Arial"/>
          <w:sz w:val="24"/>
          <w:szCs w:val="24"/>
          <w:lang w:eastAsia="pl-PL"/>
        </w:rPr>
        <w:t>. zm.</w:t>
      </w:r>
      <w:r w:rsidRPr="000770F7">
        <w:rPr>
          <w:rFonts w:ascii="Arial" w:eastAsia="Times New Roman" w:hAnsi="Arial" w:cs="Arial"/>
          <w:sz w:val="24"/>
          <w:szCs w:val="24"/>
          <w:lang w:eastAsia="pl-PL"/>
        </w:rPr>
        <w:t>). Wszelkich wyjaśnień i odpowiedzi dla podmiotów przekazujących zgłoszenia Rzecznik udziela niezwłocznie. Jeżeli z uwagi na złożoność sprawy konieczne jest przeprowadzenie dodatkowego postęp</w:t>
      </w:r>
      <w:r w:rsidR="00757DCE" w:rsidRPr="000770F7">
        <w:rPr>
          <w:rFonts w:ascii="Arial" w:eastAsia="Times New Roman" w:hAnsi="Arial" w:cs="Arial"/>
          <w:sz w:val="24"/>
          <w:szCs w:val="24"/>
          <w:lang w:eastAsia="pl-PL"/>
        </w:rPr>
        <w:t xml:space="preserve">owania wyjaśniającego, Rzecznik </w:t>
      </w:r>
      <w:r w:rsidRPr="000770F7">
        <w:rPr>
          <w:rFonts w:ascii="Arial" w:eastAsia="Times New Roman" w:hAnsi="Arial" w:cs="Arial"/>
          <w:sz w:val="24"/>
          <w:szCs w:val="24"/>
          <w:lang w:eastAsia="pl-PL"/>
        </w:rPr>
        <w:t>niezwłocznie informuje Stronę o szacowanym te</w:t>
      </w:r>
      <w:r w:rsidR="00675DAA" w:rsidRPr="000770F7">
        <w:rPr>
          <w:rFonts w:ascii="Arial" w:eastAsia="Times New Roman" w:hAnsi="Arial" w:cs="Arial"/>
          <w:sz w:val="24"/>
          <w:szCs w:val="24"/>
          <w:lang w:eastAsia="pl-PL"/>
        </w:rPr>
        <w:t>rminie rozpatrzenia zgłoszenia.</w:t>
      </w:r>
    </w:p>
    <w:p w:rsidR="00D563F7" w:rsidRPr="000770F7" w:rsidRDefault="00D563F7" w:rsidP="005162E2">
      <w:pPr>
        <w:spacing w:before="120" w:after="120" w:line="240" w:lineRule="auto"/>
        <w:jc w:val="both"/>
        <w:rPr>
          <w:rFonts w:ascii="Arial" w:eastAsia="Times New Roman" w:hAnsi="Arial" w:cs="Arial"/>
          <w:sz w:val="24"/>
          <w:szCs w:val="24"/>
          <w:lang w:eastAsia="pl-PL"/>
        </w:rPr>
      </w:pPr>
      <w:r w:rsidRPr="000770F7">
        <w:rPr>
          <w:rFonts w:ascii="Arial" w:eastAsia="Times New Roman" w:hAnsi="Arial" w:cs="Arial"/>
          <w:sz w:val="24"/>
          <w:szCs w:val="24"/>
          <w:lang w:eastAsia="pl-PL"/>
        </w:rPr>
        <w:t>W toku analizy zgłoszeń Rzecznik ocenia również pilność spraw, nadając priorytet tym, co do których w określonym czasie istnieje realna szansa na poprawę sytuacji interesariusza.</w:t>
      </w:r>
    </w:p>
    <w:p w:rsidR="00D563F7" w:rsidRPr="000770F7" w:rsidRDefault="00D563F7" w:rsidP="005162E2">
      <w:pPr>
        <w:spacing w:before="120" w:after="120" w:line="240" w:lineRule="auto"/>
        <w:jc w:val="both"/>
        <w:rPr>
          <w:rFonts w:ascii="Arial" w:eastAsia="Times New Roman" w:hAnsi="Arial" w:cs="Arial"/>
          <w:sz w:val="24"/>
          <w:szCs w:val="24"/>
          <w:lang w:eastAsia="pl-PL"/>
        </w:rPr>
      </w:pPr>
      <w:r w:rsidRPr="000770F7">
        <w:rPr>
          <w:rFonts w:ascii="Arial" w:eastAsia="Times New Roman" w:hAnsi="Arial" w:cs="Arial"/>
          <w:b/>
          <w:sz w:val="24"/>
          <w:szCs w:val="24"/>
          <w:lang w:eastAsia="pl-PL"/>
        </w:rPr>
        <w:t>WAŻNE:</w:t>
      </w:r>
      <w:r w:rsidRPr="000770F7">
        <w:rPr>
          <w:rFonts w:ascii="Arial" w:eastAsia="Times New Roman" w:hAnsi="Arial" w:cs="Arial"/>
          <w:sz w:val="24"/>
          <w:szCs w:val="24"/>
          <w:lang w:eastAsia="pl-PL"/>
        </w:rPr>
        <w:t xml:space="preserve"> Wystąpienie do RFE nie wstrzymuje toku postępowania oraz biegu terminów </w:t>
      </w:r>
      <w:r w:rsidR="00035FED" w:rsidRPr="000770F7">
        <w:rPr>
          <w:rFonts w:ascii="Arial" w:eastAsia="Times New Roman" w:hAnsi="Arial" w:cs="Arial"/>
          <w:sz w:val="24"/>
          <w:szCs w:val="24"/>
          <w:lang w:eastAsia="pl-PL"/>
        </w:rPr>
        <w:t>wynikających z innych przepisów</w:t>
      </w:r>
      <w:r w:rsidR="00675DAA" w:rsidRPr="000770F7">
        <w:rPr>
          <w:rFonts w:ascii="Arial" w:eastAsia="Times New Roman" w:hAnsi="Arial" w:cs="Arial"/>
          <w:sz w:val="24"/>
          <w:szCs w:val="24"/>
          <w:lang w:eastAsia="pl-PL"/>
        </w:rPr>
        <w:t>.</w:t>
      </w:r>
    </w:p>
    <w:p w:rsidR="00D563F7" w:rsidRPr="000770F7" w:rsidRDefault="00D563F7" w:rsidP="005162E2">
      <w:pPr>
        <w:spacing w:before="240" w:after="120" w:line="240" w:lineRule="auto"/>
        <w:rPr>
          <w:rFonts w:ascii="Arial" w:eastAsia="Times New Roman" w:hAnsi="Arial" w:cs="Arial"/>
          <w:b/>
          <w:sz w:val="24"/>
          <w:szCs w:val="24"/>
          <w:lang w:eastAsia="pl-PL"/>
        </w:rPr>
      </w:pPr>
      <w:r w:rsidRPr="000770F7">
        <w:rPr>
          <w:rFonts w:ascii="Arial" w:eastAsia="Times New Roman" w:hAnsi="Arial" w:cs="Arial"/>
          <w:b/>
          <w:sz w:val="24"/>
          <w:szCs w:val="24"/>
          <w:lang w:eastAsia="pl-PL"/>
        </w:rPr>
        <w:t>Z kim się skontaktować</w:t>
      </w:r>
    </w:p>
    <w:p w:rsidR="00D563F7" w:rsidRPr="000770F7" w:rsidRDefault="00D563F7" w:rsidP="005162E2">
      <w:pPr>
        <w:spacing w:before="120" w:after="120" w:line="240" w:lineRule="auto"/>
        <w:rPr>
          <w:rFonts w:ascii="Arial" w:eastAsia="Times New Roman" w:hAnsi="Arial" w:cs="Arial"/>
          <w:b/>
          <w:bCs/>
          <w:sz w:val="24"/>
          <w:szCs w:val="24"/>
          <w:lang w:eastAsia="pl-PL"/>
        </w:rPr>
      </w:pPr>
      <w:r w:rsidRPr="000770F7">
        <w:rPr>
          <w:rFonts w:ascii="Arial" w:eastAsia="Times New Roman" w:hAnsi="Arial" w:cs="Arial"/>
          <w:b/>
          <w:bCs/>
          <w:sz w:val="24"/>
          <w:szCs w:val="24"/>
          <w:lang w:eastAsia="pl-PL"/>
        </w:rPr>
        <w:t>Rzecznik Funduszy Europejskich</w:t>
      </w:r>
    </w:p>
    <w:p w:rsidR="00D563F7" w:rsidRPr="000770F7" w:rsidRDefault="00D563F7" w:rsidP="005162E2">
      <w:pPr>
        <w:spacing w:before="120" w:after="120" w:line="240" w:lineRule="auto"/>
        <w:rPr>
          <w:rFonts w:ascii="Arial" w:eastAsia="Times New Roman" w:hAnsi="Arial" w:cs="Arial"/>
          <w:bCs/>
          <w:sz w:val="24"/>
          <w:szCs w:val="24"/>
          <w:lang w:eastAsia="pl-PL"/>
        </w:rPr>
      </w:pPr>
      <w:r w:rsidRPr="000770F7">
        <w:rPr>
          <w:rFonts w:ascii="Arial" w:eastAsia="Times New Roman" w:hAnsi="Arial" w:cs="Arial"/>
          <w:bCs/>
          <w:sz w:val="24"/>
          <w:szCs w:val="24"/>
          <w:lang w:eastAsia="pl-PL"/>
        </w:rPr>
        <w:t>tel. 32 77 99 166</w:t>
      </w:r>
    </w:p>
    <w:p w:rsidR="00D563F7" w:rsidRPr="000770F7" w:rsidRDefault="00D563F7" w:rsidP="005162E2">
      <w:pPr>
        <w:spacing w:before="120" w:after="120" w:line="240" w:lineRule="auto"/>
        <w:rPr>
          <w:rFonts w:ascii="Arial" w:eastAsia="Times New Roman" w:hAnsi="Arial" w:cs="Arial"/>
          <w:sz w:val="24"/>
          <w:szCs w:val="24"/>
          <w:lang w:eastAsia="pl-PL"/>
        </w:rPr>
      </w:pPr>
      <w:r w:rsidRPr="000770F7">
        <w:rPr>
          <w:rFonts w:ascii="Arial" w:eastAsia="Times New Roman" w:hAnsi="Arial" w:cs="Arial"/>
          <w:b/>
          <w:sz w:val="24"/>
          <w:szCs w:val="24"/>
          <w:lang w:eastAsia="pl-PL"/>
        </w:rPr>
        <w:t>Zespół Rzecznika Funduszy</w:t>
      </w:r>
    </w:p>
    <w:p w:rsidR="00D563F7" w:rsidRPr="000770F7" w:rsidRDefault="00D563F7" w:rsidP="005162E2">
      <w:pPr>
        <w:spacing w:before="120" w:after="120" w:line="240" w:lineRule="auto"/>
        <w:rPr>
          <w:rFonts w:ascii="Arial" w:eastAsia="Times New Roman" w:hAnsi="Arial" w:cs="Arial"/>
          <w:sz w:val="24"/>
          <w:szCs w:val="24"/>
          <w:lang w:eastAsia="pl-PL"/>
        </w:rPr>
      </w:pPr>
      <w:r w:rsidRPr="000770F7">
        <w:rPr>
          <w:rFonts w:ascii="Arial" w:eastAsia="Times New Roman" w:hAnsi="Arial" w:cs="Arial"/>
          <w:sz w:val="24"/>
          <w:szCs w:val="24"/>
          <w:lang w:eastAsia="pl-PL"/>
        </w:rPr>
        <w:t>tel. 32 77 99 196</w:t>
      </w:r>
    </w:p>
    <w:p w:rsidR="00D563F7" w:rsidRPr="000770F7" w:rsidRDefault="00D563F7" w:rsidP="005162E2">
      <w:pPr>
        <w:spacing w:before="120" w:after="120" w:line="240" w:lineRule="auto"/>
        <w:rPr>
          <w:rFonts w:ascii="Arial" w:eastAsia="Times New Roman" w:hAnsi="Arial" w:cs="Arial"/>
          <w:sz w:val="24"/>
          <w:szCs w:val="24"/>
          <w:lang w:val="en-US" w:eastAsia="pl-PL"/>
        </w:rPr>
      </w:pPr>
      <w:r w:rsidRPr="000770F7">
        <w:rPr>
          <w:rFonts w:ascii="Arial" w:eastAsia="Times New Roman" w:hAnsi="Arial" w:cs="Arial"/>
          <w:sz w:val="24"/>
          <w:szCs w:val="24"/>
          <w:lang w:val="en-US" w:eastAsia="pl-PL"/>
        </w:rPr>
        <w:t xml:space="preserve">e-mail: </w:t>
      </w:r>
      <w:hyperlink r:id="rId29" w:tgtFrame="_blank" w:tooltip="email do Rzecznika Funduszy Europejskich" w:history="1">
        <w:r w:rsidRPr="000770F7">
          <w:rPr>
            <w:rFonts w:ascii="Arial" w:eastAsia="Times New Roman" w:hAnsi="Arial" w:cs="Arial"/>
            <w:color w:val="0000FF"/>
            <w:sz w:val="24"/>
            <w:szCs w:val="24"/>
            <w:u w:val="single"/>
            <w:lang w:val="en-US" w:eastAsia="pl-PL"/>
          </w:rPr>
          <w:t>rzecznikfunduszy@slaskie.pl</w:t>
        </w:r>
      </w:hyperlink>
    </w:p>
    <w:p w:rsidR="00D563F7" w:rsidRPr="000770F7" w:rsidRDefault="005B12DB" w:rsidP="005162E2">
      <w:pPr>
        <w:spacing w:before="120" w:after="120" w:line="240" w:lineRule="auto"/>
        <w:rPr>
          <w:rFonts w:ascii="Arial" w:eastAsia="Times New Roman" w:hAnsi="Arial" w:cs="Arial"/>
          <w:sz w:val="24"/>
          <w:szCs w:val="24"/>
          <w:lang w:eastAsia="pl-PL"/>
        </w:rPr>
      </w:pPr>
      <w:r>
        <w:rPr>
          <w:rFonts w:ascii="Arial" w:eastAsia="Times New Roman" w:hAnsi="Arial" w:cs="Arial"/>
          <w:sz w:val="24"/>
          <w:szCs w:val="24"/>
          <w:lang w:eastAsia="pl-PL"/>
        </w:rPr>
        <w:pict>
          <v:rect id="_x0000_i1025" style="width:0;height:1.5pt" o:hralign="center" o:hrstd="t" o:hr="t" fillcolor="#a0a0a0" stroked="f"/>
        </w:pict>
      </w:r>
    </w:p>
    <w:p w:rsidR="00D563F7" w:rsidRPr="000770F7" w:rsidRDefault="00D563F7" w:rsidP="00035FED">
      <w:pPr>
        <w:spacing w:before="120" w:after="120" w:line="240" w:lineRule="auto"/>
        <w:rPr>
          <w:rFonts w:ascii="Arial" w:eastAsia="Times New Roman" w:hAnsi="Arial" w:cs="Arial"/>
          <w:sz w:val="24"/>
          <w:szCs w:val="24"/>
          <w:lang w:eastAsia="pl-PL"/>
        </w:rPr>
      </w:pPr>
      <w:r w:rsidRPr="000770F7">
        <w:rPr>
          <w:rFonts w:ascii="Arial" w:eastAsia="Times New Roman" w:hAnsi="Arial" w:cs="Arial"/>
          <w:b/>
          <w:bCs/>
          <w:sz w:val="24"/>
          <w:szCs w:val="24"/>
          <w:u w:val="single"/>
          <w:lang w:eastAsia="pl-PL"/>
        </w:rPr>
        <w:t>adres korespondencyjny</w:t>
      </w:r>
      <w:r w:rsidRPr="000770F7">
        <w:rPr>
          <w:rFonts w:ascii="Arial" w:eastAsia="Times New Roman" w:hAnsi="Arial" w:cs="Arial"/>
          <w:sz w:val="24"/>
          <w:szCs w:val="24"/>
          <w:u w:val="single"/>
          <w:lang w:eastAsia="pl-PL"/>
        </w:rPr>
        <w:t>:</w:t>
      </w:r>
    </w:p>
    <w:p w:rsidR="00D563F7" w:rsidRPr="000770F7" w:rsidRDefault="00D563F7" w:rsidP="00035FED">
      <w:pPr>
        <w:spacing w:before="120" w:after="120" w:line="240" w:lineRule="auto"/>
        <w:rPr>
          <w:rFonts w:ascii="Arial" w:eastAsia="Times New Roman" w:hAnsi="Arial" w:cs="Arial"/>
          <w:sz w:val="24"/>
          <w:szCs w:val="24"/>
          <w:lang w:eastAsia="pl-PL"/>
        </w:rPr>
      </w:pPr>
      <w:r w:rsidRPr="000770F7">
        <w:rPr>
          <w:rFonts w:ascii="Arial" w:eastAsia="Times New Roman" w:hAnsi="Arial" w:cs="Arial"/>
          <w:sz w:val="24"/>
          <w:szCs w:val="24"/>
          <w:lang w:eastAsia="pl-PL"/>
        </w:rPr>
        <w:t>Urząd Marszałkowski Województwa Śląskiego</w:t>
      </w:r>
      <w:r w:rsidRPr="000770F7">
        <w:rPr>
          <w:rFonts w:ascii="Arial" w:eastAsia="Times New Roman" w:hAnsi="Arial" w:cs="Arial"/>
          <w:sz w:val="24"/>
          <w:szCs w:val="24"/>
          <w:lang w:eastAsia="pl-PL"/>
        </w:rPr>
        <w:br/>
        <w:t>ul. Ligonia 46</w:t>
      </w:r>
      <w:r w:rsidRPr="000770F7">
        <w:rPr>
          <w:rFonts w:ascii="Arial" w:eastAsia="Times New Roman" w:hAnsi="Arial" w:cs="Arial"/>
          <w:sz w:val="24"/>
          <w:szCs w:val="24"/>
          <w:lang w:eastAsia="pl-PL"/>
        </w:rPr>
        <w:br/>
        <w:t>40-032 Katowice</w:t>
      </w:r>
    </w:p>
    <w:p w:rsidR="00D563F7" w:rsidRPr="000770F7" w:rsidRDefault="00D563F7" w:rsidP="00035FED">
      <w:pPr>
        <w:spacing w:before="120" w:after="120" w:line="240" w:lineRule="auto"/>
        <w:rPr>
          <w:rFonts w:ascii="Arial" w:eastAsia="Times New Roman" w:hAnsi="Arial" w:cs="Arial"/>
          <w:sz w:val="24"/>
          <w:szCs w:val="24"/>
          <w:lang w:eastAsia="pl-PL"/>
        </w:rPr>
      </w:pPr>
      <w:r w:rsidRPr="000770F7">
        <w:rPr>
          <w:rFonts w:ascii="Arial" w:eastAsia="Times New Roman" w:hAnsi="Arial" w:cs="Arial"/>
          <w:sz w:val="24"/>
          <w:szCs w:val="24"/>
          <w:lang w:eastAsia="pl-PL"/>
        </w:rPr>
        <w:t xml:space="preserve">z dopiskiem: </w:t>
      </w:r>
      <w:r w:rsidRPr="000770F7">
        <w:rPr>
          <w:rFonts w:ascii="Arial" w:eastAsia="Times New Roman" w:hAnsi="Arial" w:cs="Arial"/>
          <w:sz w:val="24"/>
          <w:szCs w:val="24"/>
          <w:u w:val="single"/>
          <w:lang w:eastAsia="pl-PL"/>
        </w:rPr>
        <w:t>Rzecznik Funduszy Europejskich</w:t>
      </w:r>
    </w:p>
    <w:p w:rsidR="00D563F7" w:rsidRPr="000770F7" w:rsidRDefault="005B12DB" w:rsidP="00035FED">
      <w:pPr>
        <w:spacing w:before="120" w:after="120" w:line="240" w:lineRule="auto"/>
        <w:rPr>
          <w:rFonts w:ascii="Arial" w:eastAsia="Times New Roman" w:hAnsi="Arial" w:cs="Arial"/>
          <w:sz w:val="24"/>
          <w:szCs w:val="24"/>
          <w:lang w:eastAsia="pl-PL"/>
        </w:rPr>
      </w:pPr>
      <w:r>
        <w:rPr>
          <w:rFonts w:ascii="Arial" w:eastAsia="Times New Roman" w:hAnsi="Arial" w:cs="Arial"/>
          <w:sz w:val="24"/>
          <w:szCs w:val="24"/>
          <w:lang w:eastAsia="pl-PL"/>
        </w:rPr>
        <w:pict>
          <v:rect id="_x0000_i1026" style="width:0;height:1.5pt" o:hralign="center" o:hrstd="t" o:hr="t" fillcolor="#a0a0a0" stroked="f"/>
        </w:pict>
      </w:r>
    </w:p>
    <w:p w:rsidR="00D563F7" w:rsidRPr="000770F7" w:rsidRDefault="00D563F7" w:rsidP="00035FED">
      <w:pPr>
        <w:spacing w:before="120" w:after="120" w:line="240" w:lineRule="auto"/>
        <w:rPr>
          <w:rFonts w:ascii="Arial" w:eastAsia="Times New Roman" w:hAnsi="Arial" w:cs="Arial"/>
          <w:sz w:val="24"/>
          <w:szCs w:val="24"/>
          <w:lang w:eastAsia="pl-PL"/>
        </w:rPr>
      </w:pPr>
      <w:r w:rsidRPr="000770F7">
        <w:rPr>
          <w:rFonts w:ascii="Arial" w:eastAsia="Times New Roman" w:hAnsi="Arial" w:cs="Arial"/>
          <w:b/>
          <w:bCs/>
          <w:sz w:val="24"/>
          <w:szCs w:val="24"/>
          <w:u w:val="single"/>
          <w:lang w:eastAsia="pl-PL"/>
        </w:rPr>
        <w:t>kontakt bezpośredni w siedzibie:</w:t>
      </w:r>
    </w:p>
    <w:p w:rsidR="008E1686" w:rsidRPr="000770F7" w:rsidRDefault="00D563F7" w:rsidP="005368B9">
      <w:pPr>
        <w:spacing w:before="120" w:after="120" w:line="240" w:lineRule="auto"/>
        <w:rPr>
          <w:rFonts w:ascii="Arial" w:eastAsia="Times New Roman" w:hAnsi="Arial" w:cs="Arial"/>
          <w:sz w:val="24"/>
          <w:szCs w:val="24"/>
          <w:lang w:eastAsia="pl-PL"/>
        </w:rPr>
      </w:pPr>
      <w:r w:rsidRPr="000770F7">
        <w:rPr>
          <w:rFonts w:ascii="Arial" w:eastAsia="Times New Roman" w:hAnsi="Arial" w:cs="Arial"/>
          <w:sz w:val="24"/>
          <w:szCs w:val="24"/>
          <w:lang w:eastAsia="pl-PL"/>
        </w:rPr>
        <w:t>Katowice, ul. Plebiscytowa 36, II piętro, pok. 2.05</w:t>
      </w:r>
      <w:r w:rsidRPr="000770F7">
        <w:rPr>
          <w:rFonts w:ascii="Arial" w:eastAsia="Times New Roman" w:hAnsi="Arial" w:cs="Arial"/>
          <w:sz w:val="24"/>
          <w:szCs w:val="24"/>
          <w:lang w:eastAsia="pl-PL"/>
        </w:rPr>
        <w:br/>
      </w:r>
      <w:r w:rsidRPr="000770F7">
        <w:rPr>
          <w:rFonts w:ascii="Arial" w:eastAsia="Times New Roman" w:hAnsi="Arial" w:cs="Arial"/>
          <w:sz w:val="24"/>
          <w:szCs w:val="24"/>
          <w:lang w:eastAsia="pl-PL"/>
        </w:rPr>
        <w:br/>
        <w:t>Od poniedziałku do piątku w godzinach 9:00</w:t>
      </w:r>
      <w:r w:rsidR="00675DAA" w:rsidRPr="000770F7">
        <w:rPr>
          <w:rFonts w:ascii="Arial" w:eastAsia="Times New Roman" w:hAnsi="Arial" w:cs="Arial"/>
          <w:sz w:val="24"/>
          <w:szCs w:val="24"/>
          <w:lang w:eastAsia="pl-PL"/>
        </w:rPr>
        <w:t xml:space="preserve"> </w:t>
      </w:r>
      <w:r w:rsidRPr="000770F7">
        <w:rPr>
          <w:rFonts w:ascii="Arial" w:eastAsia="Times New Roman" w:hAnsi="Arial" w:cs="Arial"/>
          <w:sz w:val="24"/>
          <w:szCs w:val="24"/>
          <w:lang w:eastAsia="pl-PL"/>
        </w:rPr>
        <w:t>–</w:t>
      </w:r>
      <w:r w:rsidR="00675DAA" w:rsidRPr="000770F7">
        <w:rPr>
          <w:rFonts w:ascii="Arial" w:eastAsia="Times New Roman" w:hAnsi="Arial" w:cs="Arial"/>
          <w:sz w:val="24"/>
          <w:szCs w:val="24"/>
          <w:lang w:eastAsia="pl-PL"/>
        </w:rPr>
        <w:t xml:space="preserve"> </w:t>
      </w:r>
      <w:r w:rsidRPr="000770F7">
        <w:rPr>
          <w:rFonts w:ascii="Arial" w:eastAsia="Times New Roman" w:hAnsi="Arial" w:cs="Arial"/>
          <w:sz w:val="24"/>
          <w:szCs w:val="24"/>
          <w:lang w:eastAsia="pl-PL"/>
        </w:rPr>
        <w:t>15:00</w:t>
      </w:r>
      <w:r w:rsidRPr="000770F7">
        <w:rPr>
          <w:rFonts w:ascii="Arial" w:eastAsia="Times New Roman" w:hAnsi="Arial" w:cs="Arial"/>
          <w:sz w:val="24"/>
          <w:szCs w:val="24"/>
          <w:lang w:eastAsia="pl-PL"/>
        </w:rPr>
        <w:br/>
        <w:t>(preferowane wcześniejsze umówienie spotkania)</w:t>
      </w:r>
    </w:p>
    <w:p w:rsidR="006D2929" w:rsidRPr="00315C7C" w:rsidRDefault="006D2929" w:rsidP="005368B9">
      <w:pPr>
        <w:spacing w:before="120" w:after="120" w:line="240" w:lineRule="auto"/>
        <w:rPr>
          <w:rFonts w:ascii="Arial" w:hAnsi="Arial" w:cs="Arial"/>
          <w:sz w:val="16"/>
          <w:szCs w:val="24"/>
        </w:rPr>
      </w:pPr>
    </w:p>
    <w:p w:rsidR="000841C9" w:rsidRPr="000770F7" w:rsidRDefault="00B8747F" w:rsidP="006B20E7">
      <w:pPr>
        <w:pStyle w:val="Nagwek1"/>
        <w:numPr>
          <w:ilvl w:val="0"/>
          <w:numId w:val="31"/>
        </w:numPr>
        <w:spacing w:before="0" w:after="240"/>
        <w:ind w:left="714" w:hanging="357"/>
        <w:rPr>
          <w:rFonts w:ascii="Arial" w:hAnsi="Arial" w:cs="Arial"/>
          <w:color w:val="000000"/>
          <w:sz w:val="26"/>
          <w:szCs w:val="26"/>
        </w:rPr>
      </w:pPr>
      <w:bookmarkStart w:id="123" w:name="_Toc535830497"/>
      <w:bookmarkStart w:id="124" w:name="_Toc535830831"/>
      <w:r w:rsidRPr="000770F7">
        <w:rPr>
          <w:rFonts w:ascii="Arial" w:hAnsi="Arial" w:cs="Arial"/>
          <w:color w:val="000000"/>
          <w:sz w:val="26"/>
          <w:szCs w:val="26"/>
        </w:rPr>
        <w:t>Z</w:t>
      </w:r>
      <w:r w:rsidR="00F85A53" w:rsidRPr="000770F7">
        <w:rPr>
          <w:rFonts w:ascii="Arial" w:hAnsi="Arial" w:cs="Arial"/>
          <w:color w:val="000000"/>
          <w:sz w:val="26"/>
          <w:szCs w:val="26"/>
        </w:rPr>
        <w:t>ałączniki</w:t>
      </w:r>
      <w:bookmarkEnd w:id="123"/>
      <w:bookmarkEnd w:id="124"/>
    </w:p>
    <w:p w:rsidR="00E9521B" w:rsidRPr="000770F7" w:rsidRDefault="00E9521B" w:rsidP="009713D3">
      <w:pPr>
        <w:spacing w:after="120"/>
        <w:rPr>
          <w:rFonts w:ascii="Arial" w:hAnsi="Arial" w:cs="Arial"/>
          <w:sz w:val="24"/>
        </w:rPr>
      </w:pPr>
      <w:r w:rsidRPr="000770F7">
        <w:rPr>
          <w:rFonts w:ascii="Arial" w:hAnsi="Arial" w:cs="Arial"/>
          <w:sz w:val="24"/>
        </w:rPr>
        <w:t xml:space="preserve">Integralną część niniejszego </w:t>
      </w:r>
      <w:r w:rsidRPr="000770F7">
        <w:rPr>
          <w:rFonts w:ascii="Arial" w:hAnsi="Arial" w:cs="Arial"/>
          <w:i/>
          <w:sz w:val="24"/>
        </w:rPr>
        <w:t xml:space="preserve">Regulaminu </w:t>
      </w:r>
      <w:r w:rsidR="00326BBA" w:rsidRPr="000770F7">
        <w:rPr>
          <w:rFonts w:ascii="Arial" w:hAnsi="Arial" w:cs="Arial"/>
          <w:i/>
          <w:sz w:val="24"/>
        </w:rPr>
        <w:t>konkursu</w:t>
      </w:r>
      <w:r w:rsidR="00326BBA" w:rsidRPr="000770F7">
        <w:rPr>
          <w:rFonts w:ascii="Arial" w:hAnsi="Arial" w:cs="Arial"/>
          <w:sz w:val="24"/>
        </w:rPr>
        <w:t xml:space="preserve"> </w:t>
      </w:r>
      <w:r w:rsidRPr="000770F7">
        <w:rPr>
          <w:rFonts w:ascii="Arial" w:hAnsi="Arial" w:cs="Arial"/>
          <w:sz w:val="24"/>
        </w:rPr>
        <w:t>stanowią</w:t>
      </w:r>
      <w:r w:rsidR="00E14B59" w:rsidRPr="000770F7">
        <w:rPr>
          <w:rFonts w:ascii="Arial" w:hAnsi="Arial" w:cs="Arial"/>
          <w:sz w:val="24"/>
        </w:rPr>
        <w:t>:</w:t>
      </w:r>
    </w:p>
    <w:p w:rsidR="00B8747F" w:rsidRPr="000770F7" w:rsidRDefault="00B8747F" w:rsidP="002C7BDA">
      <w:pPr>
        <w:rPr>
          <w:rFonts w:ascii="Arial" w:hAnsi="Arial" w:cs="Arial"/>
          <w:sz w:val="24"/>
        </w:rPr>
      </w:pPr>
      <w:r w:rsidRPr="000770F7">
        <w:rPr>
          <w:rFonts w:ascii="Arial" w:hAnsi="Arial" w:cs="Arial"/>
          <w:sz w:val="24"/>
        </w:rPr>
        <w:t>Zał</w:t>
      </w:r>
      <w:r w:rsidR="003726C1" w:rsidRPr="000770F7">
        <w:rPr>
          <w:rFonts w:ascii="Arial" w:hAnsi="Arial" w:cs="Arial"/>
          <w:sz w:val="24"/>
        </w:rPr>
        <w:t>.</w:t>
      </w:r>
      <w:r w:rsidRPr="000770F7">
        <w:rPr>
          <w:rFonts w:ascii="Arial" w:hAnsi="Arial" w:cs="Arial"/>
          <w:sz w:val="24"/>
        </w:rPr>
        <w:t xml:space="preserve"> nr 1: Wzór wniosku o dofinansowanie realizacji projektu </w:t>
      </w:r>
    </w:p>
    <w:p w:rsidR="00B8747F" w:rsidRPr="000770F7" w:rsidRDefault="00B8747F" w:rsidP="002C7BDA">
      <w:pPr>
        <w:rPr>
          <w:rFonts w:ascii="Arial" w:hAnsi="Arial" w:cs="Arial"/>
          <w:sz w:val="24"/>
        </w:rPr>
      </w:pPr>
      <w:r w:rsidRPr="000770F7">
        <w:rPr>
          <w:rFonts w:ascii="Arial" w:hAnsi="Arial" w:cs="Arial"/>
          <w:sz w:val="24"/>
        </w:rPr>
        <w:t>Zał</w:t>
      </w:r>
      <w:r w:rsidR="003726C1" w:rsidRPr="000770F7">
        <w:rPr>
          <w:rFonts w:ascii="Arial" w:hAnsi="Arial" w:cs="Arial"/>
          <w:sz w:val="24"/>
        </w:rPr>
        <w:t>.</w:t>
      </w:r>
      <w:r w:rsidRPr="000770F7">
        <w:rPr>
          <w:rFonts w:ascii="Arial" w:hAnsi="Arial" w:cs="Arial"/>
          <w:sz w:val="24"/>
        </w:rPr>
        <w:t xml:space="preserve"> nr 2: Instrukcja wypełniania wniosku o dofinansowanie </w:t>
      </w:r>
    </w:p>
    <w:p w:rsidR="00F95B21" w:rsidRPr="000770F7" w:rsidRDefault="00B8747F" w:rsidP="009F45B1">
      <w:pPr>
        <w:rPr>
          <w:rFonts w:ascii="Arial" w:hAnsi="Arial" w:cs="Arial"/>
          <w:sz w:val="24"/>
        </w:rPr>
      </w:pPr>
      <w:r w:rsidRPr="000770F7">
        <w:rPr>
          <w:rFonts w:ascii="Arial" w:hAnsi="Arial" w:cs="Arial"/>
          <w:sz w:val="24"/>
        </w:rPr>
        <w:lastRenderedPageBreak/>
        <w:t>Zał</w:t>
      </w:r>
      <w:r w:rsidR="003726C1" w:rsidRPr="000770F7">
        <w:rPr>
          <w:rFonts w:ascii="Arial" w:hAnsi="Arial" w:cs="Arial"/>
          <w:sz w:val="24"/>
        </w:rPr>
        <w:t>.</w:t>
      </w:r>
      <w:r w:rsidRPr="000770F7">
        <w:rPr>
          <w:rFonts w:ascii="Arial" w:hAnsi="Arial" w:cs="Arial"/>
          <w:sz w:val="24"/>
        </w:rPr>
        <w:t xml:space="preserve"> nr 3: Wzór umowy</w:t>
      </w:r>
      <w:r w:rsidR="00E5306D" w:rsidRPr="000770F7">
        <w:rPr>
          <w:rFonts w:ascii="Arial" w:hAnsi="Arial" w:cs="Arial"/>
          <w:sz w:val="24"/>
        </w:rPr>
        <w:t>/</w:t>
      </w:r>
      <w:r w:rsidR="007A50B4" w:rsidRPr="000770F7">
        <w:rPr>
          <w:rFonts w:ascii="Arial" w:hAnsi="Arial" w:cs="Arial"/>
          <w:sz w:val="24"/>
        </w:rPr>
        <w:t xml:space="preserve"> </w:t>
      </w:r>
      <w:r w:rsidR="00E5306D" w:rsidRPr="000770F7">
        <w:rPr>
          <w:rFonts w:ascii="Arial" w:hAnsi="Arial" w:cs="Arial"/>
          <w:sz w:val="24"/>
        </w:rPr>
        <w:t>decyzji</w:t>
      </w:r>
      <w:r w:rsidR="00AB0995" w:rsidRPr="000770F7">
        <w:rPr>
          <w:rFonts w:ascii="Arial" w:hAnsi="Arial" w:cs="Arial"/>
          <w:sz w:val="24"/>
        </w:rPr>
        <w:t>/</w:t>
      </w:r>
      <w:r w:rsidR="007A50B4" w:rsidRPr="000770F7">
        <w:rPr>
          <w:rFonts w:ascii="Arial" w:hAnsi="Arial" w:cs="Arial"/>
          <w:sz w:val="24"/>
        </w:rPr>
        <w:t xml:space="preserve"> </w:t>
      </w:r>
      <w:r w:rsidR="00AB0995" w:rsidRPr="000770F7">
        <w:rPr>
          <w:rFonts w:ascii="Arial" w:hAnsi="Arial" w:cs="Arial"/>
          <w:sz w:val="24"/>
        </w:rPr>
        <w:t>porozumienia</w:t>
      </w:r>
      <w:r w:rsidR="009F45B1" w:rsidRPr="000770F7">
        <w:rPr>
          <w:rFonts w:ascii="Arial" w:hAnsi="Arial" w:cs="Arial"/>
          <w:sz w:val="24"/>
        </w:rPr>
        <w:t xml:space="preserve"> o dofinansowanie projektu</w:t>
      </w:r>
    </w:p>
    <w:p w:rsidR="00E670A3" w:rsidRPr="001929FE" w:rsidRDefault="00E670A3" w:rsidP="009F45B1">
      <w:pPr>
        <w:rPr>
          <w:rFonts w:ascii="Arial" w:hAnsi="Arial" w:cs="Arial"/>
        </w:rPr>
      </w:pPr>
    </w:p>
    <w:sectPr w:rsidR="00E670A3" w:rsidRPr="001929FE" w:rsidSect="00FE6761">
      <w:pgSz w:w="11906" w:h="16838"/>
      <w:pgMar w:top="567" w:right="1418" w:bottom="56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7560" w:rsidRDefault="001B7560" w:rsidP="00B8747F">
      <w:pPr>
        <w:spacing w:after="0" w:line="240" w:lineRule="auto"/>
      </w:pPr>
      <w:r>
        <w:separator/>
      </w:r>
    </w:p>
  </w:endnote>
  <w:endnote w:type="continuationSeparator" w:id="0">
    <w:p w:rsidR="001B7560" w:rsidRDefault="001B7560" w:rsidP="00B874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EE"/>
    <w:family w:val="swiss"/>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7560" w:rsidRDefault="001B7560">
    <w:pPr>
      <w:pStyle w:val="Stopka"/>
      <w:jc w:val="right"/>
    </w:pPr>
    <w:r>
      <w:fldChar w:fldCharType="begin"/>
    </w:r>
    <w:r>
      <w:instrText>PAGE   \* MERGEFORMAT</w:instrText>
    </w:r>
    <w:r>
      <w:fldChar w:fldCharType="separate"/>
    </w:r>
    <w:r>
      <w:rPr>
        <w:noProof/>
      </w:rPr>
      <w:t>67</w:t>
    </w:r>
    <w:r>
      <w:rPr>
        <w:noProof/>
      </w:rPr>
      <w:fldChar w:fldCharType="end"/>
    </w:r>
  </w:p>
  <w:p w:rsidR="001B7560" w:rsidRDefault="001B756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7560" w:rsidRDefault="001B7560" w:rsidP="00B8747F">
      <w:pPr>
        <w:spacing w:after="0" w:line="240" w:lineRule="auto"/>
      </w:pPr>
      <w:r>
        <w:separator/>
      </w:r>
    </w:p>
  </w:footnote>
  <w:footnote w:type="continuationSeparator" w:id="0">
    <w:p w:rsidR="001B7560" w:rsidRDefault="001B7560" w:rsidP="00B8747F">
      <w:pPr>
        <w:spacing w:after="0" w:line="240" w:lineRule="auto"/>
      </w:pPr>
      <w:r>
        <w:continuationSeparator/>
      </w:r>
    </w:p>
  </w:footnote>
  <w:footnote w:id="1">
    <w:p w:rsidR="001B7560" w:rsidRPr="000770F7" w:rsidRDefault="001B7560" w:rsidP="00047946">
      <w:pPr>
        <w:pStyle w:val="Akapitzlist"/>
        <w:spacing w:after="0" w:line="240" w:lineRule="auto"/>
        <w:ind w:left="0"/>
        <w:jc w:val="both"/>
        <w:rPr>
          <w:rFonts w:ascii="Arial" w:hAnsi="Arial" w:cs="Arial"/>
          <w:sz w:val="18"/>
          <w:szCs w:val="20"/>
        </w:rPr>
      </w:pPr>
      <w:r w:rsidRPr="00BE6BB1">
        <w:rPr>
          <w:rStyle w:val="Odwoanieprzypisudolnego"/>
          <w:rFonts w:ascii="Arial" w:hAnsi="Arial" w:cs="Arial"/>
          <w:sz w:val="18"/>
          <w:szCs w:val="20"/>
        </w:rPr>
        <w:footnoteRef/>
      </w:r>
      <w:r w:rsidRPr="00BE6BB1">
        <w:rPr>
          <w:rFonts w:ascii="Arial" w:hAnsi="Arial" w:cs="Arial"/>
          <w:sz w:val="18"/>
          <w:szCs w:val="20"/>
        </w:rPr>
        <w:t xml:space="preserve"> Podstawowe usługi w zakresie naborów: </w:t>
      </w:r>
      <w:r w:rsidRPr="000770F7">
        <w:rPr>
          <w:rFonts w:ascii="Arial" w:hAnsi="Arial" w:cs="Arial"/>
          <w:sz w:val="18"/>
          <w:szCs w:val="20"/>
        </w:rPr>
        <w:t>wypełnianie formularza elektronicznego i generowanie wniosku o dofinansowanie.</w:t>
      </w:r>
    </w:p>
  </w:footnote>
  <w:footnote w:id="2">
    <w:p w:rsidR="001B7560" w:rsidRPr="00B8123C" w:rsidRDefault="001B7560">
      <w:pPr>
        <w:pStyle w:val="Tekstprzypisudolnego"/>
        <w:rPr>
          <w:rFonts w:ascii="Arial" w:hAnsi="Arial" w:cs="Arial"/>
          <w:color w:val="000000"/>
          <w:sz w:val="18"/>
          <w:szCs w:val="18"/>
        </w:rPr>
      </w:pPr>
      <w:r w:rsidRPr="000770F7">
        <w:rPr>
          <w:rStyle w:val="Odwoanieprzypisudolnego"/>
          <w:rFonts w:ascii="Arial" w:hAnsi="Arial" w:cs="Arial"/>
          <w:color w:val="000000"/>
          <w:sz w:val="18"/>
          <w:szCs w:val="18"/>
        </w:rPr>
        <w:footnoteRef/>
      </w:r>
      <w:r w:rsidRPr="000770F7">
        <w:rPr>
          <w:rFonts w:ascii="Arial" w:hAnsi="Arial" w:cs="Arial"/>
          <w:color w:val="000000"/>
          <w:sz w:val="18"/>
          <w:szCs w:val="18"/>
        </w:rPr>
        <w:t xml:space="preserve"> Rozporządzenie obowiązuje od 25 maja 2018 r.</w:t>
      </w:r>
    </w:p>
  </w:footnote>
  <w:footnote w:id="3">
    <w:p w:rsidR="001B7560" w:rsidRDefault="001B7560" w:rsidP="00353BE2">
      <w:pPr>
        <w:pStyle w:val="Tekstprzypisudolnego"/>
        <w:jc w:val="both"/>
      </w:pPr>
      <w:r>
        <w:rPr>
          <w:rStyle w:val="Odwoanieprzypisudolnego"/>
        </w:rPr>
        <w:footnoteRef/>
      </w:r>
      <w:r>
        <w:t xml:space="preserve"> </w:t>
      </w:r>
      <w:r w:rsidRPr="00173618">
        <w:t>http://www.miir.gov.pl/strony/zadania/fundusze-europejskie/wytyczne/wytyczne-na-lata-2014-2020/wytyczne-w-zakresie-dofinansowania-z-programow-operacyjnych-podmiotow-realizujacych-obowiazek-swiadczenia-uslug-publicznych-w-transporcie-zbiorowym/</w:t>
      </w:r>
    </w:p>
  </w:footnote>
  <w:footnote w:id="4">
    <w:p w:rsidR="001B7560" w:rsidRPr="00A448CF" w:rsidRDefault="001B7560" w:rsidP="008F6FB9">
      <w:pPr>
        <w:pStyle w:val="Tekstprzypisudolnego"/>
        <w:jc w:val="both"/>
        <w:rPr>
          <w:rFonts w:ascii="Arial" w:hAnsi="Arial" w:cs="Arial"/>
        </w:rPr>
      </w:pPr>
      <w:r w:rsidRPr="00A448CF">
        <w:rPr>
          <w:rStyle w:val="Odwoanieprzypisudolnego"/>
          <w:rFonts w:ascii="Arial" w:hAnsi="Arial" w:cs="Arial"/>
          <w:sz w:val="18"/>
        </w:rPr>
        <w:footnoteRef/>
      </w:r>
      <w:r w:rsidRPr="00A448CF">
        <w:rPr>
          <w:rFonts w:ascii="Arial" w:hAnsi="Arial" w:cs="Arial"/>
          <w:sz w:val="18"/>
        </w:rPr>
        <w:t xml:space="preserve"> Z wyjątkiem oświadczenia, o którym mowa w art. 41 ust. 2 pkt 7c ustawy wdrożeniowej. </w:t>
      </w:r>
    </w:p>
  </w:footnote>
  <w:footnote w:id="5">
    <w:p w:rsidR="001B7560" w:rsidRDefault="001B7560" w:rsidP="00B73772">
      <w:pPr>
        <w:pStyle w:val="Tekstprzypisudolnego"/>
      </w:pPr>
      <w:r>
        <w:rPr>
          <w:rStyle w:val="Odwoanieprzypisudolnego"/>
        </w:rPr>
        <w:footnoteRef/>
      </w:r>
      <w:r>
        <w:t xml:space="preserve"> Kategorie dróg publicznych zostały określone w ustawie o drogach publicznych z dn. 21 marca 1985 r. </w:t>
      </w:r>
    </w:p>
  </w:footnote>
  <w:footnote w:id="6">
    <w:p w:rsidR="001B7560" w:rsidRPr="00B05789" w:rsidRDefault="001B7560">
      <w:pPr>
        <w:pStyle w:val="Tekstprzypisudolnego"/>
      </w:pPr>
      <w:r>
        <w:rPr>
          <w:rStyle w:val="Odwoanieprzypisudolnego"/>
        </w:rPr>
        <w:footnoteRef/>
      </w:r>
      <w:r>
        <w:t xml:space="preserve"> W takim przypadku do wniosku należy dołączyć uzasadnienie potwierdzające zasadność zakupu tego typu taboru autobusowego. </w:t>
      </w:r>
    </w:p>
  </w:footnote>
  <w:footnote w:id="7">
    <w:p w:rsidR="001B7560" w:rsidRPr="009F7FAC" w:rsidRDefault="001B7560" w:rsidP="00B9322A">
      <w:pPr>
        <w:pStyle w:val="Tekstprzypisudolnego"/>
        <w:jc w:val="both"/>
        <w:rPr>
          <w:rFonts w:ascii="Arial" w:hAnsi="Arial" w:cs="Arial"/>
          <w:sz w:val="18"/>
          <w:szCs w:val="18"/>
        </w:rPr>
      </w:pPr>
      <w:r w:rsidRPr="00BE6BB1">
        <w:rPr>
          <w:rStyle w:val="Odwoanieprzypisudolnego"/>
          <w:rFonts w:ascii="Arial" w:hAnsi="Arial" w:cs="Arial"/>
          <w:sz w:val="18"/>
          <w:szCs w:val="18"/>
        </w:rPr>
        <w:footnoteRef/>
      </w:r>
      <w:r w:rsidRPr="00BE6BB1">
        <w:rPr>
          <w:rFonts w:ascii="Arial" w:hAnsi="Arial" w:cs="Arial"/>
          <w:sz w:val="18"/>
          <w:szCs w:val="18"/>
        </w:rPr>
        <w:t xml:space="preserve"> Wartość w PLN została określona według kursu Europejskiego Banku </w:t>
      </w:r>
      <w:r w:rsidRPr="00175209">
        <w:rPr>
          <w:rFonts w:ascii="Arial" w:hAnsi="Arial" w:cs="Arial"/>
          <w:color w:val="000000"/>
          <w:sz w:val="18"/>
          <w:szCs w:val="18"/>
        </w:rPr>
        <w:t xml:space="preserve">Centralnego z przedostatniego dnia kwotowania środków w miesiącu poprzedzającym miesiąc, w którym ogłoszono nabór, tj. </w:t>
      </w:r>
      <w:r w:rsidRPr="00FC3F0A">
        <w:rPr>
          <w:rFonts w:ascii="Arial" w:hAnsi="Arial" w:cs="Arial"/>
          <w:color w:val="000000"/>
          <w:sz w:val="18"/>
          <w:szCs w:val="18"/>
        </w:rPr>
        <w:t>30.10.2019, gdzie 1 EUR  = 4,2629</w:t>
      </w:r>
      <w:r w:rsidRPr="002D1E05">
        <w:rPr>
          <w:rFonts w:ascii="Arial" w:hAnsi="Arial" w:cs="Arial"/>
          <w:color w:val="000000"/>
          <w:sz w:val="18"/>
          <w:szCs w:val="18"/>
        </w:rPr>
        <w:t xml:space="preserve"> PLN.</w:t>
      </w:r>
      <w:r w:rsidRPr="00175209">
        <w:rPr>
          <w:rFonts w:ascii="Arial" w:hAnsi="Arial" w:cs="Arial"/>
          <w:color w:val="000000"/>
          <w:sz w:val="18"/>
          <w:szCs w:val="18"/>
        </w:rPr>
        <w:t xml:space="preserve"> Wartość w PLN na moment rozstrzygnięcia konkursu zostanie określona według kursu Europejskiego Banku Centralnego z przedostatniego dnia kwotowania środków w miesiącu poprzedzającym miesiąc</w:t>
      </w:r>
      <w:r w:rsidRPr="009F7FAC">
        <w:rPr>
          <w:rFonts w:ascii="Arial" w:hAnsi="Arial" w:cs="Arial"/>
          <w:sz w:val="18"/>
          <w:szCs w:val="18"/>
        </w:rPr>
        <w:t>, w którym nastąpi rozstrzygnięcie, w związku z czym może ulec zmianie</w:t>
      </w:r>
      <w:r>
        <w:rPr>
          <w:rFonts w:ascii="Arial" w:hAnsi="Arial" w:cs="Arial"/>
          <w:sz w:val="18"/>
          <w:szCs w:val="18"/>
        </w:rPr>
        <w:t>.</w:t>
      </w:r>
    </w:p>
  </w:footnote>
  <w:footnote w:id="8">
    <w:p w:rsidR="001B7560" w:rsidRPr="00ED5AAC" w:rsidRDefault="001B7560" w:rsidP="00B9322A">
      <w:pPr>
        <w:pStyle w:val="Tekstprzypisudolnego"/>
        <w:jc w:val="both"/>
        <w:rPr>
          <w:rFonts w:ascii="Arial" w:hAnsi="Arial" w:cs="Arial"/>
          <w:sz w:val="18"/>
          <w:szCs w:val="18"/>
        </w:rPr>
      </w:pPr>
      <w:r w:rsidRPr="00ED5AAC">
        <w:rPr>
          <w:rStyle w:val="Odwoanieprzypisudolnego"/>
          <w:rFonts w:ascii="Arial" w:hAnsi="Arial" w:cs="Arial"/>
          <w:sz w:val="18"/>
          <w:szCs w:val="18"/>
        </w:rPr>
        <w:footnoteRef/>
      </w:r>
      <w:r w:rsidRPr="00ED5AAC">
        <w:rPr>
          <w:rFonts w:ascii="Arial" w:hAnsi="Arial" w:cs="Arial"/>
          <w:sz w:val="18"/>
          <w:szCs w:val="18"/>
        </w:rPr>
        <w:t xml:space="preserve"> Jw.</w:t>
      </w:r>
    </w:p>
  </w:footnote>
  <w:footnote w:id="9">
    <w:p w:rsidR="001B7560" w:rsidRPr="00ED5AAC" w:rsidRDefault="001B7560" w:rsidP="00B9322A">
      <w:pPr>
        <w:pStyle w:val="Tekstprzypisudolnego"/>
      </w:pPr>
      <w:r w:rsidRPr="00ED5AAC">
        <w:rPr>
          <w:rStyle w:val="Odwoanieprzypisudolnego"/>
          <w:rFonts w:ascii="Arial" w:hAnsi="Arial" w:cs="Arial"/>
          <w:sz w:val="18"/>
          <w:szCs w:val="18"/>
        </w:rPr>
        <w:footnoteRef/>
      </w:r>
      <w:r>
        <w:t xml:space="preserve"> </w:t>
      </w:r>
      <w:r w:rsidRPr="00ED5AAC">
        <w:rPr>
          <w:rFonts w:ascii="Arial" w:hAnsi="Arial" w:cs="Arial"/>
          <w:sz w:val="18"/>
          <w:szCs w:val="18"/>
        </w:rPr>
        <w:t>Jw.</w:t>
      </w:r>
    </w:p>
  </w:footnote>
  <w:footnote w:id="10">
    <w:p w:rsidR="001B7560" w:rsidRPr="00145E2D" w:rsidRDefault="001B7560" w:rsidP="00B9322A">
      <w:pPr>
        <w:pStyle w:val="Tekstprzypisudolnego"/>
        <w:jc w:val="both"/>
        <w:rPr>
          <w:rFonts w:ascii="Arial" w:hAnsi="Arial" w:cs="Arial"/>
          <w:sz w:val="18"/>
          <w:szCs w:val="18"/>
        </w:rPr>
      </w:pPr>
      <w:r w:rsidRPr="00145E2D">
        <w:rPr>
          <w:rStyle w:val="Odwoanieprzypisudolnego"/>
          <w:rFonts w:ascii="Arial" w:hAnsi="Arial" w:cs="Arial"/>
          <w:sz w:val="18"/>
          <w:szCs w:val="18"/>
        </w:rPr>
        <w:footnoteRef/>
      </w:r>
      <w:r>
        <w:t xml:space="preserve"> </w:t>
      </w:r>
      <w:r w:rsidRPr="00145E2D">
        <w:rPr>
          <w:rFonts w:ascii="Arial" w:hAnsi="Arial" w:cs="Arial"/>
          <w:sz w:val="18"/>
          <w:szCs w:val="18"/>
        </w:rPr>
        <w:t>Aby dokonać konwersji walutowej PLN/EUR należy posłużyć się średnią arytmetyczną kursów średnich miesięcznych Narodowego Banku Polskiego, z ostatnich kolejno następujących po sobie sześciu miesięcy bezpośrednio poprzedzających miesiąc złożenia wniosku o dofinansowanie (kursy te publikowane są w mediach</w:t>
      </w:r>
      <w:r>
        <w:rPr>
          <w:rFonts w:ascii="Arial" w:hAnsi="Arial" w:cs="Arial"/>
          <w:sz w:val="18"/>
          <w:szCs w:val="18"/>
        </w:rPr>
        <w:t xml:space="preserve"> </w:t>
      </w:r>
      <w:r w:rsidRPr="00145E2D">
        <w:rPr>
          <w:rFonts w:ascii="Arial" w:hAnsi="Arial" w:cs="Arial"/>
          <w:sz w:val="18"/>
          <w:szCs w:val="18"/>
        </w:rPr>
        <w:t>elektronicznych pod adresem: http://www.nbp.pl/home.aspx?f=/statystyka/kursy.html Informacji należy szukać na stronach Narodowego Banku Polskiego, zgodnie ze ścieżką: Statystyka i sprawozdawczość → Kursy→ Archiwalne kursy walut → Kursy średnie miesięczne, na koniec miesiąca, średnie .roczne. Wskazany adres strony może ulec zmianie.</w:t>
      </w:r>
    </w:p>
  </w:footnote>
  <w:footnote w:id="11">
    <w:p w:rsidR="001B7560" w:rsidRPr="00BE6BB1" w:rsidRDefault="001B7560" w:rsidP="00476DC2">
      <w:pPr>
        <w:pStyle w:val="Tekstprzypisudolnego"/>
        <w:jc w:val="both"/>
        <w:rPr>
          <w:rFonts w:ascii="Arial" w:hAnsi="Arial" w:cs="Arial"/>
          <w:sz w:val="18"/>
        </w:rPr>
      </w:pPr>
      <w:r w:rsidRPr="00BE6BB1">
        <w:rPr>
          <w:rStyle w:val="Odwoanieprzypisudolnego"/>
          <w:rFonts w:ascii="Arial" w:hAnsi="Arial" w:cs="Arial"/>
          <w:sz w:val="18"/>
        </w:rPr>
        <w:footnoteRef/>
      </w:r>
      <w:r w:rsidRPr="00BE6BB1">
        <w:rPr>
          <w:rFonts w:ascii="Arial" w:hAnsi="Arial" w:cs="Arial"/>
          <w:sz w:val="18"/>
        </w:rPr>
        <w:t xml:space="preserve"> Awaria krytyczna LSI 2014 – rozumiana, wg definicji ze słownika pojęć, jako nieprawidłowości w działaniu po stronie systemu uniemożliwiające korzystanie użytkownikom z podstawowych usług w zakresie naboru, potwierdzonych przez IOK, tj. wypełnianie formularza elektronicznego i generowanie WND.  </w:t>
      </w:r>
    </w:p>
  </w:footnote>
  <w:footnote w:id="12">
    <w:p w:rsidR="001B7560" w:rsidRPr="00C83C3A" w:rsidRDefault="001B7560" w:rsidP="00754560">
      <w:pPr>
        <w:pStyle w:val="Tekstprzypisudolnego"/>
        <w:jc w:val="both"/>
        <w:rPr>
          <w:rFonts w:ascii="Arial" w:hAnsi="Arial" w:cs="Arial"/>
          <w:sz w:val="18"/>
        </w:rPr>
      </w:pPr>
      <w:r w:rsidRPr="00BE6BB1">
        <w:rPr>
          <w:rStyle w:val="Odwoanieprzypisudolnego"/>
          <w:rFonts w:ascii="Arial" w:hAnsi="Arial" w:cs="Arial"/>
          <w:sz w:val="18"/>
        </w:rPr>
        <w:footnoteRef/>
      </w:r>
      <w:r w:rsidRPr="00BE6BB1">
        <w:rPr>
          <w:rFonts w:ascii="Arial" w:hAnsi="Arial" w:cs="Arial"/>
          <w:sz w:val="18"/>
        </w:rPr>
        <w:t xml:space="preserve"> W przypadku problemów technicznych związanych z nieprawidłowym funkcjonowaniem LSI 2014, blokujących korzystanie z podstawowych usług </w:t>
      </w:r>
      <w:r w:rsidRPr="00BE6BB1">
        <w:rPr>
          <w:rFonts w:ascii="Arial" w:hAnsi="Arial" w:cs="Arial"/>
          <w:b/>
          <w:sz w:val="18"/>
        </w:rPr>
        <w:t xml:space="preserve">w trakcie trwania </w:t>
      </w:r>
      <w:r>
        <w:rPr>
          <w:rFonts w:ascii="Arial" w:hAnsi="Arial" w:cs="Arial"/>
          <w:b/>
          <w:sz w:val="18"/>
        </w:rPr>
        <w:t>konkursu/rund konkursu</w:t>
      </w:r>
      <w:r>
        <w:rPr>
          <w:rFonts w:ascii="Arial" w:hAnsi="Arial" w:cs="Arial"/>
          <w:sz w:val="18"/>
        </w:rPr>
        <w:t>.</w:t>
      </w:r>
    </w:p>
  </w:footnote>
  <w:footnote w:id="13">
    <w:p w:rsidR="001B7560" w:rsidRPr="00BE6BB1" w:rsidRDefault="001B7560" w:rsidP="00754560">
      <w:pPr>
        <w:pStyle w:val="Tekstprzypisudolnego"/>
        <w:jc w:val="both"/>
        <w:rPr>
          <w:rFonts w:ascii="Arial" w:hAnsi="Arial" w:cs="Arial"/>
          <w:sz w:val="18"/>
        </w:rPr>
      </w:pPr>
      <w:r w:rsidRPr="00BE6BB1">
        <w:rPr>
          <w:rStyle w:val="Odwoanieprzypisudolnego"/>
          <w:rFonts w:ascii="Arial" w:hAnsi="Arial" w:cs="Arial"/>
          <w:sz w:val="18"/>
        </w:rPr>
        <w:footnoteRef/>
      </w:r>
      <w:r w:rsidRPr="00BE6BB1">
        <w:rPr>
          <w:rFonts w:ascii="Arial" w:hAnsi="Arial" w:cs="Arial"/>
          <w:sz w:val="18"/>
        </w:rPr>
        <w:t xml:space="preserve"> W przypadku problemów technicznych związanych z nieprawidłowym funkcjonowaniem LSI 2014.</w:t>
      </w:r>
    </w:p>
  </w:footnote>
  <w:footnote w:id="14">
    <w:p w:rsidR="001B7560" w:rsidRDefault="001B7560" w:rsidP="000E1D32">
      <w:pPr>
        <w:pStyle w:val="Tekstprzypisudolnego"/>
        <w:jc w:val="both"/>
      </w:pPr>
      <w:r>
        <w:rPr>
          <w:rStyle w:val="Odwoanieprzypisudolnego"/>
        </w:rPr>
        <w:footnoteRef/>
      </w:r>
      <w:r>
        <w:t xml:space="preserve"> </w:t>
      </w:r>
      <w:r w:rsidRPr="00600E03">
        <w:t>Z uwzględnieniem zapisów art. 33</w:t>
      </w:r>
      <w:r>
        <w:t xml:space="preserve"> ust 3</w:t>
      </w:r>
      <w:r w:rsidRPr="00600E03">
        <w:t>a Ustawy z dnia 11 lipca 2014 r. o zasadach realizacji programów w zakresie polityki spójności finansowanych w perspektywie finansowej 2014–2020.</w:t>
      </w:r>
      <w:r>
        <w:t xml:space="preserve"> „</w:t>
      </w:r>
      <w:r w:rsidRPr="00600E03">
        <w:t>W przypadkach uzasadnionych koniecznością zapewnienia prawidłowej i terminowej realizacji projektu, za zgodą właściwej instytucji, może nastąpić zmiana partnera.”</w:t>
      </w:r>
    </w:p>
  </w:footnote>
  <w:footnote w:id="15">
    <w:p w:rsidR="001B7560" w:rsidRDefault="001B7560" w:rsidP="00D97DEF">
      <w:pPr>
        <w:pStyle w:val="Tekstprzypisudolnego"/>
        <w:jc w:val="both"/>
      </w:pPr>
      <w:r>
        <w:rPr>
          <w:rStyle w:val="Odwoanieprzypisudolnego"/>
        </w:rPr>
        <w:footnoteRef/>
      </w:r>
      <w:r>
        <w:t xml:space="preserve"> Uzupełnienie lub poprawa projektu nie będzie możliwa w przypadku, jeżeli wnioskodawca nie ogłosił otwartego naboru</w:t>
      </w:r>
      <w:r w:rsidRPr="00E05468">
        <w:t xml:space="preserve"> partnerów na swojej stronie internetowej wraz ze wskazaniem co najmniej 21-dniowego terminu na zgłaszanie się partnerów</w:t>
      </w:r>
      <w:r>
        <w:t xml:space="preserve"> w sytuacji w której był do tego upoważniony na podstawie zapisów ustawy wdrożeniowej.</w:t>
      </w:r>
    </w:p>
  </w:footnote>
  <w:footnote w:id="16">
    <w:p w:rsidR="001B7560" w:rsidRPr="000770F7" w:rsidRDefault="001B7560">
      <w:pPr>
        <w:pStyle w:val="Tekstprzypisudolnego"/>
        <w:rPr>
          <w:rFonts w:ascii="Arial" w:hAnsi="Arial" w:cs="Arial"/>
        </w:rPr>
      </w:pPr>
      <w:r w:rsidRPr="000770F7">
        <w:rPr>
          <w:rStyle w:val="Odwoanieprzypisudolnego"/>
          <w:rFonts w:ascii="Arial" w:hAnsi="Arial" w:cs="Arial"/>
          <w:sz w:val="18"/>
        </w:rPr>
        <w:footnoteRef/>
      </w:r>
      <w:r w:rsidRPr="000770F7">
        <w:rPr>
          <w:rFonts w:ascii="Arial" w:hAnsi="Arial" w:cs="Arial"/>
          <w:sz w:val="18"/>
        </w:rPr>
        <w:t xml:space="preserve"> Dot. np. działań 2.1, 4.5, 10.2.</w:t>
      </w:r>
    </w:p>
  </w:footnote>
  <w:footnote w:id="17">
    <w:p w:rsidR="001B7560" w:rsidRPr="00AF5695" w:rsidRDefault="001B7560" w:rsidP="00AF5695">
      <w:pPr>
        <w:pStyle w:val="Tekstprzypisudolnego"/>
        <w:jc w:val="both"/>
        <w:rPr>
          <w:rFonts w:ascii="Arial" w:hAnsi="Arial" w:cs="Arial"/>
        </w:rPr>
      </w:pPr>
      <w:r w:rsidRPr="000770F7">
        <w:rPr>
          <w:rStyle w:val="Odwoanieprzypisudolnego"/>
          <w:rFonts w:ascii="Arial" w:hAnsi="Arial" w:cs="Arial"/>
          <w:sz w:val="18"/>
        </w:rPr>
        <w:footnoteRef/>
      </w:r>
      <w:r w:rsidRPr="000770F7">
        <w:rPr>
          <w:rFonts w:ascii="Arial" w:hAnsi="Arial" w:cs="Arial"/>
          <w:sz w:val="18"/>
        </w:rPr>
        <w:t xml:space="preserve"> Np. koszty kwalifikowane 1. typu projektu: 0,6 całkowitych kosztów kwalifikowanych, koszty 2. typu projektu: 0,4 całkowitych kosztów kwalifikowanych, wynik oceny kryteriów dla typu 1. mnożymy razy 0,6; wynik oceny kryteriów typu 2. mnożymy razy 0,4, oba iloczyny sumujemy.</w:t>
      </w:r>
    </w:p>
  </w:footnote>
  <w:footnote w:id="18">
    <w:p w:rsidR="001B7560" w:rsidRPr="00E83E36" w:rsidRDefault="001B7560" w:rsidP="00E83E36">
      <w:pPr>
        <w:pStyle w:val="Tekstprzypisudolnego"/>
        <w:jc w:val="both"/>
        <w:rPr>
          <w:rFonts w:ascii="Arial" w:hAnsi="Arial" w:cs="Arial"/>
          <w:sz w:val="18"/>
        </w:rPr>
      </w:pPr>
      <w:r w:rsidRPr="00E83E36">
        <w:rPr>
          <w:rStyle w:val="Odwoanieprzypisudolnego"/>
          <w:rFonts w:ascii="Arial" w:hAnsi="Arial" w:cs="Arial"/>
          <w:sz w:val="18"/>
        </w:rPr>
        <w:footnoteRef/>
      </w:r>
      <w:r w:rsidRPr="00E83E36">
        <w:rPr>
          <w:rFonts w:ascii="Arial" w:hAnsi="Arial" w:cs="Arial"/>
          <w:sz w:val="18"/>
        </w:rPr>
        <w:t xml:space="preserve"> </w:t>
      </w:r>
      <w:r w:rsidRPr="00E83E36">
        <w:rPr>
          <w:rFonts w:ascii="Arial" w:hAnsi="Arial" w:cs="Arial"/>
          <w:bCs/>
          <w:sz w:val="18"/>
        </w:rPr>
        <w:t>Dot. np. działań 2.1, 4.5, 10.2.</w:t>
      </w:r>
    </w:p>
  </w:footnote>
  <w:footnote w:id="19">
    <w:p w:rsidR="001B7560" w:rsidRDefault="001B7560" w:rsidP="00E83E36">
      <w:pPr>
        <w:pStyle w:val="Tekstprzypisudolnego"/>
        <w:jc w:val="both"/>
      </w:pPr>
      <w:r w:rsidRPr="00E83E36">
        <w:rPr>
          <w:rStyle w:val="Odwoanieprzypisudolnego"/>
          <w:rFonts w:ascii="Arial" w:hAnsi="Arial" w:cs="Arial"/>
          <w:sz w:val="18"/>
        </w:rPr>
        <w:footnoteRef/>
      </w:r>
      <w:r w:rsidRPr="00E83E36">
        <w:rPr>
          <w:rFonts w:ascii="Arial" w:hAnsi="Arial" w:cs="Arial"/>
          <w:sz w:val="18"/>
        </w:rPr>
        <w:t xml:space="preserve"> </w:t>
      </w:r>
      <w:r w:rsidRPr="00E83E36">
        <w:rPr>
          <w:rFonts w:ascii="Arial" w:hAnsi="Arial" w:cs="Arial"/>
          <w:bCs/>
          <w:sz w:val="18"/>
        </w:rPr>
        <w:t>Np. koszty kwalifikowane 1. typu projektu: 0,6 całkowitych kosztów kwalifikowanych, koszty 2. typu projektu: 0.4 całkowitych kosztów kwalifikowanych, wynik oceny kryteriów dla typu 1. mnożymy razy 0,6; wynik oceny kryteriów typu 2. mnożymy razy 0,4, oba ilorazy sumujemy.</w:t>
      </w:r>
      <w:r w:rsidRPr="00E83E36">
        <w:rPr>
          <w:bCs/>
          <w:sz w:val="18"/>
        </w:rPr>
        <w:t xml:space="preserve">  </w:t>
      </w:r>
    </w:p>
  </w:footnote>
  <w:footnote w:id="20">
    <w:p w:rsidR="001B7560" w:rsidRPr="00A34822" w:rsidDel="00D15F68" w:rsidRDefault="001B7560">
      <w:pPr>
        <w:pStyle w:val="Tekstprzypisudolnego"/>
        <w:rPr>
          <w:del w:id="89" w:author="Mokry Jarosław" w:date="2019-11-05T10:20:00Z"/>
          <w:rFonts w:cs="Arial"/>
          <w:sz w:val="18"/>
          <w:szCs w:val="18"/>
        </w:rPr>
      </w:pPr>
    </w:p>
  </w:footnote>
  <w:footnote w:id="21">
    <w:p w:rsidR="001B7560" w:rsidRDefault="001B756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7560" w:rsidRPr="00C66742" w:rsidRDefault="001B7560" w:rsidP="00E95516">
    <w:pPr>
      <w:tabs>
        <w:tab w:val="center" w:pos="4536"/>
        <w:tab w:val="right" w:pos="9072"/>
      </w:tabs>
      <w:spacing w:after="0" w:line="240" w:lineRule="auto"/>
      <w:rPr>
        <w:rFonts w:ascii="Times New Roman" w:hAnsi="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7560" w:rsidRPr="00606F2C" w:rsidRDefault="001B7560" w:rsidP="00335CE1">
    <w:pPr>
      <w:spacing w:after="0" w:line="240" w:lineRule="auto"/>
      <w:jc w:val="right"/>
      <w:rPr>
        <w:rFonts w:ascii="Times New Roman" w:hAnsi="Times New Roman"/>
        <w:i/>
      </w:rPr>
    </w:pPr>
    <w:r w:rsidRPr="00606F2C">
      <w:rPr>
        <w:rFonts w:ascii="Times New Roman" w:hAnsi="Times New Roman"/>
        <w:bCs/>
        <w:i/>
        <w:sz w:val="18"/>
        <w:szCs w:val="18"/>
      </w:rPr>
      <w:t xml:space="preserve">Załącznik do Uchwały  nr </w:t>
    </w:r>
    <w:r>
      <w:rPr>
        <w:rFonts w:ascii="Times New Roman" w:hAnsi="Times New Roman"/>
        <w:bCs/>
        <w:i/>
        <w:sz w:val="18"/>
        <w:szCs w:val="18"/>
      </w:rPr>
      <w:t>269</w:t>
    </w:r>
    <w:r w:rsidRPr="00606F2C">
      <w:rPr>
        <w:rFonts w:ascii="Times New Roman" w:hAnsi="Times New Roman"/>
        <w:bCs/>
        <w:i/>
        <w:sz w:val="18"/>
        <w:szCs w:val="18"/>
      </w:rPr>
      <w:t xml:space="preserve"> Komitetu Monitorującego Regionalny Program Operacyjny Województwa Śląskiego na lata 2014 -2020 z dnia </w:t>
    </w:r>
    <w:r>
      <w:rPr>
        <w:rFonts w:ascii="Times New Roman" w:hAnsi="Times New Roman"/>
        <w:bCs/>
        <w:i/>
        <w:sz w:val="18"/>
        <w:szCs w:val="18"/>
      </w:rPr>
      <w:t>15 lutego 2018 roku</w:t>
    </w:r>
    <w:r w:rsidRPr="00606F2C">
      <w:rPr>
        <w:rFonts w:ascii="Times New Roman" w:hAnsi="Times New Roman"/>
        <w:bCs/>
        <w:i/>
        <w:sz w:val="18"/>
        <w:szCs w:val="18"/>
      </w:rPr>
      <w:t xml:space="preserve"> w sprawie zmiany specyficznych kryteriów wyboru projektów </w:t>
    </w:r>
    <w:r w:rsidRPr="00606F2C">
      <w:rPr>
        <w:rStyle w:val="Pogrubienie"/>
        <w:b w:val="0"/>
        <w:i/>
        <w:sz w:val="18"/>
        <w:szCs w:val="18"/>
      </w:rPr>
      <w:t>dla Poddziałania 4.5.1 Niskoemisyjny transport miejski oraz efektywne oświetlenie - ZIT oraz Poddziałania 4.5.2 Niskoemisyjny transport miejski oraz efektywne oświetlenie - RIT - typ projektu 4: Poprawa efektywności energetycznej oświetlenia Oś priorytetowa  IV Efektywność energetyczna, odnawialne źródła energii i gospodarka niskoemisyjna Regionalnego Programu Operacyjnego Województwa Śląskiego na lata 2014 – 2020</w:t>
    </w:r>
  </w:p>
  <w:p w:rsidR="001B7560" w:rsidRDefault="001B756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95D14"/>
    <w:multiLevelType w:val="hybridMultilevel"/>
    <w:tmpl w:val="252A3A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C51775"/>
    <w:multiLevelType w:val="hybridMultilevel"/>
    <w:tmpl w:val="9480A016"/>
    <w:lvl w:ilvl="0" w:tplc="B930025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4E26C5"/>
    <w:multiLevelType w:val="hybridMultilevel"/>
    <w:tmpl w:val="247C0A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E30F1A"/>
    <w:multiLevelType w:val="hybridMultilevel"/>
    <w:tmpl w:val="ACD88DF6"/>
    <w:lvl w:ilvl="0" w:tplc="B2367266">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B28207A"/>
    <w:multiLevelType w:val="hybridMultilevel"/>
    <w:tmpl w:val="783E40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F31F33"/>
    <w:multiLevelType w:val="hybridMultilevel"/>
    <w:tmpl w:val="8A32488C"/>
    <w:lvl w:ilvl="0" w:tplc="BA74985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AF51E6"/>
    <w:multiLevelType w:val="hybridMultilevel"/>
    <w:tmpl w:val="93583D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8161A3"/>
    <w:multiLevelType w:val="hybridMultilevel"/>
    <w:tmpl w:val="01E04D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1461F7"/>
    <w:multiLevelType w:val="multilevel"/>
    <w:tmpl w:val="3642130A"/>
    <w:lvl w:ilvl="0">
      <w:start w:val="1"/>
      <w:numFmt w:val="lowerLetter"/>
      <w:lvlText w:val="%1."/>
      <w:lvlJc w:val="left"/>
      <w:pPr>
        <w:tabs>
          <w:tab w:val="num" w:pos="720"/>
        </w:tabs>
        <w:ind w:left="720" w:hanging="360"/>
      </w:pPr>
      <w:rPr>
        <w:rFonts w:hint="default"/>
        <w:b w:val="0"/>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73752F"/>
    <w:multiLevelType w:val="hybridMultilevel"/>
    <w:tmpl w:val="493614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5F5136"/>
    <w:multiLevelType w:val="hybridMultilevel"/>
    <w:tmpl w:val="BAAAC2AE"/>
    <w:lvl w:ilvl="0" w:tplc="04150003">
      <w:start w:val="1"/>
      <w:numFmt w:val="bullet"/>
      <w:lvlText w:val="o"/>
      <w:lvlJc w:val="left"/>
      <w:pPr>
        <w:ind w:left="720" w:hanging="360"/>
      </w:pPr>
      <w:rPr>
        <w:rFonts w:ascii="Courier New" w:hAnsi="Courier New" w:cs="Courier New"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7683066"/>
    <w:multiLevelType w:val="hybridMultilevel"/>
    <w:tmpl w:val="F9E8CF5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8DE1F7E"/>
    <w:multiLevelType w:val="hybridMultilevel"/>
    <w:tmpl w:val="A7249B9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A904C54"/>
    <w:multiLevelType w:val="hybridMultilevel"/>
    <w:tmpl w:val="FFAC095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1FE660E0"/>
    <w:multiLevelType w:val="hybridMultilevel"/>
    <w:tmpl w:val="7414AB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4A75CFE"/>
    <w:multiLevelType w:val="hybridMultilevel"/>
    <w:tmpl w:val="D8BC1DA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25AF6554"/>
    <w:multiLevelType w:val="hybridMultilevel"/>
    <w:tmpl w:val="487645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5FE4300"/>
    <w:multiLevelType w:val="hybridMultilevel"/>
    <w:tmpl w:val="D0A87A24"/>
    <w:lvl w:ilvl="0" w:tplc="015689BE">
      <w:start w:val="1"/>
      <w:numFmt w:val="decimal"/>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18" w15:restartNumberingAfterBreak="0">
    <w:nsid w:val="28266612"/>
    <w:multiLevelType w:val="hybridMultilevel"/>
    <w:tmpl w:val="55AC3A90"/>
    <w:lvl w:ilvl="0" w:tplc="D7E065FE">
      <w:start w:val="1"/>
      <w:numFmt w:val="lowerLetter"/>
      <w:lvlText w:val="%1)"/>
      <w:lvlJc w:val="left"/>
      <w:pPr>
        <w:ind w:left="1080" w:hanging="360"/>
      </w:pPr>
      <w:rPr>
        <w:rFonts w:hint="default"/>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2B021EF5"/>
    <w:multiLevelType w:val="multilevel"/>
    <w:tmpl w:val="A350E5B0"/>
    <w:lvl w:ilvl="0">
      <w:start w:val="1"/>
      <w:numFmt w:val="decimal"/>
      <w:lvlText w:val="%1."/>
      <w:lvlJc w:val="left"/>
      <w:pPr>
        <w:ind w:left="720" w:hanging="360"/>
      </w:pPr>
      <w:rPr>
        <w:b w:val="0"/>
      </w:rPr>
    </w:lvl>
    <w:lvl w:ilvl="1">
      <w:start w:val="1"/>
      <w:numFmt w:val="decimal"/>
      <w:isLgl/>
      <w:lvlText w:val="%1.%2"/>
      <w:lvlJc w:val="left"/>
      <w:pPr>
        <w:ind w:left="1080" w:hanging="720"/>
      </w:pPr>
      <w:rPr>
        <w:rFonts w:hint="default"/>
        <w:b/>
        <w:color w:val="auto"/>
      </w:rPr>
    </w:lvl>
    <w:lvl w:ilvl="2">
      <w:start w:val="1"/>
      <w:numFmt w:val="decimal"/>
      <w:isLgl/>
      <w:lvlText w:val="%1.%2.%3"/>
      <w:lvlJc w:val="left"/>
      <w:pPr>
        <w:ind w:left="1080" w:hanging="720"/>
      </w:pPr>
      <w:rPr>
        <w:rFonts w:hint="default"/>
        <w:color w:val="365F91"/>
      </w:rPr>
    </w:lvl>
    <w:lvl w:ilvl="3">
      <w:start w:val="1"/>
      <w:numFmt w:val="decimal"/>
      <w:isLgl/>
      <w:lvlText w:val="%1.%2.%3.%4"/>
      <w:lvlJc w:val="left"/>
      <w:pPr>
        <w:ind w:left="1440" w:hanging="1080"/>
      </w:pPr>
      <w:rPr>
        <w:rFonts w:hint="default"/>
        <w:color w:val="365F91"/>
      </w:rPr>
    </w:lvl>
    <w:lvl w:ilvl="4">
      <w:start w:val="1"/>
      <w:numFmt w:val="decimal"/>
      <w:isLgl/>
      <w:lvlText w:val="%1.%2.%3.%4.%5"/>
      <w:lvlJc w:val="left"/>
      <w:pPr>
        <w:ind w:left="1440" w:hanging="1080"/>
      </w:pPr>
      <w:rPr>
        <w:rFonts w:hint="default"/>
        <w:color w:val="365F91"/>
      </w:rPr>
    </w:lvl>
    <w:lvl w:ilvl="5">
      <w:start w:val="1"/>
      <w:numFmt w:val="decimal"/>
      <w:isLgl/>
      <w:lvlText w:val="%1.%2.%3.%4.%5.%6"/>
      <w:lvlJc w:val="left"/>
      <w:pPr>
        <w:ind w:left="1800" w:hanging="1440"/>
      </w:pPr>
      <w:rPr>
        <w:rFonts w:hint="default"/>
        <w:color w:val="365F91"/>
      </w:rPr>
    </w:lvl>
    <w:lvl w:ilvl="6">
      <w:start w:val="1"/>
      <w:numFmt w:val="decimal"/>
      <w:isLgl/>
      <w:lvlText w:val="%1.%2.%3.%4.%5.%6.%7"/>
      <w:lvlJc w:val="left"/>
      <w:pPr>
        <w:ind w:left="2160" w:hanging="1800"/>
      </w:pPr>
      <w:rPr>
        <w:rFonts w:hint="default"/>
        <w:color w:val="365F91"/>
      </w:rPr>
    </w:lvl>
    <w:lvl w:ilvl="7">
      <w:start w:val="1"/>
      <w:numFmt w:val="decimal"/>
      <w:isLgl/>
      <w:lvlText w:val="%1.%2.%3.%4.%5.%6.%7.%8"/>
      <w:lvlJc w:val="left"/>
      <w:pPr>
        <w:ind w:left="2160" w:hanging="1800"/>
      </w:pPr>
      <w:rPr>
        <w:rFonts w:hint="default"/>
        <w:color w:val="365F91"/>
      </w:rPr>
    </w:lvl>
    <w:lvl w:ilvl="8">
      <w:start w:val="1"/>
      <w:numFmt w:val="decimal"/>
      <w:isLgl/>
      <w:lvlText w:val="%1.%2.%3.%4.%5.%6.%7.%8.%9"/>
      <w:lvlJc w:val="left"/>
      <w:pPr>
        <w:ind w:left="2520" w:hanging="2160"/>
      </w:pPr>
      <w:rPr>
        <w:rFonts w:hint="default"/>
        <w:color w:val="365F91"/>
      </w:rPr>
    </w:lvl>
  </w:abstractNum>
  <w:abstractNum w:abstractNumId="20" w15:restartNumberingAfterBreak="0">
    <w:nsid w:val="2DAF4456"/>
    <w:multiLevelType w:val="hybridMultilevel"/>
    <w:tmpl w:val="B21A336C"/>
    <w:lvl w:ilvl="0" w:tplc="C156A45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E065E21"/>
    <w:multiLevelType w:val="hybridMultilevel"/>
    <w:tmpl w:val="FF4C8FF6"/>
    <w:lvl w:ilvl="0" w:tplc="52EA4F74">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2FAD371C"/>
    <w:multiLevelType w:val="multilevel"/>
    <w:tmpl w:val="DA628F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30EE6058"/>
    <w:multiLevelType w:val="hybridMultilevel"/>
    <w:tmpl w:val="E85C93B0"/>
    <w:lvl w:ilvl="0" w:tplc="0BC28CA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1F12CA6"/>
    <w:multiLevelType w:val="multilevel"/>
    <w:tmpl w:val="A350E5B0"/>
    <w:lvl w:ilvl="0">
      <w:start w:val="1"/>
      <w:numFmt w:val="decimal"/>
      <w:lvlText w:val="%1."/>
      <w:lvlJc w:val="left"/>
      <w:pPr>
        <w:ind w:left="720" w:hanging="360"/>
      </w:pPr>
      <w:rPr>
        <w:b w:val="0"/>
      </w:rPr>
    </w:lvl>
    <w:lvl w:ilvl="1">
      <w:start w:val="1"/>
      <w:numFmt w:val="decimal"/>
      <w:isLgl/>
      <w:lvlText w:val="%1.%2"/>
      <w:lvlJc w:val="left"/>
      <w:pPr>
        <w:ind w:left="1080" w:hanging="720"/>
      </w:pPr>
      <w:rPr>
        <w:rFonts w:hint="default"/>
        <w:b/>
        <w:color w:val="auto"/>
      </w:rPr>
    </w:lvl>
    <w:lvl w:ilvl="2">
      <w:start w:val="1"/>
      <w:numFmt w:val="decimal"/>
      <w:isLgl/>
      <w:lvlText w:val="%1.%2.%3"/>
      <w:lvlJc w:val="left"/>
      <w:pPr>
        <w:ind w:left="1080" w:hanging="720"/>
      </w:pPr>
      <w:rPr>
        <w:rFonts w:hint="default"/>
        <w:color w:val="365F91"/>
      </w:rPr>
    </w:lvl>
    <w:lvl w:ilvl="3">
      <w:start w:val="1"/>
      <w:numFmt w:val="decimal"/>
      <w:isLgl/>
      <w:lvlText w:val="%1.%2.%3.%4"/>
      <w:lvlJc w:val="left"/>
      <w:pPr>
        <w:ind w:left="1440" w:hanging="1080"/>
      </w:pPr>
      <w:rPr>
        <w:rFonts w:hint="default"/>
        <w:color w:val="365F91"/>
      </w:rPr>
    </w:lvl>
    <w:lvl w:ilvl="4">
      <w:start w:val="1"/>
      <w:numFmt w:val="decimal"/>
      <w:isLgl/>
      <w:lvlText w:val="%1.%2.%3.%4.%5"/>
      <w:lvlJc w:val="left"/>
      <w:pPr>
        <w:ind w:left="1440" w:hanging="1080"/>
      </w:pPr>
      <w:rPr>
        <w:rFonts w:hint="default"/>
        <w:color w:val="365F91"/>
      </w:rPr>
    </w:lvl>
    <w:lvl w:ilvl="5">
      <w:start w:val="1"/>
      <w:numFmt w:val="decimal"/>
      <w:isLgl/>
      <w:lvlText w:val="%1.%2.%3.%4.%5.%6"/>
      <w:lvlJc w:val="left"/>
      <w:pPr>
        <w:ind w:left="1800" w:hanging="1440"/>
      </w:pPr>
      <w:rPr>
        <w:rFonts w:hint="default"/>
        <w:color w:val="365F91"/>
      </w:rPr>
    </w:lvl>
    <w:lvl w:ilvl="6">
      <w:start w:val="1"/>
      <w:numFmt w:val="decimal"/>
      <w:isLgl/>
      <w:lvlText w:val="%1.%2.%3.%4.%5.%6.%7"/>
      <w:lvlJc w:val="left"/>
      <w:pPr>
        <w:ind w:left="2160" w:hanging="1800"/>
      </w:pPr>
      <w:rPr>
        <w:rFonts w:hint="default"/>
        <w:color w:val="365F91"/>
      </w:rPr>
    </w:lvl>
    <w:lvl w:ilvl="7">
      <w:start w:val="1"/>
      <w:numFmt w:val="decimal"/>
      <w:isLgl/>
      <w:lvlText w:val="%1.%2.%3.%4.%5.%6.%7.%8"/>
      <w:lvlJc w:val="left"/>
      <w:pPr>
        <w:ind w:left="2160" w:hanging="1800"/>
      </w:pPr>
      <w:rPr>
        <w:rFonts w:hint="default"/>
        <w:color w:val="365F91"/>
      </w:rPr>
    </w:lvl>
    <w:lvl w:ilvl="8">
      <w:start w:val="1"/>
      <w:numFmt w:val="decimal"/>
      <w:isLgl/>
      <w:lvlText w:val="%1.%2.%3.%4.%5.%6.%7.%8.%9"/>
      <w:lvlJc w:val="left"/>
      <w:pPr>
        <w:ind w:left="2520" w:hanging="2160"/>
      </w:pPr>
      <w:rPr>
        <w:rFonts w:hint="default"/>
        <w:color w:val="365F91"/>
      </w:rPr>
    </w:lvl>
  </w:abstractNum>
  <w:abstractNum w:abstractNumId="25" w15:restartNumberingAfterBreak="0">
    <w:nsid w:val="334F09F6"/>
    <w:multiLevelType w:val="multilevel"/>
    <w:tmpl w:val="46D6EE9A"/>
    <w:lvl w:ilvl="0">
      <w:start w:val="1"/>
      <w:numFmt w:val="decimal"/>
      <w:lvlText w:val="%1."/>
      <w:lvlJc w:val="left"/>
      <w:pPr>
        <w:ind w:left="720" w:hanging="360"/>
      </w:pPr>
    </w:lvl>
    <w:lvl w:ilvl="1">
      <w:start w:val="1"/>
      <w:numFmt w:val="decimal"/>
      <w:isLgl/>
      <w:lvlText w:val="%1.%2."/>
      <w:lvlJc w:val="left"/>
      <w:pPr>
        <w:ind w:left="1050" w:hanging="6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36D968EE"/>
    <w:multiLevelType w:val="hybridMultilevel"/>
    <w:tmpl w:val="C0CAA364"/>
    <w:lvl w:ilvl="0" w:tplc="0415001B">
      <w:start w:val="1"/>
      <w:numFmt w:val="lowerRoman"/>
      <w:lvlText w:val="%1."/>
      <w:lvlJc w:val="righ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7" w15:restartNumberingAfterBreak="0">
    <w:nsid w:val="3DFA56C1"/>
    <w:multiLevelType w:val="hybridMultilevel"/>
    <w:tmpl w:val="DEC4A3F0"/>
    <w:lvl w:ilvl="0" w:tplc="9F7CC9B0">
      <w:start w:val="1"/>
      <w:numFmt w:val="lowerLetter"/>
      <w:lvlText w:val="%1."/>
      <w:lvlJc w:val="left"/>
      <w:pPr>
        <w:ind w:left="720" w:hanging="360"/>
      </w:pPr>
      <w:rPr>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0EF5E67"/>
    <w:multiLevelType w:val="hybridMultilevel"/>
    <w:tmpl w:val="D39EE02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417C6CE8"/>
    <w:multiLevelType w:val="hybridMultilevel"/>
    <w:tmpl w:val="9C6EC1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1AC26AB"/>
    <w:multiLevelType w:val="hybridMultilevel"/>
    <w:tmpl w:val="E1D06EBC"/>
    <w:lvl w:ilvl="0" w:tplc="0415000F">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1CF69D4"/>
    <w:multiLevelType w:val="hybridMultilevel"/>
    <w:tmpl w:val="67185C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397325F"/>
    <w:multiLevelType w:val="hybridMultilevel"/>
    <w:tmpl w:val="23F86282"/>
    <w:lvl w:ilvl="0" w:tplc="04150019">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3" w15:restartNumberingAfterBreak="0">
    <w:nsid w:val="43AE24C0"/>
    <w:multiLevelType w:val="hybridMultilevel"/>
    <w:tmpl w:val="113449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4DE388C"/>
    <w:multiLevelType w:val="hybridMultilevel"/>
    <w:tmpl w:val="07B628B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15:restartNumberingAfterBreak="0">
    <w:nsid w:val="47333104"/>
    <w:multiLevelType w:val="hybridMultilevel"/>
    <w:tmpl w:val="D6283ABE"/>
    <w:lvl w:ilvl="0" w:tplc="0415000F">
      <w:start w:val="1"/>
      <w:numFmt w:val="decimal"/>
      <w:lvlText w:val="%1."/>
      <w:lvlJc w:val="left"/>
      <w:pPr>
        <w:ind w:left="720" w:hanging="360"/>
      </w:pPr>
      <w:rPr>
        <w:rFonts w:hint="default"/>
      </w:rPr>
    </w:lvl>
    <w:lvl w:ilvl="1" w:tplc="E9D673E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906401D"/>
    <w:multiLevelType w:val="hybridMultilevel"/>
    <w:tmpl w:val="99086C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9267533"/>
    <w:multiLevelType w:val="hybridMultilevel"/>
    <w:tmpl w:val="0484BD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9783AA6"/>
    <w:multiLevelType w:val="hybridMultilevel"/>
    <w:tmpl w:val="441099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A613B78"/>
    <w:multiLevelType w:val="hybridMultilevel"/>
    <w:tmpl w:val="35C07EA6"/>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0" w15:restartNumberingAfterBreak="0">
    <w:nsid w:val="4A7415B8"/>
    <w:multiLevelType w:val="hybridMultilevel"/>
    <w:tmpl w:val="B614A32A"/>
    <w:lvl w:ilvl="0" w:tplc="C156A45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4B4274A2"/>
    <w:multiLevelType w:val="hybridMultilevel"/>
    <w:tmpl w:val="9D9294C2"/>
    <w:lvl w:ilvl="0" w:tplc="0415000F">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2" w15:restartNumberingAfterBreak="0">
    <w:nsid w:val="4CAD49D5"/>
    <w:multiLevelType w:val="hybridMultilevel"/>
    <w:tmpl w:val="5610175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4F4D1021"/>
    <w:multiLevelType w:val="hybridMultilevel"/>
    <w:tmpl w:val="FA9AB0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F577346"/>
    <w:multiLevelType w:val="hybridMultilevel"/>
    <w:tmpl w:val="09D0BB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1091EFB"/>
    <w:multiLevelType w:val="hybridMultilevel"/>
    <w:tmpl w:val="49885F6C"/>
    <w:lvl w:ilvl="0" w:tplc="0415000B">
      <w:start w:val="1"/>
      <w:numFmt w:val="bullet"/>
      <w:lvlText w:val=""/>
      <w:lvlJc w:val="left"/>
      <w:pPr>
        <w:ind w:left="1440" w:hanging="360"/>
      </w:pPr>
      <w:rPr>
        <w:rFonts w:ascii="Wingdings" w:hAnsi="Wingdings" w:hint="default"/>
      </w:rPr>
    </w:lvl>
    <w:lvl w:ilvl="1" w:tplc="A822C694">
      <w:numFmt w:val="bullet"/>
      <w:lvlText w:val="•"/>
      <w:lvlJc w:val="left"/>
      <w:pPr>
        <w:ind w:left="2505" w:hanging="705"/>
      </w:pPr>
      <w:rPr>
        <w:rFonts w:ascii="Arial" w:eastAsia="Calibri" w:hAnsi="Arial" w:cs="Arial"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6" w15:restartNumberingAfterBreak="0">
    <w:nsid w:val="52EC75A5"/>
    <w:multiLevelType w:val="hybridMultilevel"/>
    <w:tmpl w:val="FC6A321C"/>
    <w:lvl w:ilvl="0" w:tplc="E6003CA8">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539C4D43"/>
    <w:multiLevelType w:val="hybridMultilevel"/>
    <w:tmpl w:val="6F021A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62928E6"/>
    <w:multiLevelType w:val="hybridMultilevel"/>
    <w:tmpl w:val="CD220B3A"/>
    <w:lvl w:ilvl="0" w:tplc="04150011">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15:restartNumberingAfterBreak="0">
    <w:nsid w:val="5A035BFA"/>
    <w:multiLevelType w:val="hybridMultilevel"/>
    <w:tmpl w:val="A2FC323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5E2E5FC0"/>
    <w:multiLevelType w:val="hybridMultilevel"/>
    <w:tmpl w:val="2A2C3FA6"/>
    <w:lvl w:ilvl="0" w:tplc="C156A45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5E7742B3"/>
    <w:multiLevelType w:val="multilevel"/>
    <w:tmpl w:val="A350E5B0"/>
    <w:lvl w:ilvl="0">
      <w:start w:val="1"/>
      <w:numFmt w:val="decimal"/>
      <w:lvlText w:val="%1."/>
      <w:lvlJc w:val="left"/>
      <w:pPr>
        <w:ind w:left="720" w:hanging="360"/>
      </w:pPr>
      <w:rPr>
        <w:b w:val="0"/>
      </w:rPr>
    </w:lvl>
    <w:lvl w:ilvl="1">
      <w:start w:val="1"/>
      <w:numFmt w:val="decimal"/>
      <w:isLgl/>
      <w:lvlText w:val="%1.%2"/>
      <w:lvlJc w:val="left"/>
      <w:pPr>
        <w:ind w:left="1080" w:hanging="720"/>
      </w:pPr>
      <w:rPr>
        <w:rFonts w:hint="default"/>
        <w:b/>
        <w:color w:val="auto"/>
      </w:rPr>
    </w:lvl>
    <w:lvl w:ilvl="2">
      <w:start w:val="1"/>
      <w:numFmt w:val="decimal"/>
      <w:isLgl/>
      <w:lvlText w:val="%1.%2.%3"/>
      <w:lvlJc w:val="left"/>
      <w:pPr>
        <w:ind w:left="1080" w:hanging="720"/>
      </w:pPr>
      <w:rPr>
        <w:rFonts w:hint="default"/>
        <w:color w:val="365F91"/>
      </w:rPr>
    </w:lvl>
    <w:lvl w:ilvl="3">
      <w:start w:val="1"/>
      <w:numFmt w:val="decimal"/>
      <w:isLgl/>
      <w:lvlText w:val="%1.%2.%3.%4"/>
      <w:lvlJc w:val="left"/>
      <w:pPr>
        <w:ind w:left="1440" w:hanging="1080"/>
      </w:pPr>
      <w:rPr>
        <w:rFonts w:hint="default"/>
        <w:color w:val="365F91"/>
      </w:rPr>
    </w:lvl>
    <w:lvl w:ilvl="4">
      <w:start w:val="1"/>
      <w:numFmt w:val="decimal"/>
      <w:isLgl/>
      <w:lvlText w:val="%1.%2.%3.%4.%5"/>
      <w:lvlJc w:val="left"/>
      <w:pPr>
        <w:ind w:left="1440" w:hanging="1080"/>
      </w:pPr>
      <w:rPr>
        <w:rFonts w:hint="default"/>
        <w:color w:val="365F91"/>
      </w:rPr>
    </w:lvl>
    <w:lvl w:ilvl="5">
      <w:start w:val="1"/>
      <w:numFmt w:val="decimal"/>
      <w:isLgl/>
      <w:lvlText w:val="%1.%2.%3.%4.%5.%6"/>
      <w:lvlJc w:val="left"/>
      <w:pPr>
        <w:ind w:left="1800" w:hanging="1440"/>
      </w:pPr>
      <w:rPr>
        <w:rFonts w:hint="default"/>
        <w:color w:val="365F91"/>
      </w:rPr>
    </w:lvl>
    <w:lvl w:ilvl="6">
      <w:start w:val="1"/>
      <w:numFmt w:val="decimal"/>
      <w:isLgl/>
      <w:lvlText w:val="%1.%2.%3.%4.%5.%6.%7"/>
      <w:lvlJc w:val="left"/>
      <w:pPr>
        <w:ind w:left="2160" w:hanging="1800"/>
      </w:pPr>
      <w:rPr>
        <w:rFonts w:hint="default"/>
        <w:color w:val="365F91"/>
      </w:rPr>
    </w:lvl>
    <w:lvl w:ilvl="7">
      <w:start w:val="1"/>
      <w:numFmt w:val="decimal"/>
      <w:isLgl/>
      <w:lvlText w:val="%1.%2.%3.%4.%5.%6.%7.%8"/>
      <w:lvlJc w:val="left"/>
      <w:pPr>
        <w:ind w:left="2160" w:hanging="1800"/>
      </w:pPr>
      <w:rPr>
        <w:rFonts w:hint="default"/>
        <w:color w:val="365F91"/>
      </w:rPr>
    </w:lvl>
    <w:lvl w:ilvl="8">
      <w:start w:val="1"/>
      <w:numFmt w:val="decimal"/>
      <w:isLgl/>
      <w:lvlText w:val="%1.%2.%3.%4.%5.%6.%7.%8.%9"/>
      <w:lvlJc w:val="left"/>
      <w:pPr>
        <w:ind w:left="2520" w:hanging="2160"/>
      </w:pPr>
      <w:rPr>
        <w:rFonts w:hint="default"/>
        <w:color w:val="365F91"/>
      </w:rPr>
    </w:lvl>
  </w:abstractNum>
  <w:abstractNum w:abstractNumId="52" w15:restartNumberingAfterBreak="0">
    <w:nsid w:val="5F602023"/>
    <w:multiLevelType w:val="hybridMultilevel"/>
    <w:tmpl w:val="30EC2C70"/>
    <w:lvl w:ilvl="0" w:tplc="FA4CE2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5FB26BDB"/>
    <w:multiLevelType w:val="hybridMultilevel"/>
    <w:tmpl w:val="91B8E1D4"/>
    <w:lvl w:ilvl="0" w:tplc="3B3A8796">
      <w:start w:val="1"/>
      <w:numFmt w:val="decimal"/>
      <w:lvlText w:val="%1)"/>
      <w:lvlJc w:val="left"/>
      <w:pPr>
        <w:ind w:left="720" w:hanging="360"/>
      </w:pPr>
      <w:rPr>
        <w:b/>
        <w:i w:val="0"/>
        <w:strike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12921C0"/>
    <w:multiLevelType w:val="hybridMultilevel"/>
    <w:tmpl w:val="D3D4F7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2860826"/>
    <w:multiLevelType w:val="hybridMultilevel"/>
    <w:tmpl w:val="74AC784E"/>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65873864"/>
    <w:multiLevelType w:val="hybridMultilevel"/>
    <w:tmpl w:val="364C64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5955936"/>
    <w:multiLevelType w:val="hybridMultilevel"/>
    <w:tmpl w:val="25EE6134"/>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15:restartNumberingAfterBreak="0">
    <w:nsid w:val="70B21AEE"/>
    <w:multiLevelType w:val="hybridMultilevel"/>
    <w:tmpl w:val="1CE875C0"/>
    <w:lvl w:ilvl="0" w:tplc="B7920A8C">
      <w:start w:val="1"/>
      <w:numFmt w:val="decimal"/>
      <w:lvlText w:val="%1)"/>
      <w:lvlJc w:val="left"/>
      <w:pPr>
        <w:ind w:left="1065" w:hanging="705"/>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9" w15:restartNumberingAfterBreak="0">
    <w:nsid w:val="70DF5979"/>
    <w:multiLevelType w:val="hybridMultilevel"/>
    <w:tmpl w:val="F692DF30"/>
    <w:lvl w:ilvl="0" w:tplc="E2FA397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2F02552"/>
    <w:multiLevelType w:val="hybridMultilevel"/>
    <w:tmpl w:val="C73854BE"/>
    <w:lvl w:ilvl="0" w:tplc="FA4CE2C4">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61" w15:restartNumberingAfterBreak="0">
    <w:nsid w:val="731C3F09"/>
    <w:multiLevelType w:val="hybridMultilevel"/>
    <w:tmpl w:val="C2828410"/>
    <w:lvl w:ilvl="0" w:tplc="E6003CA8">
      <w:start w:val="1"/>
      <w:numFmt w:val="decimal"/>
      <w:lvlText w:val="%1)"/>
      <w:lvlJc w:val="left"/>
      <w:pPr>
        <w:ind w:left="720" w:hanging="360"/>
      </w:pPr>
      <w:rPr>
        <w:rFonts w:cs="Times New Roman" w:hint="default"/>
        <w:b w:val="0"/>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73FA113B"/>
    <w:multiLevelType w:val="hybridMultilevel"/>
    <w:tmpl w:val="8EDC13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4872AC5"/>
    <w:multiLevelType w:val="multilevel"/>
    <w:tmpl w:val="A350E5B0"/>
    <w:lvl w:ilvl="0">
      <w:start w:val="1"/>
      <w:numFmt w:val="decimal"/>
      <w:lvlText w:val="%1."/>
      <w:lvlJc w:val="left"/>
      <w:pPr>
        <w:ind w:left="720" w:hanging="360"/>
      </w:pPr>
      <w:rPr>
        <w:b w:val="0"/>
      </w:rPr>
    </w:lvl>
    <w:lvl w:ilvl="1">
      <w:start w:val="1"/>
      <w:numFmt w:val="decimal"/>
      <w:isLgl/>
      <w:lvlText w:val="%1.%2"/>
      <w:lvlJc w:val="left"/>
      <w:pPr>
        <w:ind w:left="1080" w:hanging="720"/>
      </w:pPr>
      <w:rPr>
        <w:rFonts w:hint="default"/>
        <w:b/>
        <w:color w:val="auto"/>
      </w:rPr>
    </w:lvl>
    <w:lvl w:ilvl="2">
      <w:start w:val="1"/>
      <w:numFmt w:val="decimal"/>
      <w:isLgl/>
      <w:lvlText w:val="%1.%2.%3"/>
      <w:lvlJc w:val="left"/>
      <w:pPr>
        <w:ind w:left="1080" w:hanging="720"/>
      </w:pPr>
      <w:rPr>
        <w:rFonts w:hint="default"/>
        <w:color w:val="365F91"/>
      </w:rPr>
    </w:lvl>
    <w:lvl w:ilvl="3">
      <w:start w:val="1"/>
      <w:numFmt w:val="decimal"/>
      <w:isLgl/>
      <w:lvlText w:val="%1.%2.%3.%4"/>
      <w:lvlJc w:val="left"/>
      <w:pPr>
        <w:ind w:left="1440" w:hanging="1080"/>
      </w:pPr>
      <w:rPr>
        <w:rFonts w:hint="default"/>
        <w:color w:val="365F91"/>
      </w:rPr>
    </w:lvl>
    <w:lvl w:ilvl="4">
      <w:start w:val="1"/>
      <w:numFmt w:val="decimal"/>
      <w:isLgl/>
      <w:lvlText w:val="%1.%2.%3.%4.%5"/>
      <w:lvlJc w:val="left"/>
      <w:pPr>
        <w:ind w:left="1440" w:hanging="1080"/>
      </w:pPr>
      <w:rPr>
        <w:rFonts w:hint="default"/>
        <w:color w:val="365F91"/>
      </w:rPr>
    </w:lvl>
    <w:lvl w:ilvl="5">
      <w:start w:val="1"/>
      <w:numFmt w:val="decimal"/>
      <w:isLgl/>
      <w:lvlText w:val="%1.%2.%3.%4.%5.%6"/>
      <w:lvlJc w:val="left"/>
      <w:pPr>
        <w:ind w:left="1800" w:hanging="1440"/>
      </w:pPr>
      <w:rPr>
        <w:rFonts w:hint="default"/>
        <w:color w:val="365F91"/>
      </w:rPr>
    </w:lvl>
    <w:lvl w:ilvl="6">
      <w:start w:val="1"/>
      <w:numFmt w:val="decimal"/>
      <w:isLgl/>
      <w:lvlText w:val="%1.%2.%3.%4.%5.%6.%7"/>
      <w:lvlJc w:val="left"/>
      <w:pPr>
        <w:ind w:left="2160" w:hanging="1800"/>
      </w:pPr>
      <w:rPr>
        <w:rFonts w:hint="default"/>
        <w:color w:val="365F91"/>
      </w:rPr>
    </w:lvl>
    <w:lvl w:ilvl="7">
      <w:start w:val="1"/>
      <w:numFmt w:val="decimal"/>
      <w:isLgl/>
      <w:lvlText w:val="%1.%2.%3.%4.%5.%6.%7.%8"/>
      <w:lvlJc w:val="left"/>
      <w:pPr>
        <w:ind w:left="2160" w:hanging="1800"/>
      </w:pPr>
      <w:rPr>
        <w:rFonts w:hint="default"/>
        <w:color w:val="365F91"/>
      </w:rPr>
    </w:lvl>
    <w:lvl w:ilvl="8">
      <w:start w:val="1"/>
      <w:numFmt w:val="decimal"/>
      <w:isLgl/>
      <w:lvlText w:val="%1.%2.%3.%4.%5.%6.%7.%8.%9"/>
      <w:lvlJc w:val="left"/>
      <w:pPr>
        <w:ind w:left="2520" w:hanging="2160"/>
      </w:pPr>
      <w:rPr>
        <w:rFonts w:hint="default"/>
        <w:color w:val="365F91"/>
      </w:rPr>
    </w:lvl>
  </w:abstractNum>
  <w:abstractNum w:abstractNumId="64" w15:restartNumberingAfterBreak="0">
    <w:nsid w:val="74DB486D"/>
    <w:multiLevelType w:val="hybridMultilevel"/>
    <w:tmpl w:val="482C4030"/>
    <w:lvl w:ilvl="0" w:tplc="C1E64D66">
      <w:start w:val="1"/>
      <w:numFmt w:val="decimal"/>
      <w:lvlText w:val="%1."/>
      <w:lvlJc w:val="left"/>
      <w:pPr>
        <w:ind w:left="644"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4E07E66"/>
    <w:multiLevelType w:val="hybridMultilevel"/>
    <w:tmpl w:val="CEF40EE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6" w15:restartNumberingAfterBreak="0">
    <w:nsid w:val="753D06D2"/>
    <w:multiLevelType w:val="hybridMultilevel"/>
    <w:tmpl w:val="E85C93B0"/>
    <w:lvl w:ilvl="0" w:tplc="0BC28CA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AAA0C7A"/>
    <w:multiLevelType w:val="hybridMultilevel"/>
    <w:tmpl w:val="C0CAA364"/>
    <w:lvl w:ilvl="0" w:tplc="0415001B">
      <w:start w:val="1"/>
      <w:numFmt w:val="lowerRoman"/>
      <w:lvlText w:val="%1."/>
      <w:lvlJc w:val="righ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8" w15:restartNumberingAfterBreak="0">
    <w:nsid w:val="7B635353"/>
    <w:multiLevelType w:val="hybridMultilevel"/>
    <w:tmpl w:val="9BF81524"/>
    <w:lvl w:ilvl="0" w:tplc="5E8A6A56">
      <w:start w:val="1"/>
      <w:numFmt w:val="bullet"/>
      <w:lvlText w:val=""/>
      <w:lvlJc w:val="left"/>
      <w:pPr>
        <w:ind w:left="1287"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7B960A24"/>
    <w:multiLevelType w:val="hybridMultilevel"/>
    <w:tmpl w:val="01E04D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E171BA8"/>
    <w:multiLevelType w:val="hybridMultilevel"/>
    <w:tmpl w:val="D3ECB7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F3C6AC8"/>
    <w:multiLevelType w:val="hybridMultilevel"/>
    <w:tmpl w:val="A7C841D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28"/>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55"/>
  </w:num>
  <w:num w:numId="5">
    <w:abstractNumId w:val="22"/>
  </w:num>
  <w:num w:numId="6">
    <w:abstractNumId w:val="32"/>
  </w:num>
  <w:num w:numId="7">
    <w:abstractNumId w:val="27"/>
  </w:num>
  <w:num w:numId="8">
    <w:abstractNumId w:val="8"/>
  </w:num>
  <w:num w:numId="9">
    <w:abstractNumId w:val="51"/>
  </w:num>
  <w:num w:numId="10">
    <w:abstractNumId w:val="64"/>
  </w:num>
  <w:num w:numId="11">
    <w:abstractNumId w:val="14"/>
  </w:num>
  <w:num w:numId="12">
    <w:abstractNumId w:val="5"/>
  </w:num>
  <w:num w:numId="13">
    <w:abstractNumId w:val="7"/>
  </w:num>
  <w:num w:numId="14">
    <w:abstractNumId w:val="0"/>
  </w:num>
  <w:num w:numId="15">
    <w:abstractNumId w:val="43"/>
  </w:num>
  <w:num w:numId="16">
    <w:abstractNumId w:val="9"/>
  </w:num>
  <w:num w:numId="17">
    <w:abstractNumId w:val="29"/>
  </w:num>
  <w:num w:numId="18">
    <w:abstractNumId w:val="36"/>
  </w:num>
  <w:num w:numId="19">
    <w:abstractNumId w:val="62"/>
  </w:num>
  <w:num w:numId="20">
    <w:abstractNumId w:val="42"/>
  </w:num>
  <w:num w:numId="21">
    <w:abstractNumId w:val="67"/>
  </w:num>
  <w:num w:numId="22">
    <w:abstractNumId w:val="26"/>
  </w:num>
  <w:num w:numId="23">
    <w:abstractNumId w:val="33"/>
  </w:num>
  <w:num w:numId="24">
    <w:abstractNumId w:val="71"/>
  </w:num>
  <w:num w:numId="25">
    <w:abstractNumId w:val="25"/>
  </w:num>
  <w:num w:numId="26">
    <w:abstractNumId w:val="54"/>
  </w:num>
  <w:num w:numId="27">
    <w:abstractNumId w:val="38"/>
  </w:num>
  <w:num w:numId="28">
    <w:abstractNumId w:val="65"/>
  </w:num>
  <w:num w:numId="29">
    <w:abstractNumId w:val="63"/>
  </w:num>
  <w:num w:numId="30">
    <w:abstractNumId w:val="24"/>
  </w:num>
  <w:num w:numId="31">
    <w:abstractNumId w:val="30"/>
  </w:num>
  <w:num w:numId="32">
    <w:abstractNumId w:val="70"/>
  </w:num>
  <w:num w:numId="33">
    <w:abstractNumId w:val="61"/>
  </w:num>
  <w:num w:numId="34">
    <w:abstractNumId w:val="45"/>
  </w:num>
  <w:num w:numId="35">
    <w:abstractNumId w:val="41"/>
  </w:num>
  <w:num w:numId="36">
    <w:abstractNumId w:val="39"/>
  </w:num>
  <w:num w:numId="37">
    <w:abstractNumId w:val="58"/>
  </w:num>
  <w:num w:numId="3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6"/>
  </w:num>
  <w:num w:numId="40">
    <w:abstractNumId w:val="57"/>
  </w:num>
  <w:num w:numId="41">
    <w:abstractNumId w:val="1"/>
  </w:num>
  <w:num w:numId="42">
    <w:abstractNumId w:val="44"/>
  </w:num>
  <w:num w:numId="43">
    <w:abstractNumId w:val="56"/>
  </w:num>
  <w:num w:numId="44">
    <w:abstractNumId w:val="11"/>
  </w:num>
  <w:num w:numId="45">
    <w:abstractNumId w:val="13"/>
  </w:num>
  <w:num w:numId="46">
    <w:abstractNumId w:val="34"/>
  </w:num>
  <w:num w:numId="47">
    <w:abstractNumId w:val="10"/>
  </w:num>
  <w:num w:numId="48">
    <w:abstractNumId w:val="2"/>
  </w:num>
  <w:num w:numId="49">
    <w:abstractNumId w:val="12"/>
  </w:num>
  <w:num w:numId="50">
    <w:abstractNumId w:val="69"/>
  </w:num>
  <w:num w:numId="51">
    <w:abstractNumId w:val="16"/>
  </w:num>
  <w:num w:numId="52">
    <w:abstractNumId w:val="6"/>
  </w:num>
  <w:num w:numId="53">
    <w:abstractNumId w:val="52"/>
  </w:num>
  <w:num w:numId="54">
    <w:abstractNumId w:val="53"/>
  </w:num>
  <w:num w:numId="55">
    <w:abstractNumId w:val="35"/>
  </w:num>
  <w:num w:numId="56">
    <w:abstractNumId w:val="37"/>
  </w:num>
  <w:num w:numId="57">
    <w:abstractNumId w:val="68"/>
  </w:num>
  <w:num w:numId="58">
    <w:abstractNumId w:val="66"/>
  </w:num>
  <w:num w:numId="59">
    <w:abstractNumId w:val="23"/>
  </w:num>
  <w:num w:numId="60">
    <w:abstractNumId w:val="18"/>
  </w:num>
  <w:num w:numId="61">
    <w:abstractNumId w:val="31"/>
  </w:num>
  <w:num w:numId="62">
    <w:abstractNumId w:val="19"/>
  </w:num>
  <w:num w:numId="63">
    <w:abstractNumId w:val="21"/>
  </w:num>
  <w:num w:numId="64">
    <w:abstractNumId w:val="47"/>
  </w:num>
  <w:num w:numId="65">
    <w:abstractNumId w:val="50"/>
  </w:num>
  <w:num w:numId="66">
    <w:abstractNumId w:val="20"/>
  </w:num>
  <w:num w:numId="67">
    <w:abstractNumId w:val="40"/>
  </w:num>
  <w:num w:numId="6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7"/>
  </w:num>
  <w:num w:numId="70">
    <w:abstractNumId w:val="60"/>
  </w:num>
  <w:num w:numId="71">
    <w:abstractNumId w:val="59"/>
  </w:num>
  <w:num w:numId="72">
    <w:abstractNumId w:val="4"/>
  </w:num>
  <w:num w:numId="73">
    <w:abstractNumId w:val="49"/>
  </w:num>
  <w:numIdMacAtCleanup w:val="7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okry Jarosław">
    <w15:presenceInfo w15:providerId="AD" w15:userId="S-1-5-21-833596994-3496505273-2944068786-13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8747F"/>
    <w:rsid w:val="0000102E"/>
    <w:rsid w:val="0000113F"/>
    <w:rsid w:val="00001B74"/>
    <w:rsid w:val="00001E19"/>
    <w:rsid w:val="00001FDF"/>
    <w:rsid w:val="00002574"/>
    <w:rsid w:val="00002867"/>
    <w:rsid w:val="00002ADB"/>
    <w:rsid w:val="00002F31"/>
    <w:rsid w:val="00003A99"/>
    <w:rsid w:val="000045CE"/>
    <w:rsid w:val="00004FB2"/>
    <w:rsid w:val="00005C7F"/>
    <w:rsid w:val="00005FE1"/>
    <w:rsid w:val="00006956"/>
    <w:rsid w:val="00006F8A"/>
    <w:rsid w:val="0000799E"/>
    <w:rsid w:val="00007A5E"/>
    <w:rsid w:val="00010055"/>
    <w:rsid w:val="000104F0"/>
    <w:rsid w:val="00011562"/>
    <w:rsid w:val="000137BB"/>
    <w:rsid w:val="00013DBF"/>
    <w:rsid w:val="00013E7D"/>
    <w:rsid w:val="00014842"/>
    <w:rsid w:val="000171DD"/>
    <w:rsid w:val="00017A31"/>
    <w:rsid w:val="000200A6"/>
    <w:rsid w:val="000203A5"/>
    <w:rsid w:val="0002046B"/>
    <w:rsid w:val="000211F8"/>
    <w:rsid w:val="00021EC5"/>
    <w:rsid w:val="000232BC"/>
    <w:rsid w:val="00023523"/>
    <w:rsid w:val="00023C3A"/>
    <w:rsid w:val="000246F2"/>
    <w:rsid w:val="000252BC"/>
    <w:rsid w:val="0002550E"/>
    <w:rsid w:val="00025CE6"/>
    <w:rsid w:val="00026441"/>
    <w:rsid w:val="00026F12"/>
    <w:rsid w:val="00027BCD"/>
    <w:rsid w:val="0003162D"/>
    <w:rsid w:val="00031CC7"/>
    <w:rsid w:val="0003387F"/>
    <w:rsid w:val="0003539C"/>
    <w:rsid w:val="000358CD"/>
    <w:rsid w:val="00035CED"/>
    <w:rsid w:val="00035FED"/>
    <w:rsid w:val="0003684E"/>
    <w:rsid w:val="00036AC9"/>
    <w:rsid w:val="00036EEC"/>
    <w:rsid w:val="00037DAD"/>
    <w:rsid w:val="00041022"/>
    <w:rsid w:val="000414C7"/>
    <w:rsid w:val="00041A86"/>
    <w:rsid w:val="00041B42"/>
    <w:rsid w:val="00041BC0"/>
    <w:rsid w:val="00041BF5"/>
    <w:rsid w:val="00041DC2"/>
    <w:rsid w:val="00042F09"/>
    <w:rsid w:val="000439BF"/>
    <w:rsid w:val="0004465D"/>
    <w:rsid w:val="000448A1"/>
    <w:rsid w:val="00044EDD"/>
    <w:rsid w:val="00047946"/>
    <w:rsid w:val="000503CC"/>
    <w:rsid w:val="00050692"/>
    <w:rsid w:val="00052419"/>
    <w:rsid w:val="00052BC6"/>
    <w:rsid w:val="00053552"/>
    <w:rsid w:val="00053736"/>
    <w:rsid w:val="00053BE8"/>
    <w:rsid w:val="0005442D"/>
    <w:rsid w:val="00054477"/>
    <w:rsid w:val="00055939"/>
    <w:rsid w:val="00056E65"/>
    <w:rsid w:val="000571E2"/>
    <w:rsid w:val="00057694"/>
    <w:rsid w:val="00060DDB"/>
    <w:rsid w:val="00062B82"/>
    <w:rsid w:val="00064931"/>
    <w:rsid w:val="00065261"/>
    <w:rsid w:val="00065671"/>
    <w:rsid w:val="000674B3"/>
    <w:rsid w:val="0006753A"/>
    <w:rsid w:val="000700C9"/>
    <w:rsid w:val="00070D14"/>
    <w:rsid w:val="00071E00"/>
    <w:rsid w:val="00072345"/>
    <w:rsid w:val="00073240"/>
    <w:rsid w:val="0007411B"/>
    <w:rsid w:val="000741B5"/>
    <w:rsid w:val="00074B5A"/>
    <w:rsid w:val="00074CEB"/>
    <w:rsid w:val="00074DA1"/>
    <w:rsid w:val="00075EC5"/>
    <w:rsid w:val="000770C4"/>
    <w:rsid w:val="000770F7"/>
    <w:rsid w:val="00077420"/>
    <w:rsid w:val="00077C2F"/>
    <w:rsid w:val="00080016"/>
    <w:rsid w:val="000801E4"/>
    <w:rsid w:val="000807F6"/>
    <w:rsid w:val="0008177C"/>
    <w:rsid w:val="00082526"/>
    <w:rsid w:val="00082D4A"/>
    <w:rsid w:val="000841C9"/>
    <w:rsid w:val="00084724"/>
    <w:rsid w:val="00084F4B"/>
    <w:rsid w:val="000856A1"/>
    <w:rsid w:val="000866F0"/>
    <w:rsid w:val="00086B8A"/>
    <w:rsid w:val="000871C9"/>
    <w:rsid w:val="00087246"/>
    <w:rsid w:val="000879FC"/>
    <w:rsid w:val="0009021B"/>
    <w:rsid w:val="000906AE"/>
    <w:rsid w:val="00090BFC"/>
    <w:rsid w:val="00090ED3"/>
    <w:rsid w:val="000916F8"/>
    <w:rsid w:val="00091B4E"/>
    <w:rsid w:val="00091F9C"/>
    <w:rsid w:val="00092EE1"/>
    <w:rsid w:val="000930F8"/>
    <w:rsid w:val="00093480"/>
    <w:rsid w:val="00093CB2"/>
    <w:rsid w:val="00093E28"/>
    <w:rsid w:val="0009468A"/>
    <w:rsid w:val="0009481D"/>
    <w:rsid w:val="00094994"/>
    <w:rsid w:val="0009599B"/>
    <w:rsid w:val="000969DC"/>
    <w:rsid w:val="00097792"/>
    <w:rsid w:val="00097CD5"/>
    <w:rsid w:val="000A1200"/>
    <w:rsid w:val="000A122D"/>
    <w:rsid w:val="000A174C"/>
    <w:rsid w:val="000A2E31"/>
    <w:rsid w:val="000A2F5E"/>
    <w:rsid w:val="000A38CB"/>
    <w:rsid w:val="000A4814"/>
    <w:rsid w:val="000A493E"/>
    <w:rsid w:val="000A4B62"/>
    <w:rsid w:val="000A4BB5"/>
    <w:rsid w:val="000A506E"/>
    <w:rsid w:val="000A5329"/>
    <w:rsid w:val="000A6E27"/>
    <w:rsid w:val="000A723C"/>
    <w:rsid w:val="000A748F"/>
    <w:rsid w:val="000A7FA0"/>
    <w:rsid w:val="000B0C66"/>
    <w:rsid w:val="000B0DAA"/>
    <w:rsid w:val="000B2529"/>
    <w:rsid w:val="000B273C"/>
    <w:rsid w:val="000B2875"/>
    <w:rsid w:val="000B2B3C"/>
    <w:rsid w:val="000B2F9B"/>
    <w:rsid w:val="000B3318"/>
    <w:rsid w:val="000B40BE"/>
    <w:rsid w:val="000B4183"/>
    <w:rsid w:val="000B5AAC"/>
    <w:rsid w:val="000B63D9"/>
    <w:rsid w:val="000B696B"/>
    <w:rsid w:val="000B6AE1"/>
    <w:rsid w:val="000C1D02"/>
    <w:rsid w:val="000C295E"/>
    <w:rsid w:val="000C30D9"/>
    <w:rsid w:val="000C4487"/>
    <w:rsid w:val="000C44B2"/>
    <w:rsid w:val="000C4BB8"/>
    <w:rsid w:val="000C59CD"/>
    <w:rsid w:val="000C6384"/>
    <w:rsid w:val="000C6999"/>
    <w:rsid w:val="000C7613"/>
    <w:rsid w:val="000C7956"/>
    <w:rsid w:val="000D012B"/>
    <w:rsid w:val="000D36A5"/>
    <w:rsid w:val="000D5396"/>
    <w:rsid w:val="000D62B3"/>
    <w:rsid w:val="000D6878"/>
    <w:rsid w:val="000D6AE7"/>
    <w:rsid w:val="000D6EF3"/>
    <w:rsid w:val="000D7014"/>
    <w:rsid w:val="000E18C2"/>
    <w:rsid w:val="000E1D32"/>
    <w:rsid w:val="000E207A"/>
    <w:rsid w:val="000E37E9"/>
    <w:rsid w:val="000E3D64"/>
    <w:rsid w:val="000E6017"/>
    <w:rsid w:val="000E6200"/>
    <w:rsid w:val="000E6240"/>
    <w:rsid w:val="000E646B"/>
    <w:rsid w:val="000E7472"/>
    <w:rsid w:val="000E7587"/>
    <w:rsid w:val="000F05D0"/>
    <w:rsid w:val="000F090C"/>
    <w:rsid w:val="000F1003"/>
    <w:rsid w:val="000F1447"/>
    <w:rsid w:val="000F168E"/>
    <w:rsid w:val="000F1888"/>
    <w:rsid w:val="000F2AB9"/>
    <w:rsid w:val="000F318E"/>
    <w:rsid w:val="000F3CF0"/>
    <w:rsid w:val="000F61AE"/>
    <w:rsid w:val="000F68FD"/>
    <w:rsid w:val="000F6E4B"/>
    <w:rsid w:val="0010120D"/>
    <w:rsid w:val="00104CDA"/>
    <w:rsid w:val="001053C1"/>
    <w:rsid w:val="00105457"/>
    <w:rsid w:val="001055F9"/>
    <w:rsid w:val="00105949"/>
    <w:rsid w:val="00106893"/>
    <w:rsid w:val="0010721B"/>
    <w:rsid w:val="00107ADB"/>
    <w:rsid w:val="00107D0E"/>
    <w:rsid w:val="0011039C"/>
    <w:rsid w:val="0011178B"/>
    <w:rsid w:val="00111E6C"/>
    <w:rsid w:val="00111EB8"/>
    <w:rsid w:val="00112E16"/>
    <w:rsid w:val="00112F75"/>
    <w:rsid w:val="00113A30"/>
    <w:rsid w:val="00113FBE"/>
    <w:rsid w:val="0011458F"/>
    <w:rsid w:val="0011485D"/>
    <w:rsid w:val="00114FD5"/>
    <w:rsid w:val="001153F8"/>
    <w:rsid w:val="0011567A"/>
    <w:rsid w:val="00116567"/>
    <w:rsid w:val="00116805"/>
    <w:rsid w:val="001172A4"/>
    <w:rsid w:val="001230F1"/>
    <w:rsid w:val="00123592"/>
    <w:rsid w:val="001238B9"/>
    <w:rsid w:val="001245E2"/>
    <w:rsid w:val="001249FF"/>
    <w:rsid w:val="00126403"/>
    <w:rsid w:val="00126DEB"/>
    <w:rsid w:val="00126F5E"/>
    <w:rsid w:val="00127367"/>
    <w:rsid w:val="001278A0"/>
    <w:rsid w:val="00127A45"/>
    <w:rsid w:val="0013016E"/>
    <w:rsid w:val="00130E6A"/>
    <w:rsid w:val="0013181F"/>
    <w:rsid w:val="001325FE"/>
    <w:rsid w:val="0013315B"/>
    <w:rsid w:val="00133474"/>
    <w:rsid w:val="001334E7"/>
    <w:rsid w:val="00134626"/>
    <w:rsid w:val="0013542C"/>
    <w:rsid w:val="001355F6"/>
    <w:rsid w:val="00137F96"/>
    <w:rsid w:val="001400DA"/>
    <w:rsid w:val="00141830"/>
    <w:rsid w:val="001420F8"/>
    <w:rsid w:val="00144468"/>
    <w:rsid w:val="00144F7D"/>
    <w:rsid w:val="001451FD"/>
    <w:rsid w:val="00145882"/>
    <w:rsid w:val="00146E25"/>
    <w:rsid w:val="00151FC6"/>
    <w:rsid w:val="0015261C"/>
    <w:rsid w:val="00152DC1"/>
    <w:rsid w:val="0015344F"/>
    <w:rsid w:val="00153536"/>
    <w:rsid w:val="001549CA"/>
    <w:rsid w:val="00155192"/>
    <w:rsid w:val="001553BD"/>
    <w:rsid w:val="001554CD"/>
    <w:rsid w:val="001554D6"/>
    <w:rsid w:val="00155B24"/>
    <w:rsid w:val="00155C78"/>
    <w:rsid w:val="001566C0"/>
    <w:rsid w:val="001579FB"/>
    <w:rsid w:val="00157AA3"/>
    <w:rsid w:val="001603DD"/>
    <w:rsid w:val="00160D46"/>
    <w:rsid w:val="0016164E"/>
    <w:rsid w:val="0016237A"/>
    <w:rsid w:val="001626AE"/>
    <w:rsid w:val="001629E6"/>
    <w:rsid w:val="001635D0"/>
    <w:rsid w:val="00163C2A"/>
    <w:rsid w:val="001647B7"/>
    <w:rsid w:val="00164E1A"/>
    <w:rsid w:val="00164EB1"/>
    <w:rsid w:val="00165174"/>
    <w:rsid w:val="00166484"/>
    <w:rsid w:val="001668B5"/>
    <w:rsid w:val="0017047A"/>
    <w:rsid w:val="00170CFE"/>
    <w:rsid w:val="00172E31"/>
    <w:rsid w:val="00173A33"/>
    <w:rsid w:val="00174FAB"/>
    <w:rsid w:val="0017508E"/>
    <w:rsid w:val="001757B4"/>
    <w:rsid w:val="00176255"/>
    <w:rsid w:val="0017629F"/>
    <w:rsid w:val="00177A20"/>
    <w:rsid w:val="00177D99"/>
    <w:rsid w:val="00180C3E"/>
    <w:rsid w:val="0018244D"/>
    <w:rsid w:val="001827E8"/>
    <w:rsid w:val="0018284A"/>
    <w:rsid w:val="00182C0F"/>
    <w:rsid w:val="00183255"/>
    <w:rsid w:val="00183850"/>
    <w:rsid w:val="00185AD7"/>
    <w:rsid w:val="00185ED7"/>
    <w:rsid w:val="00186162"/>
    <w:rsid w:val="001868A2"/>
    <w:rsid w:val="00187DD0"/>
    <w:rsid w:val="00190ABB"/>
    <w:rsid w:val="00190D5D"/>
    <w:rsid w:val="00191E8C"/>
    <w:rsid w:val="001929FE"/>
    <w:rsid w:val="0019300D"/>
    <w:rsid w:val="0019385C"/>
    <w:rsid w:val="001938E5"/>
    <w:rsid w:val="00193D43"/>
    <w:rsid w:val="00193D92"/>
    <w:rsid w:val="00196128"/>
    <w:rsid w:val="001969D2"/>
    <w:rsid w:val="00196B73"/>
    <w:rsid w:val="00196CBB"/>
    <w:rsid w:val="001A19F4"/>
    <w:rsid w:val="001A2077"/>
    <w:rsid w:val="001A243B"/>
    <w:rsid w:val="001A2723"/>
    <w:rsid w:val="001A2BD2"/>
    <w:rsid w:val="001A3E71"/>
    <w:rsid w:val="001A4069"/>
    <w:rsid w:val="001A6009"/>
    <w:rsid w:val="001A6075"/>
    <w:rsid w:val="001A7AED"/>
    <w:rsid w:val="001A7C61"/>
    <w:rsid w:val="001B0DE9"/>
    <w:rsid w:val="001B1431"/>
    <w:rsid w:val="001B1515"/>
    <w:rsid w:val="001B187B"/>
    <w:rsid w:val="001B1A9B"/>
    <w:rsid w:val="001B1EAA"/>
    <w:rsid w:val="001B3E38"/>
    <w:rsid w:val="001B43B7"/>
    <w:rsid w:val="001B51E8"/>
    <w:rsid w:val="001B7560"/>
    <w:rsid w:val="001B7822"/>
    <w:rsid w:val="001C2EBB"/>
    <w:rsid w:val="001C2EE3"/>
    <w:rsid w:val="001C2F33"/>
    <w:rsid w:val="001C3313"/>
    <w:rsid w:val="001C37BF"/>
    <w:rsid w:val="001C3CDD"/>
    <w:rsid w:val="001C4A80"/>
    <w:rsid w:val="001C6066"/>
    <w:rsid w:val="001C6C6D"/>
    <w:rsid w:val="001C6EC6"/>
    <w:rsid w:val="001C73F3"/>
    <w:rsid w:val="001C7E2A"/>
    <w:rsid w:val="001D0045"/>
    <w:rsid w:val="001D190D"/>
    <w:rsid w:val="001D262F"/>
    <w:rsid w:val="001D2765"/>
    <w:rsid w:val="001D4761"/>
    <w:rsid w:val="001D4E00"/>
    <w:rsid w:val="001D543D"/>
    <w:rsid w:val="001D5A51"/>
    <w:rsid w:val="001D5F30"/>
    <w:rsid w:val="001D61D6"/>
    <w:rsid w:val="001D7A04"/>
    <w:rsid w:val="001E0877"/>
    <w:rsid w:val="001E163E"/>
    <w:rsid w:val="001E1F09"/>
    <w:rsid w:val="001E275F"/>
    <w:rsid w:val="001E288A"/>
    <w:rsid w:val="001E2F90"/>
    <w:rsid w:val="001E30C7"/>
    <w:rsid w:val="001E3D54"/>
    <w:rsid w:val="001E4461"/>
    <w:rsid w:val="001E470A"/>
    <w:rsid w:val="001E49B2"/>
    <w:rsid w:val="001E4E98"/>
    <w:rsid w:val="001E512F"/>
    <w:rsid w:val="001E51BD"/>
    <w:rsid w:val="001E5AA4"/>
    <w:rsid w:val="001E6639"/>
    <w:rsid w:val="001F0989"/>
    <w:rsid w:val="001F0C98"/>
    <w:rsid w:val="001F2195"/>
    <w:rsid w:val="001F26D8"/>
    <w:rsid w:val="001F3B79"/>
    <w:rsid w:val="001F433E"/>
    <w:rsid w:val="001F4696"/>
    <w:rsid w:val="001F4C0D"/>
    <w:rsid w:val="001F4FA5"/>
    <w:rsid w:val="001F598B"/>
    <w:rsid w:val="001F7322"/>
    <w:rsid w:val="00200783"/>
    <w:rsid w:val="00203B9D"/>
    <w:rsid w:val="00204B66"/>
    <w:rsid w:val="00205A05"/>
    <w:rsid w:val="00206616"/>
    <w:rsid w:val="00206D46"/>
    <w:rsid w:val="00207451"/>
    <w:rsid w:val="00210BC8"/>
    <w:rsid w:val="00210BF7"/>
    <w:rsid w:val="002135BB"/>
    <w:rsid w:val="00214613"/>
    <w:rsid w:val="00214740"/>
    <w:rsid w:val="0021500C"/>
    <w:rsid w:val="002158D2"/>
    <w:rsid w:val="0021678A"/>
    <w:rsid w:val="002167B3"/>
    <w:rsid w:val="00217873"/>
    <w:rsid w:val="00217EDD"/>
    <w:rsid w:val="002205C8"/>
    <w:rsid w:val="00220CCE"/>
    <w:rsid w:val="002217BC"/>
    <w:rsid w:val="002224F5"/>
    <w:rsid w:val="002227AD"/>
    <w:rsid w:val="00222D52"/>
    <w:rsid w:val="002232A6"/>
    <w:rsid w:val="00224F6C"/>
    <w:rsid w:val="00225649"/>
    <w:rsid w:val="0022621A"/>
    <w:rsid w:val="00227DAA"/>
    <w:rsid w:val="00230BF9"/>
    <w:rsid w:val="00231370"/>
    <w:rsid w:val="00231F4D"/>
    <w:rsid w:val="00232686"/>
    <w:rsid w:val="002334DB"/>
    <w:rsid w:val="002336F6"/>
    <w:rsid w:val="002337AC"/>
    <w:rsid w:val="00235B6F"/>
    <w:rsid w:val="00237645"/>
    <w:rsid w:val="00243741"/>
    <w:rsid w:val="00247220"/>
    <w:rsid w:val="00247879"/>
    <w:rsid w:val="00250927"/>
    <w:rsid w:val="002513B2"/>
    <w:rsid w:val="002518B1"/>
    <w:rsid w:val="00251EAA"/>
    <w:rsid w:val="00252B67"/>
    <w:rsid w:val="00252CBF"/>
    <w:rsid w:val="0025420D"/>
    <w:rsid w:val="00254416"/>
    <w:rsid w:val="0025659F"/>
    <w:rsid w:val="00257BBD"/>
    <w:rsid w:val="00257C0F"/>
    <w:rsid w:val="00261D98"/>
    <w:rsid w:val="00262156"/>
    <w:rsid w:val="0026229D"/>
    <w:rsid w:val="00262896"/>
    <w:rsid w:val="002629DE"/>
    <w:rsid w:val="00262A82"/>
    <w:rsid w:val="00262B10"/>
    <w:rsid w:val="00262EC2"/>
    <w:rsid w:val="002637ED"/>
    <w:rsid w:val="00263CB5"/>
    <w:rsid w:val="00264EFA"/>
    <w:rsid w:val="0026521A"/>
    <w:rsid w:val="002676B7"/>
    <w:rsid w:val="0027002C"/>
    <w:rsid w:val="002719C5"/>
    <w:rsid w:val="00272105"/>
    <w:rsid w:val="00272300"/>
    <w:rsid w:val="00272355"/>
    <w:rsid w:val="002724AC"/>
    <w:rsid w:val="00272EAF"/>
    <w:rsid w:val="002731EF"/>
    <w:rsid w:val="00273BDF"/>
    <w:rsid w:val="00276E53"/>
    <w:rsid w:val="002770AE"/>
    <w:rsid w:val="002800E5"/>
    <w:rsid w:val="002806CD"/>
    <w:rsid w:val="00281193"/>
    <w:rsid w:val="002819A2"/>
    <w:rsid w:val="002823FF"/>
    <w:rsid w:val="00282CBD"/>
    <w:rsid w:val="00283296"/>
    <w:rsid w:val="00283BEE"/>
    <w:rsid w:val="002851EF"/>
    <w:rsid w:val="00285353"/>
    <w:rsid w:val="00286800"/>
    <w:rsid w:val="00287B04"/>
    <w:rsid w:val="00290187"/>
    <w:rsid w:val="002902A2"/>
    <w:rsid w:val="00290992"/>
    <w:rsid w:val="00290D2E"/>
    <w:rsid w:val="00291E17"/>
    <w:rsid w:val="00293336"/>
    <w:rsid w:val="00293C3F"/>
    <w:rsid w:val="00294E02"/>
    <w:rsid w:val="00294ED2"/>
    <w:rsid w:val="00294FAA"/>
    <w:rsid w:val="002950DA"/>
    <w:rsid w:val="0029543E"/>
    <w:rsid w:val="00295B41"/>
    <w:rsid w:val="002A06CA"/>
    <w:rsid w:val="002A0880"/>
    <w:rsid w:val="002A1327"/>
    <w:rsid w:val="002A1D42"/>
    <w:rsid w:val="002A3058"/>
    <w:rsid w:val="002A6EE7"/>
    <w:rsid w:val="002A6F27"/>
    <w:rsid w:val="002B070C"/>
    <w:rsid w:val="002B0D3E"/>
    <w:rsid w:val="002B1DE5"/>
    <w:rsid w:val="002B1E4D"/>
    <w:rsid w:val="002B238A"/>
    <w:rsid w:val="002B2458"/>
    <w:rsid w:val="002B2629"/>
    <w:rsid w:val="002B37A4"/>
    <w:rsid w:val="002B38AC"/>
    <w:rsid w:val="002B41F7"/>
    <w:rsid w:val="002B43AF"/>
    <w:rsid w:val="002B471A"/>
    <w:rsid w:val="002B4E3A"/>
    <w:rsid w:val="002B5AF1"/>
    <w:rsid w:val="002B6159"/>
    <w:rsid w:val="002B6C23"/>
    <w:rsid w:val="002B6CA2"/>
    <w:rsid w:val="002C0B4D"/>
    <w:rsid w:val="002C1373"/>
    <w:rsid w:val="002C2B3D"/>
    <w:rsid w:val="002C3EFF"/>
    <w:rsid w:val="002C40C0"/>
    <w:rsid w:val="002C5940"/>
    <w:rsid w:val="002C5CBE"/>
    <w:rsid w:val="002C6AC8"/>
    <w:rsid w:val="002C6E61"/>
    <w:rsid w:val="002C73DA"/>
    <w:rsid w:val="002C7410"/>
    <w:rsid w:val="002C7A03"/>
    <w:rsid w:val="002C7BDA"/>
    <w:rsid w:val="002D046F"/>
    <w:rsid w:val="002D06DF"/>
    <w:rsid w:val="002D0948"/>
    <w:rsid w:val="002D0F26"/>
    <w:rsid w:val="002D2011"/>
    <w:rsid w:val="002D2CB3"/>
    <w:rsid w:val="002D3013"/>
    <w:rsid w:val="002D3EF9"/>
    <w:rsid w:val="002D4978"/>
    <w:rsid w:val="002D4FD5"/>
    <w:rsid w:val="002D5433"/>
    <w:rsid w:val="002D65AC"/>
    <w:rsid w:val="002D72E4"/>
    <w:rsid w:val="002E0407"/>
    <w:rsid w:val="002E2BFF"/>
    <w:rsid w:val="002E4C92"/>
    <w:rsid w:val="002E6173"/>
    <w:rsid w:val="002E6824"/>
    <w:rsid w:val="002E6A53"/>
    <w:rsid w:val="002E749B"/>
    <w:rsid w:val="002E76E5"/>
    <w:rsid w:val="002F00B1"/>
    <w:rsid w:val="002F11F6"/>
    <w:rsid w:val="002F15A9"/>
    <w:rsid w:val="002F1B41"/>
    <w:rsid w:val="002F2152"/>
    <w:rsid w:val="002F2CBB"/>
    <w:rsid w:val="002F2E7A"/>
    <w:rsid w:val="002F306B"/>
    <w:rsid w:val="002F3564"/>
    <w:rsid w:val="002F5463"/>
    <w:rsid w:val="002F74C5"/>
    <w:rsid w:val="002F7CD1"/>
    <w:rsid w:val="0030047F"/>
    <w:rsid w:val="00301A1D"/>
    <w:rsid w:val="00303312"/>
    <w:rsid w:val="00304C6A"/>
    <w:rsid w:val="003055E8"/>
    <w:rsid w:val="0030661F"/>
    <w:rsid w:val="0030779B"/>
    <w:rsid w:val="00307A33"/>
    <w:rsid w:val="00307ABC"/>
    <w:rsid w:val="00310421"/>
    <w:rsid w:val="00310793"/>
    <w:rsid w:val="0031080E"/>
    <w:rsid w:val="00310F1A"/>
    <w:rsid w:val="00311343"/>
    <w:rsid w:val="00311F9F"/>
    <w:rsid w:val="00312C84"/>
    <w:rsid w:val="0031327D"/>
    <w:rsid w:val="00313574"/>
    <w:rsid w:val="0031387F"/>
    <w:rsid w:val="003148F5"/>
    <w:rsid w:val="00315C7C"/>
    <w:rsid w:val="00315F84"/>
    <w:rsid w:val="003163BE"/>
    <w:rsid w:val="00316531"/>
    <w:rsid w:val="003167ED"/>
    <w:rsid w:val="003168EE"/>
    <w:rsid w:val="00316B3F"/>
    <w:rsid w:val="003172A6"/>
    <w:rsid w:val="00317FD9"/>
    <w:rsid w:val="003205A7"/>
    <w:rsid w:val="003212CC"/>
    <w:rsid w:val="003224C9"/>
    <w:rsid w:val="00322549"/>
    <w:rsid w:val="0032303E"/>
    <w:rsid w:val="003240A9"/>
    <w:rsid w:val="00324880"/>
    <w:rsid w:val="003248FC"/>
    <w:rsid w:val="00325359"/>
    <w:rsid w:val="003258B1"/>
    <w:rsid w:val="00325BE0"/>
    <w:rsid w:val="00326BBA"/>
    <w:rsid w:val="00327437"/>
    <w:rsid w:val="0032781E"/>
    <w:rsid w:val="00327981"/>
    <w:rsid w:val="0033078A"/>
    <w:rsid w:val="00330DAB"/>
    <w:rsid w:val="00330EA9"/>
    <w:rsid w:val="00330F57"/>
    <w:rsid w:val="00331513"/>
    <w:rsid w:val="00332793"/>
    <w:rsid w:val="00332EF9"/>
    <w:rsid w:val="00333999"/>
    <w:rsid w:val="003339CE"/>
    <w:rsid w:val="00334A96"/>
    <w:rsid w:val="00334E49"/>
    <w:rsid w:val="0033555F"/>
    <w:rsid w:val="00335CE1"/>
    <w:rsid w:val="00337031"/>
    <w:rsid w:val="003370C5"/>
    <w:rsid w:val="003372C9"/>
    <w:rsid w:val="00337FD4"/>
    <w:rsid w:val="003405B2"/>
    <w:rsid w:val="00340EC0"/>
    <w:rsid w:val="003424A2"/>
    <w:rsid w:val="003429B0"/>
    <w:rsid w:val="003434D2"/>
    <w:rsid w:val="00344056"/>
    <w:rsid w:val="00344A1B"/>
    <w:rsid w:val="00344FAE"/>
    <w:rsid w:val="003457B6"/>
    <w:rsid w:val="00346A17"/>
    <w:rsid w:val="003476AB"/>
    <w:rsid w:val="003509FF"/>
    <w:rsid w:val="00350DC8"/>
    <w:rsid w:val="00351928"/>
    <w:rsid w:val="00351FC2"/>
    <w:rsid w:val="003529B3"/>
    <w:rsid w:val="00352BC2"/>
    <w:rsid w:val="003535F4"/>
    <w:rsid w:val="00353BE2"/>
    <w:rsid w:val="00354584"/>
    <w:rsid w:val="00355430"/>
    <w:rsid w:val="00356161"/>
    <w:rsid w:val="00356BED"/>
    <w:rsid w:val="00357492"/>
    <w:rsid w:val="00360824"/>
    <w:rsid w:val="00360D65"/>
    <w:rsid w:val="003615E1"/>
    <w:rsid w:val="003617DD"/>
    <w:rsid w:val="00362840"/>
    <w:rsid w:val="003629FA"/>
    <w:rsid w:val="00363218"/>
    <w:rsid w:val="0036365C"/>
    <w:rsid w:val="003639B6"/>
    <w:rsid w:val="00363A68"/>
    <w:rsid w:val="00364694"/>
    <w:rsid w:val="00365C92"/>
    <w:rsid w:val="00366636"/>
    <w:rsid w:val="00367362"/>
    <w:rsid w:val="00367704"/>
    <w:rsid w:val="0037091A"/>
    <w:rsid w:val="003718FC"/>
    <w:rsid w:val="00371992"/>
    <w:rsid w:val="00371F24"/>
    <w:rsid w:val="00372142"/>
    <w:rsid w:val="0037214E"/>
    <w:rsid w:val="0037254B"/>
    <w:rsid w:val="003726C1"/>
    <w:rsid w:val="00373817"/>
    <w:rsid w:val="00373F4C"/>
    <w:rsid w:val="00374225"/>
    <w:rsid w:val="00374ADC"/>
    <w:rsid w:val="00374BB3"/>
    <w:rsid w:val="00375785"/>
    <w:rsid w:val="00376456"/>
    <w:rsid w:val="0037725E"/>
    <w:rsid w:val="00380C47"/>
    <w:rsid w:val="00381F80"/>
    <w:rsid w:val="003822CF"/>
    <w:rsid w:val="003825A2"/>
    <w:rsid w:val="00382E44"/>
    <w:rsid w:val="0038350C"/>
    <w:rsid w:val="00383675"/>
    <w:rsid w:val="00383A81"/>
    <w:rsid w:val="00383BF3"/>
    <w:rsid w:val="003842C7"/>
    <w:rsid w:val="0038652E"/>
    <w:rsid w:val="00386AB7"/>
    <w:rsid w:val="00386C49"/>
    <w:rsid w:val="00387476"/>
    <w:rsid w:val="00390A0D"/>
    <w:rsid w:val="003910CC"/>
    <w:rsid w:val="00391DDE"/>
    <w:rsid w:val="00392156"/>
    <w:rsid w:val="00393C39"/>
    <w:rsid w:val="003942F0"/>
    <w:rsid w:val="00394686"/>
    <w:rsid w:val="00394CDC"/>
    <w:rsid w:val="00394DA4"/>
    <w:rsid w:val="00396AA6"/>
    <w:rsid w:val="00396F14"/>
    <w:rsid w:val="003976C9"/>
    <w:rsid w:val="0039774C"/>
    <w:rsid w:val="00397A37"/>
    <w:rsid w:val="003A017B"/>
    <w:rsid w:val="003A1C06"/>
    <w:rsid w:val="003A2E55"/>
    <w:rsid w:val="003A2F93"/>
    <w:rsid w:val="003A35E4"/>
    <w:rsid w:val="003A3EE5"/>
    <w:rsid w:val="003A43DB"/>
    <w:rsid w:val="003A4782"/>
    <w:rsid w:val="003A50BE"/>
    <w:rsid w:val="003A5235"/>
    <w:rsid w:val="003A763B"/>
    <w:rsid w:val="003A77AD"/>
    <w:rsid w:val="003A7C24"/>
    <w:rsid w:val="003A7D45"/>
    <w:rsid w:val="003A7E99"/>
    <w:rsid w:val="003B2126"/>
    <w:rsid w:val="003B2F27"/>
    <w:rsid w:val="003B30F8"/>
    <w:rsid w:val="003B397D"/>
    <w:rsid w:val="003B5A10"/>
    <w:rsid w:val="003B5BAD"/>
    <w:rsid w:val="003B6B38"/>
    <w:rsid w:val="003B6DBA"/>
    <w:rsid w:val="003B7327"/>
    <w:rsid w:val="003C0F7D"/>
    <w:rsid w:val="003C0FBB"/>
    <w:rsid w:val="003C1D5D"/>
    <w:rsid w:val="003C2524"/>
    <w:rsid w:val="003C2A6C"/>
    <w:rsid w:val="003C2B13"/>
    <w:rsid w:val="003C2CB8"/>
    <w:rsid w:val="003C3021"/>
    <w:rsid w:val="003C314F"/>
    <w:rsid w:val="003C350E"/>
    <w:rsid w:val="003C61C3"/>
    <w:rsid w:val="003C6AEF"/>
    <w:rsid w:val="003C6EDE"/>
    <w:rsid w:val="003C7495"/>
    <w:rsid w:val="003C7B67"/>
    <w:rsid w:val="003D0D73"/>
    <w:rsid w:val="003D1AB8"/>
    <w:rsid w:val="003D291E"/>
    <w:rsid w:val="003D3169"/>
    <w:rsid w:val="003D50FE"/>
    <w:rsid w:val="003D5A35"/>
    <w:rsid w:val="003D642C"/>
    <w:rsid w:val="003D6B02"/>
    <w:rsid w:val="003E0363"/>
    <w:rsid w:val="003E183A"/>
    <w:rsid w:val="003E27C8"/>
    <w:rsid w:val="003E2FEE"/>
    <w:rsid w:val="003E30C0"/>
    <w:rsid w:val="003E32A9"/>
    <w:rsid w:val="003E3E06"/>
    <w:rsid w:val="003E4552"/>
    <w:rsid w:val="003E47B2"/>
    <w:rsid w:val="003E4D90"/>
    <w:rsid w:val="003E4F95"/>
    <w:rsid w:val="003E57AB"/>
    <w:rsid w:val="003E5D31"/>
    <w:rsid w:val="003E6028"/>
    <w:rsid w:val="003E669A"/>
    <w:rsid w:val="003E6FEC"/>
    <w:rsid w:val="003E7858"/>
    <w:rsid w:val="003E7B83"/>
    <w:rsid w:val="003E7D5C"/>
    <w:rsid w:val="003F151D"/>
    <w:rsid w:val="003F1846"/>
    <w:rsid w:val="003F2167"/>
    <w:rsid w:val="003F2496"/>
    <w:rsid w:val="003F34A3"/>
    <w:rsid w:val="003F4204"/>
    <w:rsid w:val="003F456E"/>
    <w:rsid w:val="003F45D5"/>
    <w:rsid w:val="003F4795"/>
    <w:rsid w:val="003F49B6"/>
    <w:rsid w:val="003F50F1"/>
    <w:rsid w:val="003F59EF"/>
    <w:rsid w:val="003F6130"/>
    <w:rsid w:val="003F6745"/>
    <w:rsid w:val="003F680C"/>
    <w:rsid w:val="003F6F14"/>
    <w:rsid w:val="003F732B"/>
    <w:rsid w:val="00403ECC"/>
    <w:rsid w:val="00404012"/>
    <w:rsid w:val="0040542B"/>
    <w:rsid w:val="0040590F"/>
    <w:rsid w:val="00406416"/>
    <w:rsid w:val="00406FB0"/>
    <w:rsid w:val="00407959"/>
    <w:rsid w:val="00410874"/>
    <w:rsid w:val="00410913"/>
    <w:rsid w:val="004111A2"/>
    <w:rsid w:val="00411629"/>
    <w:rsid w:val="004120F3"/>
    <w:rsid w:val="00412FA8"/>
    <w:rsid w:val="00413132"/>
    <w:rsid w:val="00414187"/>
    <w:rsid w:val="00415038"/>
    <w:rsid w:val="00416E0F"/>
    <w:rsid w:val="00417AC3"/>
    <w:rsid w:val="00417F25"/>
    <w:rsid w:val="0042115F"/>
    <w:rsid w:val="00421B3B"/>
    <w:rsid w:val="00422087"/>
    <w:rsid w:val="004226EB"/>
    <w:rsid w:val="00422B5C"/>
    <w:rsid w:val="004235B7"/>
    <w:rsid w:val="0042378D"/>
    <w:rsid w:val="004240D8"/>
    <w:rsid w:val="004255C7"/>
    <w:rsid w:val="00425F72"/>
    <w:rsid w:val="00426949"/>
    <w:rsid w:val="00427D6B"/>
    <w:rsid w:val="004317D8"/>
    <w:rsid w:val="00432958"/>
    <w:rsid w:val="004339D7"/>
    <w:rsid w:val="0043502C"/>
    <w:rsid w:val="0043565A"/>
    <w:rsid w:val="00436289"/>
    <w:rsid w:val="004368A1"/>
    <w:rsid w:val="00436CDA"/>
    <w:rsid w:val="00437908"/>
    <w:rsid w:val="004406AC"/>
    <w:rsid w:val="004409CD"/>
    <w:rsid w:val="0044194D"/>
    <w:rsid w:val="004424E0"/>
    <w:rsid w:val="004427F2"/>
    <w:rsid w:val="00442B7F"/>
    <w:rsid w:val="00443334"/>
    <w:rsid w:val="004444DD"/>
    <w:rsid w:val="004447CE"/>
    <w:rsid w:val="00444DBE"/>
    <w:rsid w:val="004452C1"/>
    <w:rsid w:val="004456A6"/>
    <w:rsid w:val="0044763F"/>
    <w:rsid w:val="0045227E"/>
    <w:rsid w:val="004522D9"/>
    <w:rsid w:val="004528BF"/>
    <w:rsid w:val="004539D3"/>
    <w:rsid w:val="0045456B"/>
    <w:rsid w:val="004552B2"/>
    <w:rsid w:val="004566A6"/>
    <w:rsid w:val="004566F1"/>
    <w:rsid w:val="00456D39"/>
    <w:rsid w:val="0045729B"/>
    <w:rsid w:val="00457870"/>
    <w:rsid w:val="00457E5D"/>
    <w:rsid w:val="00460067"/>
    <w:rsid w:val="00460210"/>
    <w:rsid w:val="00460804"/>
    <w:rsid w:val="00460FE4"/>
    <w:rsid w:val="00462B57"/>
    <w:rsid w:val="00462C4E"/>
    <w:rsid w:val="004635D7"/>
    <w:rsid w:val="004648F7"/>
    <w:rsid w:val="00464EFE"/>
    <w:rsid w:val="00464FDE"/>
    <w:rsid w:val="00465D74"/>
    <w:rsid w:val="00466290"/>
    <w:rsid w:val="00467816"/>
    <w:rsid w:val="00471AC7"/>
    <w:rsid w:val="00471D70"/>
    <w:rsid w:val="00472BA3"/>
    <w:rsid w:val="00472D97"/>
    <w:rsid w:val="0047382D"/>
    <w:rsid w:val="004750C9"/>
    <w:rsid w:val="004754F2"/>
    <w:rsid w:val="00476C6D"/>
    <w:rsid w:val="00476DC2"/>
    <w:rsid w:val="00482109"/>
    <w:rsid w:val="00483C1B"/>
    <w:rsid w:val="00484AE3"/>
    <w:rsid w:val="00485D70"/>
    <w:rsid w:val="0048648A"/>
    <w:rsid w:val="00487215"/>
    <w:rsid w:val="00490F92"/>
    <w:rsid w:val="00491322"/>
    <w:rsid w:val="0049277F"/>
    <w:rsid w:val="00494B22"/>
    <w:rsid w:val="004976C9"/>
    <w:rsid w:val="00497815"/>
    <w:rsid w:val="004A0061"/>
    <w:rsid w:val="004A0617"/>
    <w:rsid w:val="004A1446"/>
    <w:rsid w:val="004A31F4"/>
    <w:rsid w:val="004A3D42"/>
    <w:rsid w:val="004A4CDC"/>
    <w:rsid w:val="004A5629"/>
    <w:rsid w:val="004A5D4C"/>
    <w:rsid w:val="004A6005"/>
    <w:rsid w:val="004A61D4"/>
    <w:rsid w:val="004A6B6B"/>
    <w:rsid w:val="004A6BCD"/>
    <w:rsid w:val="004A6D8D"/>
    <w:rsid w:val="004B0B12"/>
    <w:rsid w:val="004B2752"/>
    <w:rsid w:val="004B28CD"/>
    <w:rsid w:val="004B32E5"/>
    <w:rsid w:val="004B3AA0"/>
    <w:rsid w:val="004B4005"/>
    <w:rsid w:val="004B4BCD"/>
    <w:rsid w:val="004B56AE"/>
    <w:rsid w:val="004C0C1A"/>
    <w:rsid w:val="004C0F77"/>
    <w:rsid w:val="004C16F2"/>
    <w:rsid w:val="004C19BD"/>
    <w:rsid w:val="004C27E3"/>
    <w:rsid w:val="004C288E"/>
    <w:rsid w:val="004C55DA"/>
    <w:rsid w:val="004C5809"/>
    <w:rsid w:val="004C5C8C"/>
    <w:rsid w:val="004C5E66"/>
    <w:rsid w:val="004C60F3"/>
    <w:rsid w:val="004C6D2A"/>
    <w:rsid w:val="004C74E7"/>
    <w:rsid w:val="004C7FAE"/>
    <w:rsid w:val="004D0DFC"/>
    <w:rsid w:val="004D1277"/>
    <w:rsid w:val="004D1C1C"/>
    <w:rsid w:val="004D225F"/>
    <w:rsid w:val="004D22D3"/>
    <w:rsid w:val="004D2AD5"/>
    <w:rsid w:val="004D37AE"/>
    <w:rsid w:val="004D3888"/>
    <w:rsid w:val="004D3987"/>
    <w:rsid w:val="004D3E52"/>
    <w:rsid w:val="004D4741"/>
    <w:rsid w:val="004D6186"/>
    <w:rsid w:val="004D6876"/>
    <w:rsid w:val="004D6978"/>
    <w:rsid w:val="004D6FEF"/>
    <w:rsid w:val="004D7859"/>
    <w:rsid w:val="004D7EC3"/>
    <w:rsid w:val="004E0B5A"/>
    <w:rsid w:val="004E178B"/>
    <w:rsid w:val="004E1CA7"/>
    <w:rsid w:val="004E1F8A"/>
    <w:rsid w:val="004E3996"/>
    <w:rsid w:val="004E3C32"/>
    <w:rsid w:val="004E3E75"/>
    <w:rsid w:val="004E42C0"/>
    <w:rsid w:val="004E447B"/>
    <w:rsid w:val="004E56DB"/>
    <w:rsid w:val="004E61D4"/>
    <w:rsid w:val="004E74B7"/>
    <w:rsid w:val="004E7DB1"/>
    <w:rsid w:val="004F01D4"/>
    <w:rsid w:val="004F2BCC"/>
    <w:rsid w:val="004F3949"/>
    <w:rsid w:val="004F411C"/>
    <w:rsid w:val="004F4533"/>
    <w:rsid w:val="004F5542"/>
    <w:rsid w:val="00501C9E"/>
    <w:rsid w:val="005023DC"/>
    <w:rsid w:val="00503FAD"/>
    <w:rsid w:val="00503FC0"/>
    <w:rsid w:val="00504D97"/>
    <w:rsid w:val="0050527D"/>
    <w:rsid w:val="0050558A"/>
    <w:rsid w:val="00505640"/>
    <w:rsid w:val="00507292"/>
    <w:rsid w:val="005105A9"/>
    <w:rsid w:val="00510BE4"/>
    <w:rsid w:val="00511738"/>
    <w:rsid w:val="005123E5"/>
    <w:rsid w:val="00512404"/>
    <w:rsid w:val="005124EA"/>
    <w:rsid w:val="0051555E"/>
    <w:rsid w:val="00515828"/>
    <w:rsid w:val="005162E2"/>
    <w:rsid w:val="0051703A"/>
    <w:rsid w:val="00517716"/>
    <w:rsid w:val="00517AAA"/>
    <w:rsid w:val="0052117C"/>
    <w:rsid w:val="00521330"/>
    <w:rsid w:val="0052263A"/>
    <w:rsid w:val="0052287B"/>
    <w:rsid w:val="00522A52"/>
    <w:rsid w:val="00522E7C"/>
    <w:rsid w:val="0052312A"/>
    <w:rsid w:val="00523BE9"/>
    <w:rsid w:val="00523C78"/>
    <w:rsid w:val="00524DD3"/>
    <w:rsid w:val="00525AF5"/>
    <w:rsid w:val="0052642A"/>
    <w:rsid w:val="00526FDD"/>
    <w:rsid w:val="005275D0"/>
    <w:rsid w:val="00530660"/>
    <w:rsid w:val="005308FC"/>
    <w:rsid w:val="00531929"/>
    <w:rsid w:val="00533CA6"/>
    <w:rsid w:val="0053450A"/>
    <w:rsid w:val="005368B9"/>
    <w:rsid w:val="005375E8"/>
    <w:rsid w:val="00540378"/>
    <w:rsid w:val="00540808"/>
    <w:rsid w:val="00540E03"/>
    <w:rsid w:val="005422F2"/>
    <w:rsid w:val="005424B5"/>
    <w:rsid w:val="00542A25"/>
    <w:rsid w:val="0054356C"/>
    <w:rsid w:val="00543B15"/>
    <w:rsid w:val="00543B40"/>
    <w:rsid w:val="00543BC5"/>
    <w:rsid w:val="00544B2E"/>
    <w:rsid w:val="00544B3A"/>
    <w:rsid w:val="0054610F"/>
    <w:rsid w:val="00547360"/>
    <w:rsid w:val="00552AA1"/>
    <w:rsid w:val="005550A2"/>
    <w:rsid w:val="00556946"/>
    <w:rsid w:val="00557F8F"/>
    <w:rsid w:val="005607C5"/>
    <w:rsid w:val="00561328"/>
    <w:rsid w:val="005621CA"/>
    <w:rsid w:val="00563032"/>
    <w:rsid w:val="00563DCA"/>
    <w:rsid w:val="00564DA7"/>
    <w:rsid w:val="00565CBF"/>
    <w:rsid w:val="005670AC"/>
    <w:rsid w:val="00570AA1"/>
    <w:rsid w:val="00571094"/>
    <w:rsid w:val="00571D40"/>
    <w:rsid w:val="00573435"/>
    <w:rsid w:val="00573C54"/>
    <w:rsid w:val="00573CD3"/>
    <w:rsid w:val="005754BF"/>
    <w:rsid w:val="00575707"/>
    <w:rsid w:val="0057588F"/>
    <w:rsid w:val="00576560"/>
    <w:rsid w:val="005770A2"/>
    <w:rsid w:val="00577C10"/>
    <w:rsid w:val="00580286"/>
    <w:rsid w:val="005802E2"/>
    <w:rsid w:val="00580BB6"/>
    <w:rsid w:val="005834FA"/>
    <w:rsid w:val="00583E33"/>
    <w:rsid w:val="00584C4F"/>
    <w:rsid w:val="005852A0"/>
    <w:rsid w:val="00585729"/>
    <w:rsid w:val="005864C4"/>
    <w:rsid w:val="0059034C"/>
    <w:rsid w:val="0059036E"/>
    <w:rsid w:val="00590A37"/>
    <w:rsid w:val="00591921"/>
    <w:rsid w:val="00591952"/>
    <w:rsid w:val="005924CC"/>
    <w:rsid w:val="00592E8C"/>
    <w:rsid w:val="0059432D"/>
    <w:rsid w:val="005948A0"/>
    <w:rsid w:val="00594CC8"/>
    <w:rsid w:val="00597D8D"/>
    <w:rsid w:val="005A0372"/>
    <w:rsid w:val="005A1778"/>
    <w:rsid w:val="005A1854"/>
    <w:rsid w:val="005A2C2D"/>
    <w:rsid w:val="005A359D"/>
    <w:rsid w:val="005A4171"/>
    <w:rsid w:val="005A5624"/>
    <w:rsid w:val="005B09F3"/>
    <w:rsid w:val="005B12DB"/>
    <w:rsid w:val="005B185A"/>
    <w:rsid w:val="005B2A13"/>
    <w:rsid w:val="005B3097"/>
    <w:rsid w:val="005B52FD"/>
    <w:rsid w:val="005B5B20"/>
    <w:rsid w:val="005B5D65"/>
    <w:rsid w:val="005B62E1"/>
    <w:rsid w:val="005B66B2"/>
    <w:rsid w:val="005B6A29"/>
    <w:rsid w:val="005B6CDA"/>
    <w:rsid w:val="005B6D6C"/>
    <w:rsid w:val="005B6EA8"/>
    <w:rsid w:val="005B6EB1"/>
    <w:rsid w:val="005B71FC"/>
    <w:rsid w:val="005B794C"/>
    <w:rsid w:val="005B7C15"/>
    <w:rsid w:val="005C06FA"/>
    <w:rsid w:val="005C07AF"/>
    <w:rsid w:val="005C171A"/>
    <w:rsid w:val="005C1A60"/>
    <w:rsid w:val="005C2E66"/>
    <w:rsid w:val="005C3369"/>
    <w:rsid w:val="005C3C7E"/>
    <w:rsid w:val="005C4A6A"/>
    <w:rsid w:val="005C5519"/>
    <w:rsid w:val="005C55A8"/>
    <w:rsid w:val="005C5DE9"/>
    <w:rsid w:val="005C64F1"/>
    <w:rsid w:val="005C78BE"/>
    <w:rsid w:val="005D00E4"/>
    <w:rsid w:val="005D0634"/>
    <w:rsid w:val="005D44D2"/>
    <w:rsid w:val="005D52A4"/>
    <w:rsid w:val="005D540B"/>
    <w:rsid w:val="005D5BD0"/>
    <w:rsid w:val="005D6314"/>
    <w:rsid w:val="005D772D"/>
    <w:rsid w:val="005E0062"/>
    <w:rsid w:val="005E06AB"/>
    <w:rsid w:val="005E1C4C"/>
    <w:rsid w:val="005E2C83"/>
    <w:rsid w:val="005E367E"/>
    <w:rsid w:val="005E3873"/>
    <w:rsid w:val="005E3B8A"/>
    <w:rsid w:val="005E3F91"/>
    <w:rsid w:val="005E50E7"/>
    <w:rsid w:val="005E554D"/>
    <w:rsid w:val="005E71D9"/>
    <w:rsid w:val="005F08CD"/>
    <w:rsid w:val="005F1021"/>
    <w:rsid w:val="005F1F70"/>
    <w:rsid w:val="005F2504"/>
    <w:rsid w:val="005F29D8"/>
    <w:rsid w:val="005F4E8C"/>
    <w:rsid w:val="005F597F"/>
    <w:rsid w:val="005F656F"/>
    <w:rsid w:val="005F69AC"/>
    <w:rsid w:val="005F6C9C"/>
    <w:rsid w:val="006003B8"/>
    <w:rsid w:val="006016B0"/>
    <w:rsid w:val="00604118"/>
    <w:rsid w:val="006048B0"/>
    <w:rsid w:val="00605B9F"/>
    <w:rsid w:val="00605C3E"/>
    <w:rsid w:val="006060AD"/>
    <w:rsid w:val="00606AED"/>
    <w:rsid w:val="0060784D"/>
    <w:rsid w:val="00610430"/>
    <w:rsid w:val="006109C4"/>
    <w:rsid w:val="00611089"/>
    <w:rsid w:val="0061292F"/>
    <w:rsid w:val="00612E1F"/>
    <w:rsid w:val="006136CA"/>
    <w:rsid w:val="00613B6C"/>
    <w:rsid w:val="00614632"/>
    <w:rsid w:val="00615C51"/>
    <w:rsid w:val="00615CB0"/>
    <w:rsid w:val="00617D10"/>
    <w:rsid w:val="00622230"/>
    <w:rsid w:val="0062242C"/>
    <w:rsid w:val="00622AF3"/>
    <w:rsid w:val="00622F36"/>
    <w:rsid w:val="006238BD"/>
    <w:rsid w:val="00624420"/>
    <w:rsid w:val="006258E8"/>
    <w:rsid w:val="0062654B"/>
    <w:rsid w:val="00626AFE"/>
    <w:rsid w:val="0063025D"/>
    <w:rsid w:val="006314BA"/>
    <w:rsid w:val="006318C9"/>
    <w:rsid w:val="00631C70"/>
    <w:rsid w:val="00633067"/>
    <w:rsid w:val="006350CC"/>
    <w:rsid w:val="006357F4"/>
    <w:rsid w:val="006370A6"/>
    <w:rsid w:val="006370F3"/>
    <w:rsid w:val="006376D3"/>
    <w:rsid w:val="00637F9A"/>
    <w:rsid w:val="0064168F"/>
    <w:rsid w:val="00642674"/>
    <w:rsid w:val="00642C8E"/>
    <w:rsid w:val="00643F4A"/>
    <w:rsid w:val="0064407A"/>
    <w:rsid w:val="006443A3"/>
    <w:rsid w:val="00645CFF"/>
    <w:rsid w:val="006472AB"/>
    <w:rsid w:val="00647703"/>
    <w:rsid w:val="00647779"/>
    <w:rsid w:val="00647D90"/>
    <w:rsid w:val="00650989"/>
    <w:rsid w:val="00651439"/>
    <w:rsid w:val="006515FA"/>
    <w:rsid w:val="00652222"/>
    <w:rsid w:val="0065315A"/>
    <w:rsid w:val="00655160"/>
    <w:rsid w:val="00655855"/>
    <w:rsid w:val="00656461"/>
    <w:rsid w:val="00660974"/>
    <w:rsid w:val="00662878"/>
    <w:rsid w:val="00663776"/>
    <w:rsid w:val="00663CCF"/>
    <w:rsid w:val="00664BBA"/>
    <w:rsid w:val="00665E72"/>
    <w:rsid w:val="00666924"/>
    <w:rsid w:val="006701E2"/>
    <w:rsid w:val="00674BAC"/>
    <w:rsid w:val="00674D78"/>
    <w:rsid w:val="00675756"/>
    <w:rsid w:val="006759AB"/>
    <w:rsid w:val="00675BFA"/>
    <w:rsid w:val="00675C02"/>
    <w:rsid w:val="00675DAA"/>
    <w:rsid w:val="006769F9"/>
    <w:rsid w:val="00677216"/>
    <w:rsid w:val="0067770E"/>
    <w:rsid w:val="0068053C"/>
    <w:rsid w:val="00681103"/>
    <w:rsid w:val="00682747"/>
    <w:rsid w:val="00682DC7"/>
    <w:rsid w:val="0068327B"/>
    <w:rsid w:val="006844E2"/>
    <w:rsid w:val="00684E5A"/>
    <w:rsid w:val="006859F8"/>
    <w:rsid w:val="00686BE2"/>
    <w:rsid w:val="0068719C"/>
    <w:rsid w:val="00687330"/>
    <w:rsid w:val="00687EFF"/>
    <w:rsid w:val="00690002"/>
    <w:rsid w:val="00690BE7"/>
    <w:rsid w:val="006918C7"/>
    <w:rsid w:val="0069282E"/>
    <w:rsid w:val="00693293"/>
    <w:rsid w:val="006936D0"/>
    <w:rsid w:val="0069512E"/>
    <w:rsid w:val="006974F6"/>
    <w:rsid w:val="006A0091"/>
    <w:rsid w:val="006A1909"/>
    <w:rsid w:val="006A286D"/>
    <w:rsid w:val="006A6550"/>
    <w:rsid w:val="006A6C17"/>
    <w:rsid w:val="006A731B"/>
    <w:rsid w:val="006B0C36"/>
    <w:rsid w:val="006B0E60"/>
    <w:rsid w:val="006B16CE"/>
    <w:rsid w:val="006B20E7"/>
    <w:rsid w:val="006B348B"/>
    <w:rsid w:val="006B34F0"/>
    <w:rsid w:val="006B390B"/>
    <w:rsid w:val="006B79C4"/>
    <w:rsid w:val="006B7BB4"/>
    <w:rsid w:val="006B7D07"/>
    <w:rsid w:val="006B7D60"/>
    <w:rsid w:val="006C10E4"/>
    <w:rsid w:val="006C424F"/>
    <w:rsid w:val="006C461E"/>
    <w:rsid w:val="006C4D4E"/>
    <w:rsid w:val="006C6390"/>
    <w:rsid w:val="006C654A"/>
    <w:rsid w:val="006C67D8"/>
    <w:rsid w:val="006C73A1"/>
    <w:rsid w:val="006C7D80"/>
    <w:rsid w:val="006C7D84"/>
    <w:rsid w:val="006D0941"/>
    <w:rsid w:val="006D1D39"/>
    <w:rsid w:val="006D1DB1"/>
    <w:rsid w:val="006D2313"/>
    <w:rsid w:val="006D2929"/>
    <w:rsid w:val="006D2ECD"/>
    <w:rsid w:val="006D4AE1"/>
    <w:rsid w:val="006D4E73"/>
    <w:rsid w:val="006D536A"/>
    <w:rsid w:val="006D58F3"/>
    <w:rsid w:val="006D60AE"/>
    <w:rsid w:val="006D7AD2"/>
    <w:rsid w:val="006E09D3"/>
    <w:rsid w:val="006E0E40"/>
    <w:rsid w:val="006E0FFD"/>
    <w:rsid w:val="006E1418"/>
    <w:rsid w:val="006E16FA"/>
    <w:rsid w:val="006E1DEE"/>
    <w:rsid w:val="006E1E29"/>
    <w:rsid w:val="006E245D"/>
    <w:rsid w:val="006E2666"/>
    <w:rsid w:val="006E47AD"/>
    <w:rsid w:val="006E6CF2"/>
    <w:rsid w:val="006E7C4D"/>
    <w:rsid w:val="006F033C"/>
    <w:rsid w:val="006F2C79"/>
    <w:rsid w:val="006F375A"/>
    <w:rsid w:val="006F3C4D"/>
    <w:rsid w:val="006F4240"/>
    <w:rsid w:val="006F4619"/>
    <w:rsid w:val="006F5BF6"/>
    <w:rsid w:val="0070073A"/>
    <w:rsid w:val="007009AF"/>
    <w:rsid w:val="00700B04"/>
    <w:rsid w:val="00700D59"/>
    <w:rsid w:val="0070102D"/>
    <w:rsid w:val="0070195F"/>
    <w:rsid w:val="00701CC1"/>
    <w:rsid w:val="00702D85"/>
    <w:rsid w:val="007037BA"/>
    <w:rsid w:val="00703DD7"/>
    <w:rsid w:val="00703EFD"/>
    <w:rsid w:val="007041EC"/>
    <w:rsid w:val="00704273"/>
    <w:rsid w:val="007045AA"/>
    <w:rsid w:val="00705574"/>
    <w:rsid w:val="007070CB"/>
    <w:rsid w:val="007071A6"/>
    <w:rsid w:val="00711897"/>
    <w:rsid w:val="00712024"/>
    <w:rsid w:val="0071257F"/>
    <w:rsid w:val="00712658"/>
    <w:rsid w:val="007126D8"/>
    <w:rsid w:val="00712875"/>
    <w:rsid w:val="00713480"/>
    <w:rsid w:val="00713613"/>
    <w:rsid w:val="00713F28"/>
    <w:rsid w:val="00714848"/>
    <w:rsid w:val="0071544B"/>
    <w:rsid w:val="007179C1"/>
    <w:rsid w:val="00717EA1"/>
    <w:rsid w:val="007211BB"/>
    <w:rsid w:val="007221A9"/>
    <w:rsid w:val="007223BE"/>
    <w:rsid w:val="00722772"/>
    <w:rsid w:val="00722BF0"/>
    <w:rsid w:val="00723607"/>
    <w:rsid w:val="007242C4"/>
    <w:rsid w:val="00724494"/>
    <w:rsid w:val="0072487A"/>
    <w:rsid w:val="00724C61"/>
    <w:rsid w:val="00724CB5"/>
    <w:rsid w:val="00724E94"/>
    <w:rsid w:val="007254B5"/>
    <w:rsid w:val="00725A52"/>
    <w:rsid w:val="00726A35"/>
    <w:rsid w:val="00726D7B"/>
    <w:rsid w:val="00727106"/>
    <w:rsid w:val="00727E51"/>
    <w:rsid w:val="00730101"/>
    <w:rsid w:val="00731189"/>
    <w:rsid w:val="00731277"/>
    <w:rsid w:val="0073286C"/>
    <w:rsid w:val="0073374F"/>
    <w:rsid w:val="00734F25"/>
    <w:rsid w:val="00735BD4"/>
    <w:rsid w:val="007361D7"/>
    <w:rsid w:val="00737299"/>
    <w:rsid w:val="00737C24"/>
    <w:rsid w:val="007406F6"/>
    <w:rsid w:val="007408EA"/>
    <w:rsid w:val="00740D95"/>
    <w:rsid w:val="00740EE8"/>
    <w:rsid w:val="0074195A"/>
    <w:rsid w:val="0074392E"/>
    <w:rsid w:val="00743E8E"/>
    <w:rsid w:val="00744844"/>
    <w:rsid w:val="00745386"/>
    <w:rsid w:val="00746AF0"/>
    <w:rsid w:val="00746BF7"/>
    <w:rsid w:val="00746E15"/>
    <w:rsid w:val="0074758F"/>
    <w:rsid w:val="007518CB"/>
    <w:rsid w:val="00751AE7"/>
    <w:rsid w:val="00752D4D"/>
    <w:rsid w:val="007532F5"/>
    <w:rsid w:val="007537E5"/>
    <w:rsid w:val="0075451B"/>
    <w:rsid w:val="00754560"/>
    <w:rsid w:val="00754BC7"/>
    <w:rsid w:val="007552A6"/>
    <w:rsid w:val="00755A7F"/>
    <w:rsid w:val="00756D41"/>
    <w:rsid w:val="00756DDB"/>
    <w:rsid w:val="00757588"/>
    <w:rsid w:val="00757DCE"/>
    <w:rsid w:val="00760436"/>
    <w:rsid w:val="0076107F"/>
    <w:rsid w:val="007613D3"/>
    <w:rsid w:val="007616C8"/>
    <w:rsid w:val="00762093"/>
    <w:rsid w:val="007642B7"/>
    <w:rsid w:val="00764C30"/>
    <w:rsid w:val="00765762"/>
    <w:rsid w:val="00767A84"/>
    <w:rsid w:val="007703B5"/>
    <w:rsid w:val="007709A4"/>
    <w:rsid w:val="00770BC5"/>
    <w:rsid w:val="00771C6F"/>
    <w:rsid w:val="00772306"/>
    <w:rsid w:val="007727E9"/>
    <w:rsid w:val="0077287C"/>
    <w:rsid w:val="00772E5F"/>
    <w:rsid w:val="00773543"/>
    <w:rsid w:val="00775A79"/>
    <w:rsid w:val="00776025"/>
    <w:rsid w:val="00776315"/>
    <w:rsid w:val="00776528"/>
    <w:rsid w:val="00776912"/>
    <w:rsid w:val="00776DDB"/>
    <w:rsid w:val="007800A2"/>
    <w:rsid w:val="00780A42"/>
    <w:rsid w:val="007818FB"/>
    <w:rsid w:val="00781E65"/>
    <w:rsid w:val="0078254C"/>
    <w:rsid w:val="00782E32"/>
    <w:rsid w:val="00783867"/>
    <w:rsid w:val="00784646"/>
    <w:rsid w:val="0078474F"/>
    <w:rsid w:val="00784B1D"/>
    <w:rsid w:val="00784B53"/>
    <w:rsid w:val="00785986"/>
    <w:rsid w:val="0078656D"/>
    <w:rsid w:val="0078720E"/>
    <w:rsid w:val="007879F3"/>
    <w:rsid w:val="007901D1"/>
    <w:rsid w:val="00790B99"/>
    <w:rsid w:val="00791597"/>
    <w:rsid w:val="00791F98"/>
    <w:rsid w:val="00792B9E"/>
    <w:rsid w:val="00792E1B"/>
    <w:rsid w:val="007934C9"/>
    <w:rsid w:val="007950E9"/>
    <w:rsid w:val="00795719"/>
    <w:rsid w:val="0079644B"/>
    <w:rsid w:val="007967A6"/>
    <w:rsid w:val="0079700A"/>
    <w:rsid w:val="00797E15"/>
    <w:rsid w:val="007A048A"/>
    <w:rsid w:val="007A0736"/>
    <w:rsid w:val="007A10C2"/>
    <w:rsid w:val="007A15E0"/>
    <w:rsid w:val="007A50B4"/>
    <w:rsid w:val="007A519B"/>
    <w:rsid w:val="007A52A5"/>
    <w:rsid w:val="007A56CB"/>
    <w:rsid w:val="007A6A90"/>
    <w:rsid w:val="007A7247"/>
    <w:rsid w:val="007A780F"/>
    <w:rsid w:val="007B0194"/>
    <w:rsid w:val="007B076A"/>
    <w:rsid w:val="007B086B"/>
    <w:rsid w:val="007B16E7"/>
    <w:rsid w:val="007B1AC9"/>
    <w:rsid w:val="007B32FD"/>
    <w:rsid w:val="007B49F4"/>
    <w:rsid w:val="007B4AE8"/>
    <w:rsid w:val="007B5533"/>
    <w:rsid w:val="007B58A3"/>
    <w:rsid w:val="007B73BF"/>
    <w:rsid w:val="007B7EAD"/>
    <w:rsid w:val="007C0259"/>
    <w:rsid w:val="007C06C4"/>
    <w:rsid w:val="007C1714"/>
    <w:rsid w:val="007C1A77"/>
    <w:rsid w:val="007C1F1D"/>
    <w:rsid w:val="007C2735"/>
    <w:rsid w:val="007C3DD1"/>
    <w:rsid w:val="007C4F0C"/>
    <w:rsid w:val="007C5278"/>
    <w:rsid w:val="007C7311"/>
    <w:rsid w:val="007C786E"/>
    <w:rsid w:val="007D0661"/>
    <w:rsid w:val="007D0F02"/>
    <w:rsid w:val="007D22CD"/>
    <w:rsid w:val="007D2483"/>
    <w:rsid w:val="007D2784"/>
    <w:rsid w:val="007D36B1"/>
    <w:rsid w:val="007D37E5"/>
    <w:rsid w:val="007D3827"/>
    <w:rsid w:val="007D3CD2"/>
    <w:rsid w:val="007D44BD"/>
    <w:rsid w:val="007D4AAA"/>
    <w:rsid w:val="007D5573"/>
    <w:rsid w:val="007D58EC"/>
    <w:rsid w:val="007D5F8D"/>
    <w:rsid w:val="007D6DEA"/>
    <w:rsid w:val="007D7369"/>
    <w:rsid w:val="007D761D"/>
    <w:rsid w:val="007D7870"/>
    <w:rsid w:val="007E04D2"/>
    <w:rsid w:val="007E0656"/>
    <w:rsid w:val="007E0905"/>
    <w:rsid w:val="007E0DA0"/>
    <w:rsid w:val="007E188D"/>
    <w:rsid w:val="007E2916"/>
    <w:rsid w:val="007E2DF9"/>
    <w:rsid w:val="007E3FF2"/>
    <w:rsid w:val="007E431A"/>
    <w:rsid w:val="007E453B"/>
    <w:rsid w:val="007E56CF"/>
    <w:rsid w:val="007E5F0E"/>
    <w:rsid w:val="007E7774"/>
    <w:rsid w:val="007E7DEC"/>
    <w:rsid w:val="007F0BD7"/>
    <w:rsid w:val="007F1F78"/>
    <w:rsid w:val="007F25AC"/>
    <w:rsid w:val="007F3290"/>
    <w:rsid w:val="007F3548"/>
    <w:rsid w:val="007F41DA"/>
    <w:rsid w:val="007F534C"/>
    <w:rsid w:val="007F5EEF"/>
    <w:rsid w:val="007F6815"/>
    <w:rsid w:val="00800210"/>
    <w:rsid w:val="008003EE"/>
    <w:rsid w:val="008005C9"/>
    <w:rsid w:val="008005F5"/>
    <w:rsid w:val="00800F16"/>
    <w:rsid w:val="0080185F"/>
    <w:rsid w:val="00801B94"/>
    <w:rsid w:val="008020D9"/>
    <w:rsid w:val="0080266A"/>
    <w:rsid w:val="00802DA9"/>
    <w:rsid w:val="00802ED2"/>
    <w:rsid w:val="00802F6C"/>
    <w:rsid w:val="00804E5C"/>
    <w:rsid w:val="00804EF8"/>
    <w:rsid w:val="0080609F"/>
    <w:rsid w:val="0080782D"/>
    <w:rsid w:val="008108E0"/>
    <w:rsid w:val="008121ED"/>
    <w:rsid w:val="008152AB"/>
    <w:rsid w:val="00815540"/>
    <w:rsid w:val="00815ED7"/>
    <w:rsid w:val="008168E0"/>
    <w:rsid w:val="008172C1"/>
    <w:rsid w:val="0082163C"/>
    <w:rsid w:val="00821691"/>
    <w:rsid w:val="008225BF"/>
    <w:rsid w:val="008228B2"/>
    <w:rsid w:val="008233B4"/>
    <w:rsid w:val="00823FC3"/>
    <w:rsid w:val="00824A74"/>
    <w:rsid w:val="00824FB2"/>
    <w:rsid w:val="008267CE"/>
    <w:rsid w:val="008268B2"/>
    <w:rsid w:val="00826F9E"/>
    <w:rsid w:val="008271C7"/>
    <w:rsid w:val="0082736A"/>
    <w:rsid w:val="008278A6"/>
    <w:rsid w:val="00827B2B"/>
    <w:rsid w:val="00827CB6"/>
    <w:rsid w:val="00827F7D"/>
    <w:rsid w:val="0083401A"/>
    <w:rsid w:val="00834E02"/>
    <w:rsid w:val="008351C7"/>
    <w:rsid w:val="0083576F"/>
    <w:rsid w:val="00836410"/>
    <w:rsid w:val="008365E3"/>
    <w:rsid w:val="00836A45"/>
    <w:rsid w:val="00837EA9"/>
    <w:rsid w:val="008409FC"/>
    <w:rsid w:val="00840A92"/>
    <w:rsid w:val="008420D8"/>
    <w:rsid w:val="00842A43"/>
    <w:rsid w:val="00842A77"/>
    <w:rsid w:val="00850176"/>
    <w:rsid w:val="00850518"/>
    <w:rsid w:val="008506CE"/>
    <w:rsid w:val="00850E34"/>
    <w:rsid w:val="00850EDB"/>
    <w:rsid w:val="0085260A"/>
    <w:rsid w:val="00852678"/>
    <w:rsid w:val="008538B6"/>
    <w:rsid w:val="00853A88"/>
    <w:rsid w:val="00854237"/>
    <w:rsid w:val="008544C2"/>
    <w:rsid w:val="00854666"/>
    <w:rsid w:val="00855E79"/>
    <w:rsid w:val="008569F6"/>
    <w:rsid w:val="008577B3"/>
    <w:rsid w:val="00860CE1"/>
    <w:rsid w:val="00861074"/>
    <w:rsid w:val="00863B96"/>
    <w:rsid w:val="0086593B"/>
    <w:rsid w:val="0086595E"/>
    <w:rsid w:val="00865B00"/>
    <w:rsid w:val="00865CDA"/>
    <w:rsid w:val="00865D1F"/>
    <w:rsid w:val="0086636F"/>
    <w:rsid w:val="00870BA3"/>
    <w:rsid w:val="00870D4F"/>
    <w:rsid w:val="00872FFD"/>
    <w:rsid w:val="0087324A"/>
    <w:rsid w:val="0087371A"/>
    <w:rsid w:val="00873C34"/>
    <w:rsid w:val="00875895"/>
    <w:rsid w:val="00880401"/>
    <w:rsid w:val="00880935"/>
    <w:rsid w:val="00880A99"/>
    <w:rsid w:val="008810AD"/>
    <w:rsid w:val="00881D14"/>
    <w:rsid w:val="00882DE2"/>
    <w:rsid w:val="00884C3A"/>
    <w:rsid w:val="008853B6"/>
    <w:rsid w:val="008858D3"/>
    <w:rsid w:val="0088797D"/>
    <w:rsid w:val="00887E80"/>
    <w:rsid w:val="00887F65"/>
    <w:rsid w:val="00890066"/>
    <w:rsid w:val="0089052F"/>
    <w:rsid w:val="00891019"/>
    <w:rsid w:val="00891071"/>
    <w:rsid w:val="008910C6"/>
    <w:rsid w:val="00891748"/>
    <w:rsid w:val="0089283B"/>
    <w:rsid w:val="008929CA"/>
    <w:rsid w:val="008929E4"/>
    <w:rsid w:val="00893275"/>
    <w:rsid w:val="008939F5"/>
    <w:rsid w:val="008948D0"/>
    <w:rsid w:val="00895A8E"/>
    <w:rsid w:val="00896392"/>
    <w:rsid w:val="00896530"/>
    <w:rsid w:val="00896C1B"/>
    <w:rsid w:val="00897C69"/>
    <w:rsid w:val="008A02F5"/>
    <w:rsid w:val="008A0E9A"/>
    <w:rsid w:val="008A1FD6"/>
    <w:rsid w:val="008A2302"/>
    <w:rsid w:val="008A2EE7"/>
    <w:rsid w:val="008A31D5"/>
    <w:rsid w:val="008A3EA0"/>
    <w:rsid w:val="008A5917"/>
    <w:rsid w:val="008A6553"/>
    <w:rsid w:val="008A70DF"/>
    <w:rsid w:val="008A7A0E"/>
    <w:rsid w:val="008B09C8"/>
    <w:rsid w:val="008B261A"/>
    <w:rsid w:val="008B2A21"/>
    <w:rsid w:val="008B2DA4"/>
    <w:rsid w:val="008B3D96"/>
    <w:rsid w:val="008B4B69"/>
    <w:rsid w:val="008B5562"/>
    <w:rsid w:val="008B5A9C"/>
    <w:rsid w:val="008B5C52"/>
    <w:rsid w:val="008B5D2B"/>
    <w:rsid w:val="008B6C79"/>
    <w:rsid w:val="008B7887"/>
    <w:rsid w:val="008B7980"/>
    <w:rsid w:val="008C0BD0"/>
    <w:rsid w:val="008C2058"/>
    <w:rsid w:val="008C2A5E"/>
    <w:rsid w:val="008C2EA9"/>
    <w:rsid w:val="008C3C5C"/>
    <w:rsid w:val="008C43B2"/>
    <w:rsid w:val="008C4DF4"/>
    <w:rsid w:val="008C5031"/>
    <w:rsid w:val="008C7C86"/>
    <w:rsid w:val="008D1CED"/>
    <w:rsid w:val="008D2054"/>
    <w:rsid w:val="008D2D1B"/>
    <w:rsid w:val="008D2F09"/>
    <w:rsid w:val="008D3849"/>
    <w:rsid w:val="008D4024"/>
    <w:rsid w:val="008D4160"/>
    <w:rsid w:val="008D4658"/>
    <w:rsid w:val="008D52D3"/>
    <w:rsid w:val="008D5E19"/>
    <w:rsid w:val="008D7782"/>
    <w:rsid w:val="008D7C24"/>
    <w:rsid w:val="008E08EC"/>
    <w:rsid w:val="008E11A7"/>
    <w:rsid w:val="008E1527"/>
    <w:rsid w:val="008E1686"/>
    <w:rsid w:val="008E3007"/>
    <w:rsid w:val="008E4408"/>
    <w:rsid w:val="008E4C4A"/>
    <w:rsid w:val="008E54FE"/>
    <w:rsid w:val="008E5920"/>
    <w:rsid w:val="008E5923"/>
    <w:rsid w:val="008E7431"/>
    <w:rsid w:val="008E7692"/>
    <w:rsid w:val="008F0BE1"/>
    <w:rsid w:val="008F17A1"/>
    <w:rsid w:val="008F1996"/>
    <w:rsid w:val="008F2A9E"/>
    <w:rsid w:val="008F33BF"/>
    <w:rsid w:val="008F3554"/>
    <w:rsid w:val="008F3955"/>
    <w:rsid w:val="008F39F5"/>
    <w:rsid w:val="008F49A4"/>
    <w:rsid w:val="008F50AD"/>
    <w:rsid w:val="008F6B1D"/>
    <w:rsid w:val="008F6FB9"/>
    <w:rsid w:val="008F728B"/>
    <w:rsid w:val="008F7524"/>
    <w:rsid w:val="009019BE"/>
    <w:rsid w:val="00901EF2"/>
    <w:rsid w:val="00902032"/>
    <w:rsid w:val="00902370"/>
    <w:rsid w:val="00902928"/>
    <w:rsid w:val="00904D7C"/>
    <w:rsid w:val="0090526D"/>
    <w:rsid w:val="00905A08"/>
    <w:rsid w:val="00905B78"/>
    <w:rsid w:val="0090624A"/>
    <w:rsid w:val="009062CC"/>
    <w:rsid w:val="009072EC"/>
    <w:rsid w:val="009078C7"/>
    <w:rsid w:val="009111E7"/>
    <w:rsid w:val="009113BC"/>
    <w:rsid w:val="00912AC9"/>
    <w:rsid w:val="00912AFB"/>
    <w:rsid w:val="00912D99"/>
    <w:rsid w:val="00912DF8"/>
    <w:rsid w:val="00913ABD"/>
    <w:rsid w:val="0091430D"/>
    <w:rsid w:val="00915071"/>
    <w:rsid w:val="00915757"/>
    <w:rsid w:val="00915AC6"/>
    <w:rsid w:val="00915D5E"/>
    <w:rsid w:val="00916206"/>
    <w:rsid w:val="0091670F"/>
    <w:rsid w:val="00916D9F"/>
    <w:rsid w:val="009175B2"/>
    <w:rsid w:val="00920846"/>
    <w:rsid w:val="009215F5"/>
    <w:rsid w:val="0092253E"/>
    <w:rsid w:val="00922CD0"/>
    <w:rsid w:val="00922D5E"/>
    <w:rsid w:val="00923FAC"/>
    <w:rsid w:val="00925D2B"/>
    <w:rsid w:val="00930854"/>
    <w:rsid w:val="0093146A"/>
    <w:rsid w:val="00931BFC"/>
    <w:rsid w:val="009339B3"/>
    <w:rsid w:val="00934940"/>
    <w:rsid w:val="00934D82"/>
    <w:rsid w:val="00934E3A"/>
    <w:rsid w:val="0093507A"/>
    <w:rsid w:val="00935520"/>
    <w:rsid w:val="00935F94"/>
    <w:rsid w:val="0093606C"/>
    <w:rsid w:val="00936643"/>
    <w:rsid w:val="009369CE"/>
    <w:rsid w:val="009404E8"/>
    <w:rsid w:val="00940BC1"/>
    <w:rsid w:val="00942A19"/>
    <w:rsid w:val="00943207"/>
    <w:rsid w:val="009432C9"/>
    <w:rsid w:val="009433EB"/>
    <w:rsid w:val="00943832"/>
    <w:rsid w:val="00945A08"/>
    <w:rsid w:val="00945D68"/>
    <w:rsid w:val="009462F4"/>
    <w:rsid w:val="00946D63"/>
    <w:rsid w:val="0094762E"/>
    <w:rsid w:val="00947EA4"/>
    <w:rsid w:val="00950388"/>
    <w:rsid w:val="009504D4"/>
    <w:rsid w:val="009506D9"/>
    <w:rsid w:val="00950F5F"/>
    <w:rsid w:val="00952944"/>
    <w:rsid w:val="00953CC4"/>
    <w:rsid w:val="009566A5"/>
    <w:rsid w:val="00956941"/>
    <w:rsid w:val="00956E91"/>
    <w:rsid w:val="00956EFF"/>
    <w:rsid w:val="00957A6A"/>
    <w:rsid w:val="009602F2"/>
    <w:rsid w:val="009613D2"/>
    <w:rsid w:val="00961E4A"/>
    <w:rsid w:val="009629ED"/>
    <w:rsid w:val="009669F5"/>
    <w:rsid w:val="00970BC8"/>
    <w:rsid w:val="009713D3"/>
    <w:rsid w:val="00972610"/>
    <w:rsid w:val="00972EF0"/>
    <w:rsid w:val="00973655"/>
    <w:rsid w:val="00973BCF"/>
    <w:rsid w:val="00973C72"/>
    <w:rsid w:val="009745C3"/>
    <w:rsid w:val="00974CC3"/>
    <w:rsid w:val="0097503C"/>
    <w:rsid w:val="00975C47"/>
    <w:rsid w:val="00976354"/>
    <w:rsid w:val="00976447"/>
    <w:rsid w:val="00976AA5"/>
    <w:rsid w:val="00976B7E"/>
    <w:rsid w:val="00977346"/>
    <w:rsid w:val="009774E0"/>
    <w:rsid w:val="0097751D"/>
    <w:rsid w:val="009807BE"/>
    <w:rsid w:val="00980BC1"/>
    <w:rsid w:val="00981961"/>
    <w:rsid w:val="00982699"/>
    <w:rsid w:val="00984271"/>
    <w:rsid w:val="0098490B"/>
    <w:rsid w:val="009849E4"/>
    <w:rsid w:val="009860F1"/>
    <w:rsid w:val="009864CE"/>
    <w:rsid w:val="00986B14"/>
    <w:rsid w:val="009872A5"/>
    <w:rsid w:val="009874F6"/>
    <w:rsid w:val="009904B2"/>
    <w:rsid w:val="00992112"/>
    <w:rsid w:val="00992E4C"/>
    <w:rsid w:val="00993702"/>
    <w:rsid w:val="0099387C"/>
    <w:rsid w:val="00993D26"/>
    <w:rsid w:val="0099428B"/>
    <w:rsid w:val="00994493"/>
    <w:rsid w:val="009954C0"/>
    <w:rsid w:val="009955BD"/>
    <w:rsid w:val="00996054"/>
    <w:rsid w:val="009967F4"/>
    <w:rsid w:val="00996C59"/>
    <w:rsid w:val="00997427"/>
    <w:rsid w:val="009A0E9F"/>
    <w:rsid w:val="009A2188"/>
    <w:rsid w:val="009A27D8"/>
    <w:rsid w:val="009A2A75"/>
    <w:rsid w:val="009A2C0F"/>
    <w:rsid w:val="009A52A7"/>
    <w:rsid w:val="009A5CCB"/>
    <w:rsid w:val="009A793F"/>
    <w:rsid w:val="009B1732"/>
    <w:rsid w:val="009B1E11"/>
    <w:rsid w:val="009B2E49"/>
    <w:rsid w:val="009B5A31"/>
    <w:rsid w:val="009B5D81"/>
    <w:rsid w:val="009B6AA8"/>
    <w:rsid w:val="009B723E"/>
    <w:rsid w:val="009B74E5"/>
    <w:rsid w:val="009B7986"/>
    <w:rsid w:val="009B7F27"/>
    <w:rsid w:val="009C1676"/>
    <w:rsid w:val="009C169A"/>
    <w:rsid w:val="009C328A"/>
    <w:rsid w:val="009C3D38"/>
    <w:rsid w:val="009C4081"/>
    <w:rsid w:val="009C478C"/>
    <w:rsid w:val="009C521F"/>
    <w:rsid w:val="009C557C"/>
    <w:rsid w:val="009C5B99"/>
    <w:rsid w:val="009C5C32"/>
    <w:rsid w:val="009C6A84"/>
    <w:rsid w:val="009D017B"/>
    <w:rsid w:val="009D24D6"/>
    <w:rsid w:val="009D29AB"/>
    <w:rsid w:val="009D2E48"/>
    <w:rsid w:val="009D2FCF"/>
    <w:rsid w:val="009D48E1"/>
    <w:rsid w:val="009D58D3"/>
    <w:rsid w:val="009D59B9"/>
    <w:rsid w:val="009D625F"/>
    <w:rsid w:val="009D7C0D"/>
    <w:rsid w:val="009E13D4"/>
    <w:rsid w:val="009E2FF6"/>
    <w:rsid w:val="009E3FBC"/>
    <w:rsid w:val="009E560E"/>
    <w:rsid w:val="009E7881"/>
    <w:rsid w:val="009E79C5"/>
    <w:rsid w:val="009F0987"/>
    <w:rsid w:val="009F0BA9"/>
    <w:rsid w:val="009F233C"/>
    <w:rsid w:val="009F2A07"/>
    <w:rsid w:val="009F352C"/>
    <w:rsid w:val="009F45B1"/>
    <w:rsid w:val="009F4D96"/>
    <w:rsid w:val="009F573B"/>
    <w:rsid w:val="009F5AC1"/>
    <w:rsid w:val="009F5DA7"/>
    <w:rsid w:val="009F7A84"/>
    <w:rsid w:val="009F7CB2"/>
    <w:rsid w:val="009F7FAC"/>
    <w:rsid w:val="00A00DE1"/>
    <w:rsid w:val="00A024D7"/>
    <w:rsid w:val="00A02850"/>
    <w:rsid w:val="00A0325E"/>
    <w:rsid w:val="00A03954"/>
    <w:rsid w:val="00A03A4D"/>
    <w:rsid w:val="00A04461"/>
    <w:rsid w:val="00A04983"/>
    <w:rsid w:val="00A04D0C"/>
    <w:rsid w:val="00A053B1"/>
    <w:rsid w:val="00A06248"/>
    <w:rsid w:val="00A06F60"/>
    <w:rsid w:val="00A07A1C"/>
    <w:rsid w:val="00A11B41"/>
    <w:rsid w:val="00A14AB2"/>
    <w:rsid w:val="00A15179"/>
    <w:rsid w:val="00A15C83"/>
    <w:rsid w:val="00A16139"/>
    <w:rsid w:val="00A16792"/>
    <w:rsid w:val="00A16C6B"/>
    <w:rsid w:val="00A172DB"/>
    <w:rsid w:val="00A17D30"/>
    <w:rsid w:val="00A20626"/>
    <w:rsid w:val="00A20E34"/>
    <w:rsid w:val="00A21874"/>
    <w:rsid w:val="00A21AE3"/>
    <w:rsid w:val="00A22450"/>
    <w:rsid w:val="00A2372B"/>
    <w:rsid w:val="00A23BBC"/>
    <w:rsid w:val="00A23D6B"/>
    <w:rsid w:val="00A24804"/>
    <w:rsid w:val="00A25328"/>
    <w:rsid w:val="00A25D1F"/>
    <w:rsid w:val="00A2642A"/>
    <w:rsid w:val="00A26DDE"/>
    <w:rsid w:val="00A276B3"/>
    <w:rsid w:val="00A27E61"/>
    <w:rsid w:val="00A30315"/>
    <w:rsid w:val="00A3036A"/>
    <w:rsid w:val="00A30C58"/>
    <w:rsid w:val="00A3364A"/>
    <w:rsid w:val="00A34822"/>
    <w:rsid w:val="00A34B2B"/>
    <w:rsid w:val="00A35A32"/>
    <w:rsid w:val="00A35BDC"/>
    <w:rsid w:val="00A36DAB"/>
    <w:rsid w:val="00A37520"/>
    <w:rsid w:val="00A3786C"/>
    <w:rsid w:val="00A4032E"/>
    <w:rsid w:val="00A40424"/>
    <w:rsid w:val="00A40F08"/>
    <w:rsid w:val="00A40FFD"/>
    <w:rsid w:val="00A416B2"/>
    <w:rsid w:val="00A42513"/>
    <w:rsid w:val="00A4324F"/>
    <w:rsid w:val="00A43549"/>
    <w:rsid w:val="00A444BF"/>
    <w:rsid w:val="00A448CF"/>
    <w:rsid w:val="00A44D43"/>
    <w:rsid w:val="00A456D2"/>
    <w:rsid w:val="00A45B0D"/>
    <w:rsid w:val="00A45FC5"/>
    <w:rsid w:val="00A46E57"/>
    <w:rsid w:val="00A51734"/>
    <w:rsid w:val="00A51DEF"/>
    <w:rsid w:val="00A52840"/>
    <w:rsid w:val="00A52DCE"/>
    <w:rsid w:val="00A52EBE"/>
    <w:rsid w:val="00A5376C"/>
    <w:rsid w:val="00A53BFA"/>
    <w:rsid w:val="00A54A9B"/>
    <w:rsid w:val="00A54D69"/>
    <w:rsid w:val="00A55BC9"/>
    <w:rsid w:val="00A564CD"/>
    <w:rsid w:val="00A56B77"/>
    <w:rsid w:val="00A56BA9"/>
    <w:rsid w:val="00A57213"/>
    <w:rsid w:val="00A57809"/>
    <w:rsid w:val="00A57BAA"/>
    <w:rsid w:val="00A601E4"/>
    <w:rsid w:val="00A6153A"/>
    <w:rsid w:val="00A616EF"/>
    <w:rsid w:val="00A6353E"/>
    <w:rsid w:val="00A63DE8"/>
    <w:rsid w:val="00A64071"/>
    <w:rsid w:val="00A640AB"/>
    <w:rsid w:val="00A64AF2"/>
    <w:rsid w:val="00A65E07"/>
    <w:rsid w:val="00A66443"/>
    <w:rsid w:val="00A67DD1"/>
    <w:rsid w:val="00A67FB3"/>
    <w:rsid w:val="00A701A1"/>
    <w:rsid w:val="00A7190F"/>
    <w:rsid w:val="00A722B2"/>
    <w:rsid w:val="00A72A47"/>
    <w:rsid w:val="00A73314"/>
    <w:rsid w:val="00A73518"/>
    <w:rsid w:val="00A75576"/>
    <w:rsid w:val="00A77016"/>
    <w:rsid w:val="00A7723F"/>
    <w:rsid w:val="00A801F7"/>
    <w:rsid w:val="00A80C21"/>
    <w:rsid w:val="00A825FF"/>
    <w:rsid w:val="00A82793"/>
    <w:rsid w:val="00A82AE4"/>
    <w:rsid w:val="00A834FE"/>
    <w:rsid w:val="00A8386D"/>
    <w:rsid w:val="00A83F93"/>
    <w:rsid w:val="00A8486A"/>
    <w:rsid w:val="00A859F4"/>
    <w:rsid w:val="00A85DA9"/>
    <w:rsid w:val="00A86A4E"/>
    <w:rsid w:val="00A87040"/>
    <w:rsid w:val="00A903D8"/>
    <w:rsid w:val="00A907AA"/>
    <w:rsid w:val="00A919D4"/>
    <w:rsid w:val="00A9326B"/>
    <w:rsid w:val="00A9329C"/>
    <w:rsid w:val="00A93485"/>
    <w:rsid w:val="00A9361C"/>
    <w:rsid w:val="00A94165"/>
    <w:rsid w:val="00A94A90"/>
    <w:rsid w:val="00A953A0"/>
    <w:rsid w:val="00A95886"/>
    <w:rsid w:val="00A9746C"/>
    <w:rsid w:val="00A97888"/>
    <w:rsid w:val="00AA20B4"/>
    <w:rsid w:val="00AA2AEF"/>
    <w:rsid w:val="00AA3BC2"/>
    <w:rsid w:val="00AA3DE3"/>
    <w:rsid w:val="00AA4419"/>
    <w:rsid w:val="00AA4B28"/>
    <w:rsid w:val="00AA61DA"/>
    <w:rsid w:val="00AA6574"/>
    <w:rsid w:val="00AA65D2"/>
    <w:rsid w:val="00AA69A8"/>
    <w:rsid w:val="00AA77D5"/>
    <w:rsid w:val="00AB0995"/>
    <w:rsid w:val="00AB14FE"/>
    <w:rsid w:val="00AB1DA8"/>
    <w:rsid w:val="00AB1E0C"/>
    <w:rsid w:val="00AB311A"/>
    <w:rsid w:val="00AB3A32"/>
    <w:rsid w:val="00AB3CAE"/>
    <w:rsid w:val="00AB3FDA"/>
    <w:rsid w:val="00AB4209"/>
    <w:rsid w:val="00AB4539"/>
    <w:rsid w:val="00AB597C"/>
    <w:rsid w:val="00AB7A9C"/>
    <w:rsid w:val="00AC158A"/>
    <w:rsid w:val="00AC1CEB"/>
    <w:rsid w:val="00AC200D"/>
    <w:rsid w:val="00AC20CF"/>
    <w:rsid w:val="00AC2145"/>
    <w:rsid w:val="00AC21B2"/>
    <w:rsid w:val="00AC2790"/>
    <w:rsid w:val="00AC3670"/>
    <w:rsid w:val="00AC628A"/>
    <w:rsid w:val="00AC69B3"/>
    <w:rsid w:val="00AC72D6"/>
    <w:rsid w:val="00AC79CA"/>
    <w:rsid w:val="00AD028C"/>
    <w:rsid w:val="00AD07F4"/>
    <w:rsid w:val="00AD0A11"/>
    <w:rsid w:val="00AD0CB1"/>
    <w:rsid w:val="00AD14CF"/>
    <w:rsid w:val="00AD1776"/>
    <w:rsid w:val="00AD24DE"/>
    <w:rsid w:val="00AD2D39"/>
    <w:rsid w:val="00AD391A"/>
    <w:rsid w:val="00AD3B06"/>
    <w:rsid w:val="00AD5752"/>
    <w:rsid w:val="00AD642F"/>
    <w:rsid w:val="00AD6CD3"/>
    <w:rsid w:val="00AD6F14"/>
    <w:rsid w:val="00AD71F1"/>
    <w:rsid w:val="00AD7C61"/>
    <w:rsid w:val="00AD7D8C"/>
    <w:rsid w:val="00AE010D"/>
    <w:rsid w:val="00AE194C"/>
    <w:rsid w:val="00AE1A33"/>
    <w:rsid w:val="00AE1ACF"/>
    <w:rsid w:val="00AE239B"/>
    <w:rsid w:val="00AE25FE"/>
    <w:rsid w:val="00AE267A"/>
    <w:rsid w:val="00AE3365"/>
    <w:rsid w:val="00AE3740"/>
    <w:rsid w:val="00AE3863"/>
    <w:rsid w:val="00AE4489"/>
    <w:rsid w:val="00AE4FF9"/>
    <w:rsid w:val="00AE5469"/>
    <w:rsid w:val="00AE5503"/>
    <w:rsid w:val="00AE5C7E"/>
    <w:rsid w:val="00AE5FB1"/>
    <w:rsid w:val="00AE60B2"/>
    <w:rsid w:val="00AE6D9E"/>
    <w:rsid w:val="00AE76C2"/>
    <w:rsid w:val="00AE7A7E"/>
    <w:rsid w:val="00AF1DC3"/>
    <w:rsid w:val="00AF1EC5"/>
    <w:rsid w:val="00AF2D9D"/>
    <w:rsid w:val="00AF2D9E"/>
    <w:rsid w:val="00AF5695"/>
    <w:rsid w:val="00AF5B85"/>
    <w:rsid w:val="00AF5EA0"/>
    <w:rsid w:val="00AF6CDC"/>
    <w:rsid w:val="00AF6FF1"/>
    <w:rsid w:val="00AF786A"/>
    <w:rsid w:val="00B007B0"/>
    <w:rsid w:val="00B00ACF"/>
    <w:rsid w:val="00B03A87"/>
    <w:rsid w:val="00B0495D"/>
    <w:rsid w:val="00B05789"/>
    <w:rsid w:val="00B062B6"/>
    <w:rsid w:val="00B0665F"/>
    <w:rsid w:val="00B07273"/>
    <w:rsid w:val="00B072E2"/>
    <w:rsid w:val="00B07F07"/>
    <w:rsid w:val="00B1245F"/>
    <w:rsid w:val="00B12696"/>
    <w:rsid w:val="00B13BF5"/>
    <w:rsid w:val="00B15C08"/>
    <w:rsid w:val="00B15FAC"/>
    <w:rsid w:val="00B167A0"/>
    <w:rsid w:val="00B1799C"/>
    <w:rsid w:val="00B21516"/>
    <w:rsid w:val="00B218E5"/>
    <w:rsid w:val="00B23E1D"/>
    <w:rsid w:val="00B23E1E"/>
    <w:rsid w:val="00B23F35"/>
    <w:rsid w:val="00B240E0"/>
    <w:rsid w:val="00B250C2"/>
    <w:rsid w:val="00B250DB"/>
    <w:rsid w:val="00B2625B"/>
    <w:rsid w:val="00B26E2A"/>
    <w:rsid w:val="00B27AE0"/>
    <w:rsid w:val="00B27BF5"/>
    <w:rsid w:val="00B32DE5"/>
    <w:rsid w:val="00B337C1"/>
    <w:rsid w:val="00B337FB"/>
    <w:rsid w:val="00B33D01"/>
    <w:rsid w:val="00B33F0E"/>
    <w:rsid w:val="00B34CD6"/>
    <w:rsid w:val="00B3634B"/>
    <w:rsid w:val="00B36745"/>
    <w:rsid w:val="00B36774"/>
    <w:rsid w:val="00B3698C"/>
    <w:rsid w:val="00B37216"/>
    <w:rsid w:val="00B3739F"/>
    <w:rsid w:val="00B378E8"/>
    <w:rsid w:val="00B40C59"/>
    <w:rsid w:val="00B40D5E"/>
    <w:rsid w:val="00B4183F"/>
    <w:rsid w:val="00B43F20"/>
    <w:rsid w:val="00B450D7"/>
    <w:rsid w:val="00B45798"/>
    <w:rsid w:val="00B46A0C"/>
    <w:rsid w:val="00B50B1C"/>
    <w:rsid w:val="00B51D24"/>
    <w:rsid w:val="00B5261C"/>
    <w:rsid w:val="00B52F23"/>
    <w:rsid w:val="00B5360A"/>
    <w:rsid w:val="00B54685"/>
    <w:rsid w:val="00B547DB"/>
    <w:rsid w:val="00B54ED5"/>
    <w:rsid w:val="00B55ABE"/>
    <w:rsid w:val="00B5679F"/>
    <w:rsid w:val="00B57868"/>
    <w:rsid w:val="00B578A6"/>
    <w:rsid w:val="00B57DB9"/>
    <w:rsid w:val="00B57FF2"/>
    <w:rsid w:val="00B609AE"/>
    <w:rsid w:val="00B60CFC"/>
    <w:rsid w:val="00B60E0F"/>
    <w:rsid w:val="00B60EE8"/>
    <w:rsid w:val="00B61111"/>
    <w:rsid w:val="00B616EC"/>
    <w:rsid w:val="00B637FC"/>
    <w:rsid w:val="00B63E5D"/>
    <w:rsid w:val="00B6407C"/>
    <w:rsid w:val="00B64DC0"/>
    <w:rsid w:val="00B6701E"/>
    <w:rsid w:val="00B67301"/>
    <w:rsid w:val="00B6762B"/>
    <w:rsid w:val="00B67EBD"/>
    <w:rsid w:val="00B70657"/>
    <w:rsid w:val="00B70D9E"/>
    <w:rsid w:val="00B7156E"/>
    <w:rsid w:val="00B7245C"/>
    <w:rsid w:val="00B728E4"/>
    <w:rsid w:val="00B729FD"/>
    <w:rsid w:val="00B73772"/>
    <w:rsid w:val="00B75242"/>
    <w:rsid w:val="00B76AAD"/>
    <w:rsid w:val="00B779CD"/>
    <w:rsid w:val="00B779F5"/>
    <w:rsid w:val="00B80816"/>
    <w:rsid w:val="00B8123C"/>
    <w:rsid w:val="00B8192A"/>
    <w:rsid w:val="00B81BF2"/>
    <w:rsid w:val="00B81C01"/>
    <w:rsid w:val="00B81FDB"/>
    <w:rsid w:val="00B83246"/>
    <w:rsid w:val="00B83414"/>
    <w:rsid w:val="00B84F4B"/>
    <w:rsid w:val="00B85A27"/>
    <w:rsid w:val="00B85D70"/>
    <w:rsid w:val="00B8747F"/>
    <w:rsid w:val="00B9013B"/>
    <w:rsid w:val="00B90AA9"/>
    <w:rsid w:val="00B91595"/>
    <w:rsid w:val="00B9322A"/>
    <w:rsid w:val="00B933A4"/>
    <w:rsid w:val="00B95D8A"/>
    <w:rsid w:val="00B965B7"/>
    <w:rsid w:val="00B96912"/>
    <w:rsid w:val="00BA04A4"/>
    <w:rsid w:val="00BA0DBC"/>
    <w:rsid w:val="00BA1F8E"/>
    <w:rsid w:val="00BA4241"/>
    <w:rsid w:val="00BA435C"/>
    <w:rsid w:val="00BA43B2"/>
    <w:rsid w:val="00BA46A4"/>
    <w:rsid w:val="00BA480E"/>
    <w:rsid w:val="00BA56D5"/>
    <w:rsid w:val="00BA65AC"/>
    <w:rsid w:val="00BA715D"/>
    <w:rsid w:val="00BA737A"/>
    <w:rsid w:val="00BA73FF"/>
    <w:rsid w:val="00BB077F"/>
    <w:rsid w:val="00BB1239"/>
    <w:rsid w:val="00BB161A"/>
    <w:rsid w:val="00BB2DCE"/>
    <w:rsid w:val="00BB33D4"/>
    <w:rsid w:val="00BB3A34"/>
    <w:rsid w:val="00BB3F96"/>
    <w:rsid w:val="00BB4325"/>
    <w:rsid w:val="00BB466B"/>
    <w:rsid w:val="00BB46CE"/>
    <w:rsid w:val="00BC05B6"/>
    <w:rsid w:val="00BC0634"/>
    <w:rsid w:val="00BC098E"/>
    <w:rsid w:val="00BC2065"/>
    <w:rsid w:val="00BC2612"/>
    <w:rsid w:val="00BC2C13"/>
    <w:rsid w:val="00BC2C9B"/>
    <w:rsid w:val="00BC3AEA"/>
    <w:rsid w:val="00BC3FF7"/>
    <w:rsid w:val="00BC5690"/>
    <w:rsid w:val="00BC64E5"/>
    <w:rsid w:val="00BC654E"/>
    <w:rsid w:val="00BC7EB3"/>
    <w:rsid w:val="00BC7FF7"/>
    <w:rsid w:val="00BD25BD"/>
    <w:rsid w:val="00BD374F"/>
    <w:rsid w:val="00BD425E"/>
    <w:rsid w:val="00BD4914"/>
    <w:rsid w:val="00BD4F5F"/>
    <w:rsid w:val="00BD50D6"/>
    <w:rsid w:val="00BD6871"/>
    <w:rsid w:val="00BD6CCD"/>
    <w:rsid w:val="00BD731E"/>
    <w:rsid w:val="00BE0C64"/>
    <w:rsid w:val="00BE17E8"/>
    <w:rsid w:val="00BE324F"/>
    <w:rsid w:val="00BE37D4"/>
    <w:rsid w:val="00BE3E93"/>
    <w:rsid w:val="00BE4F4A"/>
    <w:rsid w:val="00BE55CF"/>
    <w:rsid w:val="00BE5D44"/>
    <w:rsid w:val="00BE610B"/>
    <w:rsid w:val="00BE6566"/>
    <w:rsid w:val="00BE698B"/>
    <w:rsid w:val="00BE6BB1"/>
    <w:rsid w:val="00BE7087"/>
    <w:rsid w:val="00BE7757"/>
    <w:rsid w:val="00BE7DE1"/>
    <w:rsid w:val="00BF0563"/>
    <w:rsid w:val="00BF0643"/>
    <w:rsid w:val="00BF06E7"/>
    <w:rsid w:val="00BF0A51"/>
    <w:rsid w:val="00BF0ED8"/>
    <w:rsid w:val="00BF1CFC"/>
    <w:rsid w:val="00BF2CA7"/>
    <w:rsid w:val="00BF42FD"/>
    <w:rsid w:val="00BF4CA5"/>
    <w:rsid w:val="00BF50A7"/>
    <w:rsid w:val="00BF679C"/>
    <w:rsid w:val="00BF6CEA"/>
    <w:rsid w:val="00BF7BD8"/>
    <w:rsid w:val="00C000FE"/>
    <w:rsid w:val="00C0107E"/>
    <w:rsid w:val="00C0228F"/>
    <w:rsid w:val="00C02A35"/>
    <w:rsid w:val="00C02CFD"/>
    <w:rsid w:val="00C033F2"/>
    <w:rsid w:val="00C0390F"/>
    <w:rsid w:val="00C03EDF"/>
    <w:rsid w:val="00C0476F"/>
    <w:rsid w:val="00C05563"/>
    <w:rsid w:val="00C05CF0"/>
    <w:rsid w:val="00C0639E"/>
    <w:rsid w:val="00C06853"/>
    <w:rsid w:val="00C07635"/>
    <w:rsid w:val="00C07AA3"/>
    <w:rsid w:val="00C1017D"/>
    <w:rsid w:val="00C105D5"/>
    <w:rsid w:val="00C1072A"/>
    <w:rsid w:val="00C11C4F"/>
    <w:rsid w:val="00C128D6"/>
    <w:rsid w:val="00C12A3F"/>
    <w:rsid w:val="00C12B50"/>
    <w:rsid w:val="00C12FAD"/>
    <w:rsid w:val="00C151F6"/>
    <w:rsid w:val="00C154B0"/>
    <w:rsid w:val="00C15769"/>
    <w:rsid w:val="00C15F25"/>
    <w:rsid w:val="00C16099"/>
    <w:rsid w:val="00C16CFA"/>
    <w:rsid w:val="00C2007F"/>
    <w:rsid w:val="00C2205A"/>
    <w:rsid w:val="00C22A67"/>
    <w:rsid w:val="00C22BDE"/>
    <w:rsid w:val="00C22D67"/>
    <w:rsid w:val="00C23096"/>
    <w:rsid w:val="00C230A4"/>
    <w:rsid w:val="00C23679"/>
    <w:rsid w:val="00C23E89"/>
    <w:rsid w:val="00C23FBC"/>
    <w:rsid w:val="00C24035"/>
    <w:rsid w:val="00C2414C"/>
    <w:rsid w:val="00C24C83"/>
    <w:rsid w:val="00C24FFC"/>
    <w:rsid w:val="00C26F66"/>
    <w:rsid w:val="00C2797B"/>
    <w:rsid w:val="00C27A13"/>
    <w:rsid w:val="00C27F6D"/>
    <w:rsid w:val="00C30FE9"/>
    <w:rsid w:val="00C32E08"/>
    <w:rsid w:val="00C33796"/>
    <w:rsid w:val="00C35093"/>
    <w:rsid w:val="00C352BE"/>
    <w:rsid w:val="00C3618C"/>
    <w:rsid w:val="00C36926"/>
    <w:rsid w:val="00C3711C"/>
    <w:rsid w:val="00C37C31"/>
    <w:rsid w:val="00C40901"/>
    <w:rsid w:val="00C40989"/>
    <w:rsid w:val="00C410D6"/>
    <w:rsid w:val="00C4124C"/>
    <w:rsid w:val="00C422CC"/>
    <w:rsid w:val="00C42321"/>
    <w:rsid w:val="00C42563"/>
    <w:rsid w:val="00C43A26"/>
    <w:rsid w:val="00C4408F"/>
    <w:rsid w:val="00C44660"/>
    <w:rsid w:val="00C44E66"/>
    <w:rsid w:val="00C4597B"/>
    <w:rsid w:val="00C45983"/>
    <w:rsid w:val="00C45C60"/>
    <w:rsid w:val="00C4719F"/>
    <w:rsid w:val="00C472F1"/>
    <w:rsid w:val="00C47318"/>
    <w:rsid w:val="00C47F7C"/>
    <w:rsid w:val="00C501BE"/>
    <w:rsid w:val="00C50F20"/>
    <w:rsid w:val="00C51BD9"/>
    <w:rsid w:val="00C51E5D"/>
    <w:rsid w:val="00C54E51"/>
    <w:rsid w:val="00C552BA"/>
    <w:rsid w:val="00C565D2"/>
    <w:rsid w:val="00C5684B"/>
    <w:rsid w:val="00C56AE0"/>
    <w:rsid w:val="00C579CE"/>
    <w:rsid w:val="00C57CA8"/>
    <w:rsid w:val="00C61A41"/>
    <w:rsid w:val="00C6206E"/>
    <w:rsid w:val="00C62565"/>
    <w:rsid w:val="00C62E66"/>
    <w:rsid w:val="00C63118"/>
    <w:rsid w:val="00C6428A"/>
    <w:rsid w:val="00C645F3"/>
    <w:rsid w:val="00C65C1B"/>
    <w:rsid w:val="00C66605"/>
    <w:rsid w:val="00C66742"/>
    <w:rsid w:val="00C66F28"/>
    <w:rsid w:val="00C67709"/>
    <w:rsid w:val="00C67A35"/>
    <w:rsid w:val="00C70564"/>
    <w:rsid w:val="00C724A2"/>
    <w:rsid w:val="00C72B1A"/>
    <w:rsid w:val="00C73AE6"/>
    <w:rsid w:val="00C73E33"/>
    <w:rsid w:val="00C74D2C"/>
    <w:rsid w:val="00C7579E"/>
    <w:rsid w:val="00C75E52"/>
    <w:rsid w:val="00C7657B"/>
    <w:rsid w:val="00C77205"/>
    <w:rsid w:val="00C774D3"/>
    <w:rsid w:val="00C800E1"/>
    <w:rsid w:val="00C80D25"/>
    <w:rsid w:val="00C8181F"/>
    <w:rsid w:val="00C81AB7"/>
    <w:rsid w:val="00C81BE6"/>
    <w:rsid w:val="00C81CE0"/>
    <w:rsid w:val="00C82156"/>
    <w:rsid w:val="00C83140"/>
    <w:rsid w:val="00C83314"/>
    <w:rsid w:val="00C83605"/>
    <w:rsid w:val="00C83B40"/>
    <w:rsid w:val="00C83C3A"/>
    <w:rsid w:val="00C843E2"/>
    <w:rsid w:val="00C8458A"/>
    <w:rsid w:val="00C84C0D"/>
    <w:rsid w:val="00C86285"/>
    <w:rsid w:val="00C86D5F"/>
    <w:rsid w:val="00C9001D"/>
    <w:rsid w:val="00C9112C"/>
    <w:rsid w:val="00C911FC"/>
    <w:rsid w:val="00C91741"/>
    <w:rsid w:val="00C92831"/>
    <w:rsid w:val="00C938A2"/>
    <w:rsid w:val="00C9523B"/>
    <w:rsid w:val="00C9526D"/>
    <w:rsid w:val="00C958E1"/>
    <w:rsid w:val="00C96439"/>
    <w:rsid w:val="00C96C9D"/>
    <w:rsid w:val="00C97AA7"/>
    <w:rsid w:val="00C97CA1"/>
    <w:rsid w:val="00C97D23"/>
    <w:rsid w:val="00C97FBC"/>
    <w:rsid w:val="00CA01F8"/>
    <w:rsid w:val="00CA1AC1"/>
    <w:rsid w:val="00CA2C04"/>
    <w:rsid w:val="00CA2E4D"/>
    <w:rsid w:val="00CA3644"/>
    <w:rsid w:val="00CA41F9"/>
    <w:rsid w:val="00CA4351"/>
    <w:rsid w:val="00CA49C3"/>
    <w:rsid w:val="00CA4CB8"/>
    <w:rsid w:val="00CA4DF7"/>
    <w:rsid w:val="00CA4F7D"/>
    <w:rsid w:val="00CA506C"/>
    <w:rsid w:val="00CA5B2E"/>
    <w:rsid w:val="00CA6130"/>
    <w:rsid w:val="00CA648F"/>
    <w:rsid w:val="00CA65E5"/>
    <w:rsid w:val="00CB0AF3"/>
    <w:rsid w:val="00CB1E3F"/>
    <w:rsid w:val="00CB2596"/>
    <w:rsid w:val="00CB35CD"/>
    <w:rsid w:val="00CB3606"/>
    <w:rsid w:val="00CB4A17"/>
    <w:rsid w:val="00CB529E"/>
    <w:rsid w:val="00CB533F"/>
    <w:rsid w:val="00CB592A"/>
    <w:rsid w:val="00CB5BB3"/>
    <w:rsid w:val="00CB5E67"/>
    <w:rsid w:val="00CB6B90"/>
    <w:rsid w:val="00CB6DB6"/>
    <w:rsid w:val="00CC02FD"/>
    <w:rsid w:val="00CC08D4"/>
    <w:rsid w:val="00CC0B2F"/>
    <w:rsid w:val="00CC22FC"/>
    <w:rsid w:val="00CC2594"/>
    <w:rsid w:val="00CC2DD1"/>
    <w:rsid w:val="00CC5E0B"/>
    <w:rsid w:val="00CC6DBB"/>
    <w:rsid w:val="00CC7CDB"/>
    <w:rsid w:val="00CC7DE4"/>
    <w:rsid w:val="00CC7FAF"/>
    <w:rsid w:val="00CD017B"/>
    <w:rsid w:val="00CD02E9"/>
    <w:rsid w:val="00CD0F33"/>
    <w:rsid w:val="00CD10C7"/>
    <w:rsid w:val="00CD1401"/>
    <w:rsid w:val="00CD19FA"/>
    <w:rsid w:val="00CD1B57"/>
    <w:rsid w:val="00CD38F3"/>
    <w:rsid w:val="00CD417F"/>
    <w:rsid w:val="00CD5B9C"/>
    <w:rsid w:val="00CD5E47"/>
    <w:rsid w:val="00CD6733"/>
    <w:rsid w:val="00CD6D04"/>
    <w:rsid w:val="00CD7406"/>
    <w:rsid w:val="00CE0F5A"/>
    <w:rsid w:val="00CE1F32"/>
    <w:rsid w:val="00CE2D86"/>
    <w:rsid w:val="00CE2E33"/>
    <w:rsid w:val="00CE3051"/>
    <w:rsid w:val="00CE3BFE"/>
    <w:rsid w:val="00CE5A8A"/>
    <w:rsid w:val="00CE5E09"/>
    <w:rsid w:val="00CE7040"/>
    <w:rsid w:val="00CE7B34"/>
    <w:rsid w:val="00CE7DF1"/>
    <w:rsid w:val="00CF0579"/>
    <w:rsid w:val="00CF0A9F"/>
    <w:rsid w:val="00CF0AD9"/>
    <w:rsid w:val="00CF2E02"/>
    <w:rsid w:val="00CF3945"/>
    <w:rsid w:val="00CF396B"/>
    <w:rsid w:val="00CF39F5"/>
    <w:rsid w:val="00CF3BB9"/>
    <w:rsid w:val="00CF3FC2"/>
    <w:rsid w:val="00CF618E"/>
    <w:rsid w:val="00CF689F"/>
    <w:rsid w:val="00CF6DD2"/>
    <w:rsid w:val="00CF7521"/>
    <w:rsid w:val="00D00ADF"/>
    <w:rsid w:val="00D00E8C"/>
    <w:rsid w:val="00D0132F"/>
    <w:rsid w:val="00D0198B"/>
    <w:rsid w:val="00D01B54"/>
    <w:rsid w:val="00D02B20"/>
    <w:rsid w:val="00D02F59"/>
    <w:rsid w:val="00D0372B"/>
    <w:rsid w:val="00D03F82"/>
    <w:rsid w:val="00D0523E"/>
    <w:rsid w:val="00D1068B"/>
    <w:rsid w:val="00D10A49"/>
    <w:rsid w:val="00D10A77"/>
    <w:rsid w:val="00D10DFF"/>
    <w:rsid w:val="00D11F76"/>
    <w:rsid w:val="00D124D6"/>
    <w:rsid w:val="00D1357E"/>
    <w:rsid w:val="00D13623"/>
    <w:rsid w:val="00D13EED"/>
    <w:rsid w:val="00D14909"/>
    <w:rsid w:val="00D15A8D"/>
    <w:rsid w:val="00D15F68"/>
    <w:rsid w:val="00D160FF"/>
    <w:rsid w:val="00D16AE1"/>
    <w:rsid w:val="00D200DF"/>
    <w:rsid w:val="00D20FBA"/>
    <w:rsid w:val="00D211DF"/>
    <w:rsid w:val="00D21326"/>
    <w:rsid w:val="00D21421"/>
    <w:rsid w:val="00D21C8B"/>
    <w:rsid w:val="00D22F7A"/>
    <w:rsid w:val="00D234B6"/>
    <w:rsid w:val="00D24F7D"/>
    <w:rsid w:val="00D24FDD"/>
    <w:rsid w:val="00D25635"/>
    <w:rsid w:val="00D25E3E"/>
    <w:rsid w:val="00D26822"/>
    <w:rsid w:val="00D2691A"/>
    <w:rsid w:val="00D31468"/>
    <w:rsid w:val="00D31BEE"/>
    <w:rsid w:val="00D31E2D"/>
    <w:rsid w:val="00D32359"/>
    <w:rsid w:val="00D32FA3"/>
    <w:rsid w:val="00D331DF"/>
    <w:rsid w:val="00D33AB4"/>
    <w:rsid w:val="00D33E81"/>
    <w:rsid w:val="00D34926"/>
    <w:rsid w:val="00D34AE9"/>
    <w:rsid w:val="00D34F1C"/>
    <w:rsid w:val="00D3572E"/>
    <w:rsid w:val="00D35D22"/>
    <w:rsid w:val="00D35FB1"/>
    <w:rsid w:val="00D36CF8"/>
    <w:rsid w:val="00D37CBB"/>
    <w:rsid w:val="00D424A2"/>
    <w:rsid w:val="00D43708"/>
    <w:rsid w:val="00D443C4"/>
    <w:rsid w:val="00D44AC0"/>
    <w:rsid w:val="00D45DD1"/>
    <w:rsid w:val="00D465C2"/>
    <w:rsid w:val="00D46643"/>
    <w:rsid w:val="00D473D1"/>
    <w:rsid w:val="00D47565"/>
    <w:rsid w:val="00D47B30"/>
    <w:rsid w:val="00D5023A"/>
    <w:rsid w:val="00D5029A"/>
    <w:rsid w:val="00D507C7"/>
    <w:rsid w:val="00D51311"/>
    <w:rsid w:val="00D51670"/>
    <w:rsid w:val="00D51873"/>
    <w:rsid w:val="00D51B8A"/>
    <w:rsid w:val="00D54E2C"/>
    <w:rsid w:val="00D55373"/>
    <w:rsid w:val="00D563F7"/>
    <w:rsid w:val="00D56EB5"/>
    <w:rsid w:val="00D606BE"/>
    <w:rsid w:val="00D6199B"/>
    <w:rsid w:val="00D61CEF"/>
    <w:rsid w:val="00D6214C"/>
    <w:rsid w:val="00D62741"/>
    <w:rsid w:val="00D63EFC"/>
    <w:rsid w:val="00D6451C"/>
    <w:rsid w:val="00D653F9"/>
    <w:rsid w:val="00D67213"/>
    <w:rsid w:val="00D70AEB"/>
    <w:rsid w:val="00D70D33"/>
    <w:rsid w:val="00D715AE"/>
    <w:rsid w:val="00D71ACA"/>
    <w:rsid w:val="00D72A72"/>
    <w:rsid w:val="00D732B0"/>
    <w:rsid w:val="00D73D88"/>
    <w:rsid w:val="00D740A1"/>
    <w:rsid w:val="00D7431C"/>
    <w:rsid w:val="00D7454D"/>
    <w:rsid w:val="00D750BC"/>
    <w:rsid w:val="00D76441"/>
    <w:rsid w:val="00D80FB2"/>
    <w:rsid w:val="00D813FC"/>
    <w:rsid w:val="00D8144A"/>
    <w:rsid w:val="00D81C50"/>
    <w:rsid w:val="00D8294A"/>
    <w:rsid w:val="00D82ACA"/>
    <w:rsid w:val="00D82BED"/>
    <w:rsid w:val="00D82D59"/>
    <w:rsid w:val="00D83A1A"/>
    <w:rsid w:val="00D84ACD"/>
    <w:rsid w:val="00D8552E"/>
    <w:rsid w:val="00D85934"/>
    <w:rsid w:val="00D86E1D"/>
    <w:rsid w:val="00D901FF"/>
    <w:rsid w:val="00D90386"/>
    <w:rsid w:val="00D9069C"/>
    <w:rsid w:val="00D908FA"/>
    <w:rsid w:val="00D90B13"/>
    <w:rsid w:val="00D90D2E"/>
    <w:rsid w:val="00D91358"/>
    <w:rsid w:val="00D926F3"/>
    <w:rsid w:val="00D928D4"/>
    <w:rsid w:val="00D93B19"/>
    <w:rsid w:val="00D93DDD"/>
    <w:rsid w:val="00D95107"/>
    <w:rsid w:val="00D955D3"/>
    <w:rsid w:val="00D956C5"/>
    <w:rsid w:val="00D95959"/>
    <w:rsid w:val="00D96494"/>
    <w:rsid w:val="00D96DCC"/>
    <w:rsid w:val="00D97CBF"/>
    <w:rsid w:val="00D97DEF"/>
    <w:rsid w:val="00D97E95"/>
    <w:rsid w:val="00DA078F"/>
    <w:rsid w:val="00DA26A5"/>
    <w:rsid w:val="00DA33FF"/>
    <w:rsid w:val="00DA3647"/>
    <w:rsid w:val="00DA3B65"/>
    <w:rsid w:val="00DA3DC1"/>
    <w:rsid w:val="00DA3E02"/>
    <w:rsid w:val="00DA4A49"/>
    <w:rsid w:val="00DA5294"/>
    <w:rsid w:val="00DA59D6"/>
    <w:rsid w:val="00DA59E1"/>
    <w:rsid w:val="00DA5EB1"/>
    <w:rsid w:val="00DA667F"/>
    <w:rsid w:val="00DA699E"/>
    <w:rsid w:val="00DA6D19"/>
    <w:rsid w:val="00DA72A9"/>
    <w:rsid w:val="00DA7B15"/>
    <w:rsid w:val="00DB0BAF"/>
    <w:rsid w:val="00DB1DD5"/>
    <w:rsid w:val="00DB27EF"/>
    <w:rsid w:val="00DB28FF"/>
    <w:rsid w:val="00DB389B"/>
    <w:rsid w:val="00DB3F07"/>
    <w:rsid w:val="00DB42B5"/>
    <w:rsid w:val="00DB4952"/>
    <w:rsid w:val="00DC0361"/>
    <w:rsid w:val="00DC0624"/>
    <w:rsid w:val="00DC13FB"/>
    <w:rsid w:val="00DC237E"/>
    <w:rsid w:val="00DC3184"/>
    <w:rsid w:val="00DC35C0"/>
    <w:rsid w:val="00DC35D2"/>
    <w:rsid w:val="00DC3A00"/>
    <w:rsid w:val="00DC3B81"/>
    <w:rsid w:val="00DC3DB6"/>
    <w:rsid w:val="00DC3FAF"/>
    <w:rsid w:val="00DC467F"/>
    <w:rsid w:val="00DC5027"/>
    <w:rsid w:val="00DC6A93"/>
    <w:rsid w:val="00DC7B5D"/>
    <w:rsid w:val="00DD255A"/>
    <w:rsid w:val="00DD293D"/>
    <w:rsid w:val="00DD4472"/>
    <w:rsid w:val="00DD6779"/>
    <w:rsid w:val="00DD6C68"/>
    <w:rsid w:val="00DE0650"/>
    <w:rsid w:val="00DE09E1"/>
    <w:rsid w:val="00DE0D13"/>
    <w:rsid w:val="00DE0F48"/>
    <w:rsid w:val="00DE17C0"/>
    <w:rsid w:val="00DE18C9"/>
    <w:rsid w:val="00DE20B1"/>
    <w:rsid w:val="00DE2197"/>
    <w:rsid w:val="00DE2425"/>
    <w:rsid w:val="00DE2899"/>
    <w:rsid w:val="00DE3628"/>
    <w:rsid w:val="00DE3BB2"/>
    <w:rsid w:val="00DE3C56"/>
    <w:rsid w:val="00DE47C4"/>
    <w:rsid w:val="00DE48A7"/>
    <w:rsid w:val="00DE4A7C"/>
    <w:rsid w:val="00DE4C2B"/>
    <w:rsid w:val="00DE6319"/>
    <w:rsid w:val="00DE6D86"/>
    <w:rsid w:val="00DE7B04"/>
    <w:rsid w:val="00DE7F38"/>
    <w:rsid w:val="00DF09FA"/>
    <w:rsid w:val="00DF0CA6"/>
    <w:rsid w:val="00DF10BB"/>
    <w:rsid w:val="00DF1EA1"/>
    <w:rsid w:val="00DF2545"/>
    <w:rsid w:val="00DF25AF"/>
    <w:rsid w:val="00DF31AE"/>
    <w:rsid w:val="00DF41B3"/>
    <w:rsid w:val="00DF482D"/>
    <w:rsid w:val="00DF4AE6"/>
    <w:rsid w:val="00DF5032"/>
    <w:rsid w:val="00DF6315"/>
    <w:rsid w:val="00DF6592"/>
    <w:rsid w:val="00DF6966"/>
    <w:rsid w:val="00DF7943"/>
    <w:rsid w:val="00E00429"/>
    <w:rsid w:val="00E00E3F"/>
    <w:rsid w:val="00E01701"/>
    <w:rsid w:val="00E01D5B"/>
    <w:rsid w:val="00E02488"/>
    <w:rsid w:val="00E02DEA"/>
    <w:rsid w:val="00E02E4B"/>
    <w:rsid w:val="00E03A31"/>
    <w:rsid w:val="00E057A1"/>
    <w:rsid w:val="00E05924"/>
    <w:rsid w:val="00E06059"/>
    <w:rsid w:val="00E06BC4"/>
    <w:rsid w:val="00E07490"/>
    <w:rsid w:val="00E11263"/>
    <w:rsid w:val="00E11D43"/>
    <w:rsid w:val="00E120A6"/>
    <w:rsid w:val="00E1232C"/>
    <w:rsid w:val="00E12A2C"/>
    <w:rsid w:val="00E14AB7"/>
    <w:rsid w:val="00E14B59"/>
    <w:rsid w:val="00E14E9D"/>
    <w:rsid w:val="00E15A61"/>
    <w:rsid w:val="00E162B7"/>
    <w:rsid w:val="00E17789"/>
    <w:rsid w:val="00E203EE"/>
    <w:rsid w:val="00E2047B"/>
    <w:rsid w:val="00E21399"/>
    <w:rsid w:val="00E22447"/>
    <w:rsid w:val="00E229A4"/>
    <w:rsid w:val="00E22CA0"/>
    <w:rsid w:val="00E234EE"/>
    <w:rsid w:val="00E23B49"/>
    <w:rsid w:val="00E23DF4"/>
    <w:rsid w:val="00E2480E"/>
    <w:rsid w:val="00E253B0"/>
    <w:rsid w:val="00E255C7"/>
    <w:rsid w:val="00E2591E"/>
    <w:rsid w:val="00E25EC2"/>
    <w:rsid w:val="00E26D3D"/>
    <w:rsid w:val="00E27414"/>
    <w:rsid w:val="00E27A66"/>
    <w:rsid w:val="00E305F7"/>
    <w:rsid w:val="00E30AB4"/>
    <w:rsid w:val="00E3196E"/>
    <w:rsid w:val="00E31C29"/>
    <w:rsid w:val="00E328E0"/>
    <w:rsid w:val="00E33DC8"/>
    <w:rsid w:val="00E340CF"/>
    <w:rsid w:val="00E3441F"/>
    <w:rsid w:val="00E357F7"/>
    <w:rsid w:val="00E35A64"/>
    <w:rsid w:val="00E3612C"/>
    <w:rsid w:val="00E37653"/>
    <w:rsid w:val="00E4052D"/>
    <w:rsid w:val="00E408A0"/>
    <w:rsid w:val="00E4097D"/>
    <w:rsid w:val="00E41238"/>
    <w:rsid w:val="00E4183C"/>
    <w:rsid w:val="00E41B05"/>
    <w:rsid w:val="00E41FE4"/>
    <w:rsid w:val="00E420FD"/>
    <w:rsid w:val="00E422B2"/>
    <w:rsid w:val="00E42CCC"/>
    <w:rsid w:val="00E42F87"/>
    <w:rsid w:val="00E44DD7"/>
    <w:rsid w:val="00E45251"/>
    <w:rsid w:val="00E4588A"/>
    <w:rsid w:val="00E45FA8"/>
    <w:rsid w:val="00E46DAB"/>
    <w:rsid w:val="00E47961"/>
    <w:rsid w:val="00E50BA0"/>
    <w:rsid w:val="00E50E22"/>
    <w:rsid w:val="00E51B3E"/>
    <w:rsid w:val="00E51D98"/>
    <w:rsid w:val="00E52193"/>
    <w:rsid w:val="00E529A3"/>
    <w:rsid w:val="00E5306D"/>
    <w:rsid w:val="00E53E13"/>
    <w:rsid w:val="00E54CE6"/>
    <w:rsid w:val="00E565B8"/>
    <w:rsid w:val="00E5751D"/>
    <w:rsid w:val="00E57BF0"/>
    <w:rsid w:val="00E60015"/>
    <w:rsid w:val="00E614B6"/>
    <w:rsid w:val="00E61F2F"/>
    <w:rsid w:val="00E62B1F"/>
    <w:rsid w:val="00E63047"/>
    <w:rsid w:val="00E633E0"/>
    <w:rsid w:val="00E63B25"/>
    <w:rsid w:val="00E63DEA"/>
    <w:rsid w:val="00E65AEA"/>
    <w:rsid w:val="00E670A3"/>
    <w:rsid w:val="00E670D4"/>
    <w:rsid w:val="00E67C2B"/>
    <w:rsid w:val="00E67D82"/>
    <w:rsid w:val="00E70128"/>
    <w:rsid w:val="00E732EE"/>
    <w:rsid w:val="00E73E13"/>
    <w:rsid w:val="00E74611"/>
    <w:rsid w:val="00E7517C"/>
    <w:rsid w:val="00E75938"/>
    <w:rsid w:val="00E763E6"/>
    <w:rsid w:val="00E77A32"/>
    <w:rsid w:val="00E77C3B"/>
    <w:rsid w:val="00E8057E"/>
    <w:rsid w:val="00E812BC"/>
    <w:rsid w:val="00E833FD"/>
    <w:rsid w:val="00E83B5E"/>
    <w:rsid w:val="00E83C24"/>
    <w:rsid w:val="00E83E36"/>
    <w:rsid w:val="00E8405F"/>
    <w:rsid w:val="00E84431"/>
    <w:rsid w:val="00E845AC"/>
    <w:rsid w:val="00E851F1"/>
    <w:rsid w:val="00E87BCC"/>
    <w:rsid w:val="00E9374B"/>
    <w:rsid w:val="00E941C8"/>
    <w:rsid w:val="00E949AF"/>
    <w:rsid w:val="00E94DEC"/>
    <w:rsid w:val="00E94FF4"/>
    <w:rsid w:val="00E9502B"/>
    <w:rsid w:val="00E951B1"/>
    <w:rsid w:val="00E9521B"/>
    <w:rsid w:val="00E95516"/>
    <w:rsid w:val="00E95A57"/>
    <w:rsid w:val="00E95A65"/>
    <w:rsid w:val="00E95B14"/>
    <w:rsid w:val="00E97561"/>
    <w:rsid w:val="00E97898"/>
    <w:rsid w:val="00E97E8D"/>
    <w:rsid w:val="00EA0D05"/>
    <w:rsid w:val="00EA1784"/>
    <w:rsid w:val="00EA2553"/>
    <w:rsid w:val="00EA283D"/>
    <w:rsid w:val="00EA2CCB"/>
    <w:rsid w:val="00EA31AA"/>
    <w:rsid w:val="00EA36D0"/>
    <w:rsid w:val="00EA3959"/>
    <w:rsid w:val="00EA44D8"/>
    <w:rsid w:val="00EA4DD1"/>
    <w:rsid w:val="00EA6332"/>
    <w:rsid w:val="00EA67F5"/>
    <w:rsid w:val="00EA6DAA"/>
    <w:rsid w:val="00EA7469"/>
    <w:rsid w:val="00EA7544"/>
    <w:rsid w:val="00EA7E69"/>
    <w:rsid w:val="00EA7F86"/>
    <w:rsid w:val="00EB1C99"/>
    <w:rsid w:val="00EB2690"/>
    <w:rsid w:val="00EB3DDB"/>
    <w:rsid w:val="00EB440B"/>
    <w:rsid w:val="00EB4833"/>
    <w:rsid w:val="00EB4DB5"/>
    <w:rsid w:val="00EB5690"/>
    <w:rsid w:val="00EB58B8"/>
    <w:rsid w:val="00EB5C1A"/>
    <w:rsid w:val="00EB6304"/>
    <w:rsid w:val="00EB65DB"/>
    <w:rsid w:val="00EB6E43"/>
    <w:rsid w:val="00EC059D"/>
    <w:rsid w:val="00EC0626"/>
    <w:rsid w:val="00EC0A12"/>
    <w:rsid w:val="00EC0DAF"/>
    <w:rsid w:val="00EC1DF5"/>
    <w:rsid w:val="00EC2C3C"/>
    <w:rsid w:val="00EC2CF8"/>
    <w:rsid w:val="00EC2E42"/>
    <w:rsid w:val="00EC3296"/>
    <w:rsid w:val="00EC3B06"/>
    <w:rsid w:val="00EC3B69"/>
    <w:rsid w:val="00EC40D9"/>
    <w:rsid w:val="00EC5538"/>
    <w:rsid w:val="00EC5B4C"/>
    <w:rsid w:val="00EC681C"/>
    <w:rsid w:val="00EC7128"/>
    <w:rsid w:val="00EC73D8"/>
    <w:rsid w:val="00EC760F"/>
    <w:rsid w:val="00ED13ED"/>
    <w:rsid w:val="00ED16E2"/>
    <w:rsid w:val="00ED1932"/>
    <w:rsid w:val="00ED1BF3"/>
    <w:rsid w:val="00ED21D4"/>
    <w:rsid w:val="00ED36DC"/>
    <w:rsid w:val="00ED3AD7"/>
    <w:rsid w:val="00ED647B"/>
    <w:rsid w:val="00ED678F"/>
    <w:rsid w:val="00ED68DA"/>
    <w:rsid w:val="00ED6A77"/>
    <w:rsid w:val="00ED6F94"/>
    <w:rsid w:val="00ED6FE7"/>
    <w:rsid w:val="00ED76E3"/>
    <w:rsid w:val="00ED7854"/>
    <w:rsid w:val="00EE00C8"/>
    <w:rsid w:val="00EE04C0"/>
    <w:rsid w:val="00EE050A"/>
    <w:rsid w:val="00EE18C7"/>
    <w:rsid w:val="00EE2212"/>
    <w:rsid w:val="00EE258E"/>
    <w:rsid w:val="00EE39F7"/>
    <w:rsid w:val="00EE3B49"/>
    <w:rsid w:val="00EE4CF1"/>
    <w:rsid w:val="00EE6496"/>
    <w:rsid w:val="00EE686D"/>
    <w:rsid w:val="00EF0BA1"/>
    <w:rsid w:val="00EF12D0"/>
    <w:rsid w:val="00EF1DCE"/>
    <w:rsid w:val="00EF43AA"/>
    <w:rsid w:val="00EF49D9"/>
    <w:rsid w:val="00EF58C4"/>
    <w:rsid w:val="00EF69F6"/>
    <w:rsid w:val="00F00055"/>
    <w:rsid w:val="00F014BE"/>
    <w:rsid w:val="00F029B9"/>
    <w:rsid w:val="00F02CC7"/>
    <w:rsid w:val="00F03848"/>
    <w:rsid w:val="00F04A96"/>
    <w:rsid w:val="00F06730"/>
    <w:rsid w:val="00F0740A"/>
    <w:rsid w:val="00F077B7"/>
    <w:rsid w:val="00F107A9"/>
    <w:rsid w:val="00F118BD"/>
    <w:rsid w:val="00F11C52"/>
    <w:rsid w:val="00F11D5E"/>
    <w:rsid w:val="00F120E6"/>
    <w:rsid w:val="00F123D1"/>
    <w:rsid w:val="00F133AD"/>
    <w:rsid w:val="00F136C8"/>
    <w:rsid w:val="00F1384E"/>
    <w:rsid w:val="00F157BF"/>
    <w:rsid w:val="00F15E3C"/>
    <w:rsid w:val="00F172DA"/>
    <w:rsid w:val="00F17D3D"/>
    <w:rsid w:val="00F211BC"/>
    <w:rsid w:val="00F21AAF"/>
    <w:rsid w:val="00F21AD7"/>
    <w:rsid w:val="00F21EE4"/>
    <w:rsid w:val="00F2223B"/>
    <w:rsid w:val="00F24063"/>
    <w:rsid w:val="00F2580C"/>
    <w:rsid w:val="00F25A52"/>
    <w:rsid w:val="00F25F4E"/>
    <w:rsid w:val="00F262DF"/>
    <w:rsid w:val="00F275DE"/>
    <w:rsid w:val="00F30CD2"/>
    <w:rsid w:val="00F31E3B"/>
    <w:rsid w:val="00F33F61"/>
    <w:rsid w:val="00F34666"/>
    <w:rsid w:val="00F3521F"/>
    <w:rsid w:val="00F365A3"/>
    <w:rsid w:val="00F367F8"/>
    <w:rsid w:val="00F36F32"/>
    <w:rsid w:val="00F37492"/>
    <w:rsid w:val="00F37630"/>
    <w:rsid w:val="00F41435"/>
    <w:rsid w:val="00F41DAC"/>
    <w:rsid w:val="00F42A17"/>
    <w:rsid w:val="00F43297"/>
    <w:rsid w:val="00F43E3F"/>
    <w:rsid w:val="00F443CB"/>
    <w:rsid w:val="00F44866"/>
    <w:rsid w:val="00F44ECF"/>
    <w:rsid w:val="00F44F6F"/>
    <w:rsid w:val="00F46410"/>
    <w:rsid w:val="00F50A8F"/>
    <w:rsid w:val="00F531EF"/>
    <w:rsid w:val="00F533F7"/>
    <w:rsid w:val="00F5369E"/>
    <w:rsid w:val="00F53FCB"/>
    <w:rsid w:val="00F556F4"/>
    <w:rsid w:val="00F5747B"/>
    <w:rsid w:val="00F60910"/>
    <w:rsid w:val="00F60D1E"/>
    <w:rsid w:val="00F614FF"/>
    <w:rsid w:val="00F61642"/>
    <w:rsid w:val="00F61D06"/>
    <w:rsid w:val="00F61F48"/>
    <w:rsid w:val="00F62922"/>
    <w:rsid w:val="00F62A8D"/>
    <w:rsid w:val="00F635AD"/>
    <w:rsid w:val="00F63AC4"/>
    <w:rsid w:val="00F6425F"/>
    <w:rsid w:val="00F64328"/>
    <w:rsid w:val="00F675E2"/>
    <w:rsid w:val="00F678BA"/>
    <w:rsid w:val="00F71A84"/>
    <w:rsid w:val="00F71C32"/>
    <w:rsid w:val="00F738AD"/>
    <w:rsid w:val="00F74146"/>
    <w:rsid w:val="00F77193"/>
    <w:rsid w:val="00F776BB"/>
    <w:rsid w:val="00F77AB5"/>
    <w:rsid w:val="00F77BB1"/>
    <w:rsid w:val="00F80D4A"/>
    <w:rsid w:val="00F810DB"/>
    <w:rsid w:val="00F810FE"/>
    <w:rsid w:val="00F83629"/>
    <w:rsid w:val="00F837CB"/>
    <w:rsid w:val="00F84D73"/>
    <w:rsid w:val="00F85987"/>
    <w:rsid w:val="00F85A53"/>
    <w:rsid w:val="00F87C5C"/>
    <w:rsid w:val="00F902BE"/>
    <w:rsid w:val="00F9053A"/>
    <w:rsid w:val="00F90AE1"/>
    <w:rsid w:val="00F914CA"/>
    <w:rsid w:val="00F91940"/>
    <w:rsid w:val="00F91B21"/>
    <w:rsid w:val="00F92B70"/>
    <w:rsid w:val="00F93808"/>
    <w:rsid w:val="00F93CC2"/>
    <w:rsid w:val="00F9456C"/>
    <w:rsid w:val="00F947AD"/>
    <w:rsid w:val="00F9538E"/>
    <w:rsid w:val="00F95B21"/>
    <w:rsid w:val="00F95ECB"/>
    <w:rsid w:val="00F96110"/>
    <w:rsid w:val="00F9725A"/>
    <w:rsid w:val="00F9739B"/>
    <w:rsid w:val="00F9787B"/>
    <w:rsid w:val="00FA2E80"/>
    <w:rsid w:val="00FA3341"/>
    <w:rsid w:val="00FA3E60"/>
    <w:rsid w:val="00FA5091"/>
    <w:rsid w:val="00FA5420"/>
    <w:rsid w:val="00FA5A62"/>
    <w:rsid w:val="00FA62E6"/>
    <w:rsid w:val="00FA7D92"/>
    <w:rsid w:val="00FB0FEB"/>
    <w:rsid w:val="00FB1246"/>
    <w:rsid w:val="00FB13B3"/>
    <w:rsid w:val="00FB1E8A"/>
    <w:rsid w:val="00FB1F04"/>
    <w:rsid w:val="00FB219C"/>
    <w:rsid w:val="00FB3D19"/>
    <w:rsid w:val="00FB3ECB"/>
    <w:rsid w:val="00FB3FAB"/>
    <w:rsid w:val="00FB4479"/>
    <w:rsid w:val="00FB4639"/>
    <w:rsid w:val="00FB48F2"/>
    <w:rsid w:val="00FB4B57"/>
    <w:rsid w:val="00FB5F8C"/>
    <w:rsid w:val="00FB6947"/>
    <w:rsid w:val="00FB6AE5"/>
    <w:rsid w:val="00FB6D0D"/>
    <w:rsid w:val="00FC06EA"/>
    <w:rsid w:val="00FC1971"/>
    <w:rsid w:val="00FC242C"/>
    <w:rsid w:val="00FC2867"/>
    <w:rsid w:val="00FC293F"/>
    <w:rsid w:val="00FC2FA1"/>
    <w:rsid w:val="00FC357A"/>
    <w:rsid w:val="00FC3DD9"/>
    <w:rsid w:val="00FC3E20"/>
    <w:rsid w:val="00FC4957"/>
    <w:rsid w:val="00FC4CA9"/>
    <w:rsid w:val="00FC4F52"/>
    <w:rsid w:val="00FC4F90"/>
    <w:rsid w:val="00FC5785"/>
    <w:rsid w:val="00FC6F40"/>
    <w:rsid w:val="00FC727B"/>
    <w:rsid w:val="00FD06C9"/>
    <w:rsid w:val="00FD0CC6"/>
    <w:rsid w:val="00FD19C1"/>
    <w:rsid w:val="00FD3C53"/>
    <w:rsid w:val="00FD4318"/>
    <w:rsid w:val="00FD56B0"/>
    <w:rsid w:val="00FD61B3"/>
    <w:rsid w:val="00FD6367"/>
    <w:rsid w:val="00FE0391"/>
    <w:rsid w:val="00FE0854"/>
    <w:rsid w:val="00FE1943"/>
    <w:rsid w:val="00FE19B6"/>
    <w:rsid w:val="00FE3EC6"/>
    <w:rsid w:val="00FE4106"/>
    <w:rsid w:val="00FE425B"/>
    <w:rsid w:val="00FE4863"/>
    <w:rsid w:val="00FE4CE5"/>
    <w:rsid w:val="00FE5319"/>
    <w:rsid w:val="00FE584F"/>
    <w:rsid w:val="00FE671E"/>
    <w:rsid w:val="00FE6761"/>
    <w:rsid w:val="00FE68B9"/>
    <w:rsid w:val="00FE71DE"/>
    <w:rsid w:val="00FF0109"/>
    <w:rsid w:val="00FF0488"/>
    <w:rsid w:val="00FF05D0"/>
    <w:rsid w:val="00FF0972"/>
    <w:rsid w:val="00FF1E6C"/>
    <w:rsid w:val="00FF2BFC"/>
    <w:rsid w:val="00FF32C3"/>
    <w:rsid w:val="00FF370B"/>
    <w:rsid w:val="00FF428E"/>
    <w:rsid w:val="00FF5E5B"/>
    <w:rsid w:val="00FF64AD"/>
    <w:rsid w:val="00FF78ED"/>
    <w:rsid w:val="00FF7F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A12ED22"/>
  <w15:docId w15:val="{0124C2F1-A6BC-4876-BB6D-EB4EBCEB8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350CC"/>
    <w:pPr>
      <w:spacing w:after="200" w:line="276" w:lineRule="auto"/>
    </w:pPr>
    <w:rPr>
      <w:sz w:val="22"/>
      <w:szCs w:val="22"/>
      <w:lang w:eastAsia="en-US"/>
    </w:rPr>
  </w:style>
  <w:style w:type="paragraph" w:styleId="Nagwek1">
    <w:name w:val="heading 1"/>
    <w:basedOn w:val="Normalny"/>
    <w:next w:val="Normalny"/>
    <w:link w:val="Nagwek1Znak"/>
    <w:uiPriority w:val="9"/>
    <w:qFormat/>
    <w:rsid w:val="00E9521B"/>
    <w:pPr>
      <w:keepNext/>
      <w:keepLines/>
      <w:spacing w:before="480" w:after="0"/>
      <w:outlineLvl w:val="0"/>
    </w:pPr>
    <w:rPr>
      <w:rFonts w:ascii="Cambria" w:eastAsia="Times New Roman" w:hAnsi="Cambria"/>
      <w:b/>
      <w:bCs/>
      <w:color w:val="365F91"/>
      <w:sz w:val="28"/>
      <w:szCs w:val="28"/>
    </w:rPr>
  </w:style>
  <w:style w:type="paragraph" w:styleId="Nagwek2">
    <w:name w:val="heading 2"/>
    <w:basedOn w:val="Normalny"/>
    <w:next w:val="Normalny"/>
    <w:link w:val="Nagwek2Znak"/>
    <w:uiPriority w:val="9"/>
    <w:unhideWhenUsed/>
    <w:qFormat/>
    <w:rsid w:val="00E9521B"/>
    <w:pPr>
      <w:keepNext/>
      <w:keepLines/>
      <w:spacing w:before="200" w:after="0"/>
      <w:outlineLvl w:val="1"/>
    </w:pPr>
    <w:rPr>
      <w:rFonts w:ascii="Cambria" w:eastAsia="Times New Roman" w:hAnsi="Cambria"/>
      <w:b/>
      <w:bCs/>
      <w:color w:val="4F81BD"/>
      <w:sz w:val="26"/>
      <w:szCs w:val="26"/>
    </w:rPr>
  </w:style>
  <w:style w:type="paragraph" w:styleId="Nagwek3">
    <w:name w:val="heading 3"/>
    <w:basedOn w:val="Normalny"/>
    <w:next w:val="Normalny"/>
    <w:link w:val="Nagwek3Znak"/>
    <w:uiPriority w:val="9"/>
    <w:unhideWhenUsed/>
    <w:qFormat/>
    <w:rsid w:val="00E255C7"/>
    <w:pPr>
      <w:keepNext/>
      <w:spacing w:before="240" w:after="60"/>
      <w:outlineLvl w:val="2"/>
    </w:pPr>
    <w:rPr>
      <w:rFonts w:ascii="Cambria" w:eastAsia="Times New Roman" w:hAnsi="Cambria"/>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8747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8747F"/>
  </w:style>
  <w:style w:type="paragraph" w:styleId="Stopka">
    <w:name w:val="footer"/>
    <w:basedOn w:val="Normalny"/>
    <w:link w:val="StopkaZnak"/>
    <w:uiPriority w:val="99"/>
    <w:unhideWhenUsed/>
    <w:rsid w:val="00B8747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8747F"/>
  </w:style>
  <w:style w:type="paragraph" w:styleId="Akapitzlist">
    <w:name w:val="List Paragraph"/>
    <w:basedOn w:val="Normalny"/>
    <w:link w:val="AkapitzlistZnak"/>
    <w:uiPriority w:val="34"/>
    <w:qFormat/>
    <w:rsid w:val="00C35093"/>
    <w:pPr>
      <w:ind w:left="720"/>
      <w:contextualSpacing/>
    </w:pPr>
  </w:style>
  <w:style w:type="character" w:styleId="Odwoaniedokomentarza">
    <w:name w:val="annotation reference"/>
    <w:uiPriority w:val="99"/>
    <w:semiHidden/>
    <w:unhideWhenUsed/>
    <w:rsid w:val="00852678"/>
    <w:rPr>
      <w:sz w:val="16"/>
      <w:szCs w:val="16"/>
    </w:rPr>
  </w:style>
  <w:style w:type="paragraph" w:styleId="Tekstkomentarza">
    <w:name w:val="annotation text"/>
    <w:basedOn w:val="Normalny"/>
    <w:link w:val="TekstkomentarzaZnak"/>
    <w:uiPriority w:val="99"/>
    <w:unhideWhenUsed/>
    <w:rsid w:val="00852678"/>
    <w:pPr>
      <w:spacing w:after="160" w:line="240" w:lineRule="auto"/>
    </w:pPr>
    <w:rPr>
      <w:sz w:val="20"/>
      <w:szCs w:val="20"/>
    </w:rPr>
  </w:style>
  <w:style w:type="character" w:customStyle="1" w:styleId="TekstkomentarzaZnak">
    <w:name w:val="Tekst komentarza Znak"/>
    <w:link w:val="Tekstkomentarza"/>
    <w:uiPriority w:val="99"/>
    <w:rsid w:val="00852678"/>
    <w:rPr>
      <w:sz w:val="20"/>
      <w:szCs w:val="20"/>
    </w:rPr>
  </w:style>
  <w:style w:type="paragraph" w:styleId="Tekstdymka">
    <w:name w:val="Balloon Text"/>
    <w:basedOn w:val="Normalny"/>
    <w:link w:val="TekstdymkaZnak"/>
    <w:uiPriority w:val="99"/>
    <w:semiHidden/>
    <w:unhideWhenUsed/>
    <w:rsid w:val="00852678"/>
    <w:pPr>
      <w:spacing w:after="0" w:line="240" w:lineRule="auto"/>
    </w:pPr>
    <w:rPr>
      <w:rFonts w:ascii="Tahoma" w:hAnsi="Tahoma"/>
      <w:sz w:val="16"/>
      <w:szCs w:val="16"/>
    </w:rPr>
  </w:style>
  <w:style w:type="character" w:customStyle="1" w:styleId="TekstdymkaZnak">
    <w:name w:val="Tekst dymka Znak"/>
    <w:link w:val="Tekstdymka"/>
    <w:uiPriority w:val="99"/>
    <w:semiHidden/>
    <w:rsid w:val="00852678"/>
    <w:rPr>
      <w:rFonts w:ascii="Tahoma" w:hAnsi="Tahoma" w:cs="Tahoma"/>
      <w:sz w:val="16"/>
      <w:szCs w:val="16"/>
    </w:rPr>
  </w:style>
  <w:style w:type="table" w:styleId="Tabela-Siatka">
    <w:name w:val="Table Grid"/>
    <w:basedOn w:val="Standardowy"/>
    <w:uiPriority w:val="59"/>
    <w:rsid w:val="008225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Footnote,Podrozdział,Podrozdzia3,-E Fuﬂnotentext,Fuﬂnotentext Ursprung,Fußnotentext Ursprung,-E Fußnotentext,Fußnote,Tekst przypisu Znak Znak Znak Znak,Tekst przypisu Znak Znak Znak Znak Znak,Tekst przypisu Znak,footnote text Znak"/>
    <w:basedOn w:val="Normalny"/>
    <w:link w:val="TekstprzypisudolnegoZnak"/>
    <w:uiPriority w:val="99"/>
    <w:unhideWhenUsed/>
    <w:rsid w:val="008225BF"/>
    <w:pPr>
      <w:spacing w:after="0" w:line="240" w:lineRule="auto"/>
    </w:pPr>
    <w:rPr>
      <w:sz w:val="20"/>
      <w:szCs w:val="20"/>
    </w:rPr>
  </w:style>
  <w:style w:type="character" w:customStyle="1" w:styleId="TekstprzypisudolnegoZnak">
    <w:name w:val="Tekst przypisu dolnego Znak"/>
    <w:aliases w:val="Footnote Znak,Podrozdział Znak,Podrozdzia3 Znak,-E Fuﬂnotentext Znak,Fuﬂnotentext Ursprung Znak,Fußnotentext Ursprung Znak,-E Fußnotentext Znak,Fußnote Znak,Tekst przypisu Znak Znak Znak Znak Znak1,Tekst przypisu Znak Znak"/>
    <w:link w:val="Tekstprzypisudolnego"/>
    <w:uiPriority w:val="99"/>
    <w:rsid w:val="008225BF"/>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unhideWhenUsed/>
    <w:rsid w:val="008225BF"/>
    <w:rPr>
      <w:vertAlign w:val="superscript"/>
    </w:rPr>
  </w:style>
  <w:style w:type="character" w:styleId="Hipercze">
    <w:name w:val="Hyperlink"/>
    <w:uiPriority w:val="99"/>
    <w:unhideWhenUsed/>
    <w:rsid w:val="00633067"/>
    <w:rPr>
      <w:color w:val="0000FF"/>
      <w:u w:val="single"/>
    </w:rPr>
  </w:style>
  <w:style w:type="paragraph" w:styleId="Tematkomentarza">
    <w:name w:val="annotation subject"/>
    <w:basedOn w:val="Tekstkomentarza"/>
    <w:next w:val="Tekstkomentarza"/>
    <w:link w:val="TematkomentarzaZnak"/>
    <w:uiPriority w:val="99"/>
    <w:semiHidden/>
    <w:unhideWhenUsed/>
    <w:rsid w:val="00633067"/>
    <w:pPr>
      <w:spacing w:after="200"/>
    </w:pPr>
    <w:rPr>
      <w:b/>
      <w:bCs/>
    </w:rPr>
  </w:style>
  <w:style w:type="character" w:customStyle="1" w:styleId="TematkomentarzaZnak">
    <w:name w:val="Temat komentarza Znak"/>
    <w:link w:val="Tematkomentarza"/>
    <w:uiPriority w:val="99"/>
    <w:semiHidden/>
    <w:rsid w:val="00633067"/>
    <w:rPr>
      <w:b/>
      <w:bCs/>
      <w:sz w:val="20"/>
      <w:szCs w:val="20"/>
    </w:rPr>
  </w:style>
  <w:style w:type="character" w:customStyle="1" w:styleId="Nagwek1Znak">
    <w:name w:val="Nagłówek 1 Znak"/>
    <w:link w:val="Nagwek1"/>
    <w:uiPriority w:val="9"/>
    <w:rsid w:val="00E9521B"/>
    <w:rPr>
      <w:rFonts w:ascii="Cambria" w:eastAsia="Times New Roman" w:hAnsi="Cambria" w:cs="Times New Roman"/>
      <w:b/>
      <w:bCs/>
      <w:color w:val="365F91"/>
      <w:sz w:val="28"/>
      <w:szCs w:val="28"/>
    </w:rPr>
  </w:style>
  <w:style w:type="paragraph" w:styleId="Nagwekspisutreci">
    <w:name w:val="TOC Heading"/>
    <w:basedOn w:val="Nagwek1"/>
    <w:next w:val="Normalny"/>
    <w:uiPriority w:val="39"/>
    <w:unhideWhenUsed/>
    <w:qFormat/>
    <w:rsid w:val="00E9521B"/>
    <w:pPr>
      <w:outlineLvl w:val="9"/>
    </w:pPr>
    <w:rPr>
      <w:lang w:eastAsia="pl-PL"/>
    </w:rPr>
  </w:style>
  <w:style w:type="paragraph" w:styleId="Spistreci2">
    <w:name w:val="toc 2"/>
    <w:basedOn w:val="Normalny"/>
    <w:next w:val="Normalny"/>
    <w:autoRedefine/>
    <w:uiPriority w:val="39"/>
    <w:unhideWhenUsed/>
    <w:qFormat/>
    <w:rsid w:val="009C521F"/>
    <w:pPr>
      <w:tabs>
        <w:tab w:val="left" w:pos="880"/>
        <w:tab w:val="right" w:leader="dot" w:pos="9060"/>
      </w:tabs>
      <w:spacing w:after="100"/>
      <w:ind w:left="220"/>
      <w:jc w:val="both"/>
    </w:pPr>
    <w:rPr>
      <w:rFonts w:eastAsia="Times New Roman"/>
      <w:lang w:eastAsia="pl-PL"/>
    </w:rPr>
  </w:style>
  <w:style w:type="paragraph" w:styleId="Spistreci1">
    <w:name w:val="toc 1"/>
    <w:basedOn w:val="Normalny"/>
    <w:next w:val="Normalny"/>
    <w:autoRedefine/>
    <w:uiPriority w:val="39"/>
    <w:unhideWhenUsed/>
    <w:qFormat/>
    <w:rsid w:val="00FE6761"/>
    <w:pPr>
      <w:tabs>
        <w:tab w:val="right" w:leader="dot" w:pos="9062"/>
      </w:tabs>
      <w:spacing w:after="100" w:line="360" w:lineRule="auto"/>
      <w:jc w:val="both"/>
    </w:pPr>
    <w:rPr>
      <w:rFonts w:ascii="Arial" w:eastAsia="Times New Roman" w:hAnsi="Arial" w:cs="Arial"/>
      <w:noProof/>
      <w:lang w:eastAsia="pl-PL"/>
    </w:rPr>
  </w:style>
  <w:style w:type="paragraph" w:styleId="Spistreci3">
    <w:name w:val="toc 3"/>
    <w:basedOn w:val="Normalny"/>
    <w:next w:val="Normalny"/>
    <w:autoRedefine/>
    <w:uiPriority w:val="39"/>
    <w:unhideWhenUsed/>
    <w:qFormat/>
    <w:rsid w:val="00EC681C"/>
    <w:pPr>
      <w:tabs>
        <w:tab w:val="right" w:leader="dot" w:pos="9060"/>
      </w:tabs>
      <w:spacing w:after="100"/>
      <w:ind w:left="440"/>
    </w:pPr>
    <w:rPr>
      <w:rFonts w:ascii="Arial" w:eastAsia="Times New Roman" w:hAnsi="Arial" w:cs="Arial"/>
      <w:bCs/>
      <w:noProof/>
      <w:lang w:eastAsia="pl-PL"/>
    </w:rPr>
  </w:style>
  <w:style w:type="character" w:customStyle="1" w:styleId="Nagwek2Znak">
    <w:name w:val="Nagłówek 2 Znak"/>
    <w:link w:val="Nagwek2"/>
    <w:uiPriority w:val="9"/>
    <w:rsid w:val="00E9521B"/>
    <w:rPr>
      <w:rFonts w:ascii="Cambria" w:eastAsia="Times New Roman" w:hAnsi="Cambria" w:cs="Times New Roman"/>
      <w:b/>
      <w:bCs/>
      <w:color w:val="4F81BD"/>
      <w:sz w:val="26"/>
      <w:szCs w:val="26"/>
    </w:rPr>
  </w:style>
  <w:style w:type="paragraph" w:customStyle="1" w:styleId="Default">
    <w:name w:val="Default"/>
    <w:rsid w:val="00E14B59"/>
    <w:pPr>
      <w:autoSpaceDE w:val="0"/>
      <w:autoSpaceDN w:val="0"/>
      <w:adjustRightInd w:val="0"/>
    </w:pPr>
    <w:rPr>
      <w:rFonts w:ascii="Times New Roman" w:hAnsi="Times New Roman"/>
      <w:color w:val="000000"/>
      <w:sz w:val="24"/>
      <w:szCs w:val="24"/>
      <w:lang w:eastAsia="en-US"/>
    </w:rPr>
  </w:style>
  <w:style w:type="character" w:styleId="UyteHipercze">
    <w:name w:val="FollowedHyperlink"/>
    <w:uiPriority w:val="99"/>
    <w:semiHidden/>
    <w:unhideWhenUsed/>
    <w:rsid w:val="000A493E"/>
    <w:rPr>
      <w:color w:val="800080"/>
      <w:u w:val="single"/>
    </w:rPr>
  </w:style>
  <w:style w:type="paragraph" w:styleId="Poprawka">
    <w:name w:val="Revision"/>
    <w:hidden/>
    <w:uiPriority w:val="99"/>
    <w:semiHidden/>
    <w:rsid w:val="00CA1AC1"/>
    <w:rPr>
      <w:sz w:val="22"/>
      <w:szCs w:val="22"/>
      <w:lang w:eastAsia="en-US"/>
    </w:rPr>
  </w:style>
  <w:style w:type="paragraph" w:styleId="Tekstprzypisukocowego">
    <w:name w:val="endnote text"/>
    <w:basedOn w:val="Normalny"/>
    <w:link w:val="TekstprzypisukocowegoZnak"/>
    <w:uiPriority w:val="99"/>
    <w:semiHidden/>
    <w:unhideWhenUsed/>
    <w:rsid w:val="00953CC4"/>
    <w:rPr>
      <w:sz w:val="20"/>
      <w:szCs w:val="20"/>
    </w:rPr>
  </w:style>
  <w:style w:type="character" w:customStyle="1" w:styleId="TekstprzypisukocowegoZnak">
    <w:name w:val="Tekst przypisu końcowego Znak"/>
    <w:link w:val="Tekstprzypisukocowego"/>
    <w:uiPriority w:val="99"/>
    <w:semiHidden/>
    <w:rsid w:val="00953CC4"/>
    <w:rPr>
      <w:lang w:eastAsia="en-US"/>
    </w:rPr>
  </w:style>
  <w:style w:type="character" w:styleId="Odwoanieprzypisukocowego">
    <w:name w:val="endnote reference"/>
    <w:uiPriority w:val="99"/>
    <w:semiHidden/>
    <w:unhideWhenUsed/>
    <w:rsid w:val="00953CC4"/>
    <w:rPr>
      <w:vertAlign w:val="superscript"/>
    </w:rPr>
  </w:style>
  <w:style w:type="character" w:styleId="Odwoaniedelikatne">
    <w:name w:val="Subtle Reference"/>
    <w:uiPriority w:val="31"/>
    <w:qFormat/>
    <w:rsid w:val="002158D2"/>
    <w:rPr>
      <w:smallCaps/>
      <w:color w:val="5A5A5A"/>
    </w:rPr>
  </w:style>
  <w:style w:type="character" w:customStyle="1" w:styleId="Nagwek3Znak">
    <w:name w:val="Nagłówek 3 Znak"/>
    <w:link w:val="Nagwek3"/>
    <w:uiPriority w:val="9"/>
    <w:rsid w:val="00E255C7"/>
    <w:rPr>
      <w:rFonts w:ascii="Cambria" w:eastAsia="Times New Roman" w:hAnsi="Cambria" w:cs="Times New Roman"/>
      <w:b/>
      <w:bCs/>
      <w:sz w:val="26"/>
      <w:szCs w:val="26"/>
      <w:lang w:eastAsia="en-US"/>
    </w:rPr>
  </w:style>
  <w:style w:type="character" w:customStyle="1" w:styleId="AkapitzlistZnak">
    <w:name w:val="Akapit z listą Znak"/>
    <w:link w:val="Akapitzlist"/>
    <w:uiPriority w:val="34"/>
    <w:locked/>
    <w:rsid w:val="00524DD3"/>
    <w:rPr>
      <w:sz w:val="22"/>
      <w:szCs w:val="22"/>
      <w:lang w:eastAsia="en-US"/>
    </w:rPr>
  </w:style>
  <w:style w:type="paragraph" w:styleId="NormalnyWeb">
    <w:name w:val="Normal (Web)"/>
    <w:basedOn w:val="Normalny"/>
    <w:uiPriority w:val="99"/>
    <w:unhideWhenUsed/>
    <w:rsid w:val="00D955D3"/>
    <w:pPr>
      <w:spacing w:after="0" w:line="240" w:lineRule="auto"/>
    </w:pPr>
    <w:rPr>
      <w:rFonts w:ascii="Times New Roman" w:hAnsi="Times New Roman"/>
      <w:sz w:val="24"/>
      <w:szCs w:val="24"/>
      <w:lang w:eastAsia="pl-PL"/>
    </w:rPr>
  </w:style>
  <w:style w:type="table" w:customStyle="1" w:styleId="TableNormal">
    <w:name w:val="Table Normal"/>
    <w:uiPriority w:val="2"/>
    <w:semiHidden/>
    <w:unhideWhenUsed/>
    <w:qFormat/>
    <w:rsid w:val="00772E5F"/>
    <w:pPr>
      <w:widowControl w:val="0"/>
    </w:pPr>
    <w:rPr>
      <w:sz w:val="22"/>
      <w:szCs w:val="22"/>
      <w:lang w:val="en-US" w:eastAsia="en-US"/>
    </w:rPr>
    <w:tblPr>
      <w:tblInd w:w="0" w:type="dxa"/>
      <w:tblCellMar>
        <w:top w:w="0" w:type="dxa"/>
        <w:left w:w="0" w:type="dxa"/>
        <w:bottom w:w="0" w:type="dxa"/>
        <w:right w:w="0" w:type="dxa"/>
      </w:tblCellMar>
    </w:tblPr>
  </w:style>
  <w:style w:type="paragraph" w:styleId="Spistreci4">
    <w:name w:val="toc 4"/>
    <w:basedOn w:val="Normalny"/>
    <w:next w:val="Normalny"/>
    <w:autoRedefine/>
    <w:uiPriority w:val="39"/>
    <w:unhideWhenUsed/>
    <w:rsid w:val="00A57809"/>
    <w:pPr>
      <w:spacing w:after="100" w:line="259" w:lineRule="auto"/>
      <w:ind w:left="660"/>
    </w:pPr>
    <w:rPr>
      <w:rFonts w:eastAsia="Times New Roman"/>
      <w:lang w:eastAsia="pl-PL"/>
    </w:rPr>
  </w:style>
  <w:style w:type="paragraph" w:styleId="Spistreci5">
    <w:name w:val="toc 5"/>
    <w:basedOn w:val="Normalny"/>
    <w:next w:val="Normalny"/>
    <w:autoRedefine/>
    <w:uiPriority w:val="39"/>
    <w:unhideWhenUsed/>
    <w:rsid w:val="00A57809"/>
    <w:pPr>
      <w:spacing w:after="100" w:line="259" w:lineRule="auto"/>
      <w:ind w:left="880"/>
    </w:pPr>
    <w:rPr>
      <w:rFonts w:eastAsia="Times New Roman"/>
      <w:lang w:eastAsia="pl-PL"/>
    </w:rPr>
  </w:style>
  <w:style w:type="paragraph" w:styleId="Spistreci6">
    <w:name w:val="toc 6"/>
    <w:basedOn w:val="Normalny"/>
    <w:next w:val="Normalny"/>
    <w:autoRedefine/>
    <w:uiPriority w:val="39"/>
    <w:unhideWhenUsed/>
    <w:rsid w:val="00A57809"/>
    <w:pPr>
      <w:spacing w:after="100" w:line="259" w:lineRule="auto"/>
      <w:ind w:left="1100"/>
    </w:pPr>
    <w:rPr>
      <w:rFonts w:eastAsia="Times New Roman"/>
      <w:lang w:eastAsia="pl-PL"/>
    </w:rPr>
  </w:style>
  <w:style w:type="paragraph" w:styleId="Spistreci7">
    <w:name w:val="toc 7"/>
    <w:basedOn w:val="Normalny"/>
    <w:next w:val="Normalny"/>
    <w:autoRedefine/>
    <w:uiPriority w:val="39"/>
    <w:unhideWhenUsed/>
    <w:rsid w:val="00A57809"/>
    <w:pPr>
      <w:spacing w:after="100" w:line="259" w:lineRule="auto"/>
      <w:ind w:left="1320"/>
    </w:pPr>
    <w:rPr>
      <w:rFonts w:eastAsia="Times New Roman"/>
      <w:lang w:eastAsia="pl-PL"/>
    </w:rPr>
  </w:style>
  <w:style w:type="paragraph" w:styleId="Spistreci8">
    <w:name w:val="toc 8"/>
    <w:basedOn w:val="Normalny"/>
    <w:next w:val="Normalny"/>
    <w:autoRedefine/>
    <w:uiPriority w:val="39"/>
    <w:unhideWhenUsed/>
    <w:rsid w:val="00A57809"/>
    <w:pPr>
      <w:spacing w:after="100" w:line="259" w:lineRule="auto"/>
      <w:ind w:left="1540"/>
    </w:pPr>
    <w:rPr>
      <w:rFonts w:eastAsia="Times New Roman"/>
      <w:lang w:eastAsia="pl-PL"/>
    </w:rPr>
  </w:style>
  <w:style w:type="paragraph" w:styleId="Spistreci9">
    <w:name w:val="toc 9"/>
    <w:basedOn w:val="Normalny"/>
    <w:next w:val="Normalny"/>
    <w:autoRedefine/>
    <w:uiPriority w:val="39"/>
    <w:unhideWhenUsed/>
    <w:rsid w:val="00A57809"/>
    <w:pPr>
      <w:spacing w:after="100" w:line="259" w:lineRule="auto"/>
      <w:ind w:left="1760"/>
    </w:pPr>
    <w:rPr>
      <w:rFonts w:eastAsia="Times New Roman"/>
      <w:lang w:eastAsia="pl-PL"/>
    </w:rPr>
  </w:style>
  <w:style w:type="paragraph" w:styleId="Zwykytekst">
    <w:name w:val="Plain Text"/>
    <w:basedOn w:val="Normalny"/>
    <w:link w:val="ZwykytekstZnak"/>
    <w:uiPriority w:val="99"/>
    <w:unhideWhenUsed/>
    <w:rsid w:val="00294FAA"/>
    <w:pPr>
      <w:spacing w:after="0" w:line="240" w:lineRule="auto"/>
    </w:pPr>
    <w:rPr>
      <w:rFonts w:eastAsia="Times New Roman"/>
      <w:sz w:val="21"/>
      <w:szCs w:val="20"/>
    </w:rPr>
  </w:style>
  <w:style w:type="character" w:customStyle="1" w:styleId="ZwykytekstZnak">
    <w:name w:val="Zwykły tekst Znak"/>
    <w:link w:val="Zwykytekst"/>
    <w:uiPriority w:val="99"/>
    <w:rsid w:val="00294FAA"/>
    <w:rPr>
      <w:rFonts w:eastAsia="Times New Roman"/>
      <w:sz w:val="21"/>
      <w:lang w:eastAsia="en-US"/>
    </w:rPr>
  </w:style>
  <w:style w:type="character" w:styleId="Uwydatnienie">
    <w:name w:val="Emphasis"/>
    <w:uiPriority w:val="20"/>
    <w:qFormat/>
    <w:rsid w:val="00A2372B"/>
    <w:rPr>
      <w:i/>
      <w:iCs/>
    </w:rPr>
  </w:style>
  <w:style w:type="character" w:styleId="Pogrubienie">
    <w:name w:val="Strong"/>
    <w:uiPriority w:val="22"/>
    <w:qFormat/>
    <w:rsid w:val="00D160FF"/>
    <w:rPr>
      <w:rFonts w:cs="Times New Roman"/>
      <w:b/>
    </w:rPr>
  </w:style>
  <w:style w:type="character" w:customStyle="1" w:styleId="z-label">
    <w:name w:val="z-label"/>
    <w:rsid w:val="002C6A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84623">
      <w:bodyDiv w:val="1"/>
      <w:marLeft w:val="0"/>
      <w:marRight w:val="0"/>
      <w:marTop w:val="0"/>
      <w:marBottom w:val="0"/>
      <w:divBdr>
        <w:top w:val="none" w:sz="0" w:space="0" w:color="auto"/>
        <w:left w:val="none" w:sz="0" w:space="0" w:color="auto"/>
        <w:bottom w:val="none" w:sz="0" w:space="0" w:color="auto"/>
        <w:right w:val="none" w:sz="0" w:space="0" w:color="auto"/>
      </w:divBdr>
    </w:div>
    <w:div w:id="112020569">
      <w:bodyDiv w:val="1"/>
      <w:marLeft w:val="0"/>
      <w:marRight w:val="0"/>
      <w:marTop w:val="0"/>
      <w:marBottom w:val="0"/>
      <w:divBdr>
        <w:top w:val="none" w:sz="0" w:space="0" w:color="auto"/>
        <w:left w:val="none" w:sz="0" w:space="0" w:color="auto"/>
        <w:bottom w:val="none" w:sz="0" w:space="0" w:color="auto"/>
        <w:right w:val="none" w:sz="0" w:space="0" w:color="auto"/>
      </w:divBdr>
    </w:div>
    <w:div w:id="112098825">
      <w:bodyDiv w:val="1"/>
      <w:marLeft w:val="0"/>
      <w:marRight w:val="0"/>
      <w:marTop w:val="0"/>
      <w:marBottom w:val="0"/>
      <w:divBdr>
        <w:top w:val="none" w:sz="0" w:space="0" w:color="auto"/>
        <w:left w:val="none" w:sz="0" w:space="0" w:color="auto"/>
        <w:bottom w:val="none" w:sz="0" w:space="0" w:color="auto"/>
        <w:right w:val="none" w:sz="0" w:space="0" w:color="auto"/>
      </w:divBdr>
    </w:div>
    <w:div w:id="134567115">
      <w:bodyDiv w:val="1"/>
      <w:marLeft w:val="0"/>
      <w:marRight w:val="0"/>
      <w:marTop w:val="0"/>
      <w:marBottom w:val="0"/>
      <w:divBdr>
        <w:top w:val="none" w:sz="0" w:space="0" w:color="auto"/>
        <w:left w:val="none" w:sz="0" w:space="0" w:color="auto"/>
        <w:bottom w:val="none" w:sz="0" w:space="0" w:color="auto"/>
        <w:right w:val="none" w:sz="0" w:space="0" w:color="auto"/>
      </w:divBdr>
    </w:div>
    <w:div w:id="225840868">
      <w:bodyDiv w:val="1"/>
      <w:marLeft w:val="0"/>
      <w:marRight w:val="0"/>
      <w:marTop w:val="0"/>
      <w:marBottom w:val="0"/>
      <w:divBdr>
        <w:top w:val="none" w:sz="0" w:space="0" w:color="auto"/>
        <w:left w:val="none" w:sz="0" w:space="0" w:color="auto"/>
        <w:bottom w:val="none" w:sz="0" w:space="0" w:color="auto"/>
        <w:right w:val="none" w:sz="0" w:space="0" w:color="auto"/>
      </w:divBdr>
    </w:div>
    <w:div w:id="231476592">
      <w:bodyDiv w:val="1"/>
      <w:marLeft w:val="0"/>
      <w:marRight w:val="0"/>
      <w:marTop w:val="0"/>
      <w:marBottom w:val="0"/>
      <w:divBdr>
        <w:top w:val="none" w:sz="0" w:space="0" w:color="auto"/>
        <w:left w:val="none" w:sz="0" w:space="0" w:color="auto"/>
        <w:bottom w:val="none" w:sz="0" w:space="0" w:color="auto"/>
        <w:right w:val="none" w:sz="0" w:space="0" w:color="auto"/>
      </w:divBdr>
    </w:div>
    <w:div w:id="333261067">
      <w:bodyDiv w:val="1"/>
      <w:marLeft w:val="0"/>
      <w:marRight w:val="0"/>
      <w:marTop w:val="0"/>
      <w:marBottom w:val="0"/>
      <w:divBdr>
        <w:top w:val="none" w:sz="0" w:space="0" w:color="auto"/>
        <w:left w:val="none" w:sz="0" w:space="0" w:color="auto"/>
        <w:bottom w:val="none" w:sz="0" w:space="0" w:color="auto"/>
        <w:right w:val="none" w:sz="0" w:space="0" w:color="auto"/>
      </w:divBdr>
      <w:divsChild>
        <w:div w:id="19623317">
          <w:marLeft w:val="0"/>
          <w:marRight w:val="0"/>
          <w:marTop w:val="0"/>
          <w:marBottom w:val="0"/>
          <w:divBdr>
            <w:top w:val="none" w:sz="0" w:space="0" w:color="auto"/>
            <w:left w:val="none" w:sz="0" w:space="0" w:color="auto"/>
            <w:bottom w:val="none" w:sz="0" w:space="0" w:color="auto"/>
            <w:right w:val="none" w:sz="0" w:space="0" w:color="auto"/>
          </w:divBdr>
        </w:div>
        <w:div w:id="201288965">
          <w:marLeft w:val="0"/>
          <w:marRight w:val="0"/>
          <w:marTop w:val="0"/>
          <w:marBottom w:val="0"/>
          <w:divBdr>
            <w:top w:val="none" w:sz="0" w:space="0" w:color="auto"/>
            <w:left w:val="none" w:sz="0" w:space="0" w:color="auto"/>
            <w:bottom w:val="none" w:sz="0" w:space="0" w:color="auto"/>
            <w:right w:val="none" w:sz="0" w:space="0" w:color="auto"/>
          </w:divBdr>
        </w:div>
        <w:div w:id="322196748">
          <w:marLeft w:val="0"/>
          <w:marRight w:val="0"/>
          <w:marTop w:val="0"/>
          <w:marBottom w:val="0"/>
          <w:divBdr>
            <w:top w:val="none" w:sz="0" w:space="0" w:color="auto"/>
            <w:left w:val="none" w:sz="0" w:space="0" w:color="auto"/>
            <w:bottom w:val="none" w:sz="0" w:space="0" w:color="auto"/>
            <w:right w:val="none" w:sz="0" w:space="0" w:color="auto"/>
          </w:divBdr>
        </w:div>
        <w:div w:id="473060161">
          <w:marLeft w:val="0"/>
          <w:marRight w:val="0"/>
          <w:marTop w:val="0"/>
          <w:marBottom w:val="0"/>
          <w:divBdr>
            <w:top w:val="none" w:sz="0" w:space="0" w:color="auto"/>
            <w:left w:val="none" w:sz="0" w:space="0" w:color="auto"/>
            <w:bottom w:val="none" w:sz="0" w:space="0" w:color="auto"/>
            <w:right w:val="none" w:sz="0" w:space="0" w:color="auto"/>
          </w:divBdr>
        </w:div>
        <w:div w:id="561408322">
          <w:marLeft w:val="0"/>
          <w:marRight w:val="0"/>
          <w:marTop w:val="0"/>
          <w:marBottom w:val="0"/>
          <w:divBdr>
            <w:top w:val="none" w:sz="0" w:space="0" w:color="auto"/>
            <w:left w:val="none" w:sz="0" w:space="0" w:color="auto"/>
            <w:bottom w:val="none" w:sz="0" w:space="0" w:color="auto"/>
            <w:right w:val="none" w:sz="0" w:space="0" w:color="auto"/>
          </w:divBdr>
        </w:div>
        <w:div w:id="794836013">
          <w:marLeft w:val="0"/>
          <w:marRight w:val="0"/>
          <w:marTop w:val="0"/>
          <w:marBottom w:val="0"/>
          <w:divBdr>
            <w:top w:val="none" w:sz="0" w:space="0" w:color="auto"/>
            <w:left w:val="none" w:sz="0" w:space="0" w:color="auto"/>
            <w:bottom w:val="none" w:sz="0" w:space="0" w:color="auto"/>
            <w:right w:val="none" w:sz="0" w:space="0" w:color="auto"/>
          </w:divBdr>
        </w:div>
        <w:div w:id="1090781337">
          <w:marLeft w:val="0"/>
          <w:marRight w:val="0"/>
          <w:marTop w:val="0"/>
          <w:marBottom w:val="0"/>
          <w:divBdr>
            <w:top w:val="none" w:sz="0" w:space="0" w:color="auto"/>
            <w:left w:val="none" w:sz="0" w:space="0" w:color="auto"/>
            <w:bottom w:val="none" w:sz="0" w:space="0" w:color="auto"/>
            <w:right w:val="none" w:sz="0" w:space="0" w:color="auto"/>
          </w:divBdr>
        </w:div>
        <w:div w:id="1574774543">
          <w:marLeft w:val="0"/>
          <w:marRight w:val="0"/>
          <w:marTop w:val="0"/>
          <w:marBottom w:val="0"/>
          <w:divBdr>
            <w:top w:val="none" w:sz="0" w:space="0" w:color="auto"/>
            <w:left w:val="none" w:sz="0" w:space="0" w:color="auto"/>
            <w:bottom w:val="none" w:sz="0" w:space="0" w:color="auto"/>
            <w:right w:val="none" w:sz="0" w:space="0" w:color="auto"/>
          </w:divBdr>
        </w:div>
        <w:div w:id="2029477052">
          <w:marLeft w:val="0"/>
          <w:marRight w:val="0"/>
          <w:marTop w:val="0"/>
          <w:marBottom w:val="0"/>
          <w:divBdr>
            <w:top w:val="none" w:sz="0" w:space="0" w:color="auto"/>
            <w:left w:val="none" w:sz="0" w:space="0" w:color="auto"/>
            <w:bottom w:val="none" w:sz="0" w:space="0" w:color="auto"/>
            <w:right w:val="none" w:sz="0" w:space="0" w:color="auto"/>
          </w:divBdr>
        </w:div>
        <w:div w:id="2122648700">
          <w:marLeft w:val="0"/>
          <w:marRight w:val="0"/>
          <w:marTop w:val="0"/>
          <w:marBottom w:val="0"/>
          <w:divBdr>
            <w:top w:val="none" w:sz="0" w:space="0" w:color="auto"/>
            <w:left w:val="none" w:sz="0" w:space="0" w:color="auto"/>
            <w:bottom w:val="none" w:sz="0" w:space="0" w:color="auto"/>
            <w:right w:val="none" w:sz="0" w:space="0" w:color="auto"/>
          </w:divBdr>
        </w:div>
      </w:divsChild>
    </w:div>
    <w:div w:id="481432097">
      <w:bodyDiv w:val="1"/>
      <w:marLeft w:val="0"/>
      <w:marRight w:val="0"/>
      <w:marTop w:val="0"/>
      <w:marBottom w:val="0"/>
      <w:divBdr>
        <w:top w:val="none" w:sz="0" w:space="0" w:color="auto"/>
        <w:left w:val="none" w:sz="0" w:space="0" w:color="auto"/>
        <w:bottom w:val="none" w:sz="0" w:space="0" w:color="auto"/>
        <w:right w:val="none" w:sz="0" w:space="0" w:color="auto"/>
      </w:divBdr>
    </w:div>
    <w:div w:id="571356125">
      <w:bodyDiv w:val="1"/>
      <w:marLeft w:val="0"/>
      <w:marRight w:val="0"/>
      <w:marTop w:val="0"/>
      <w:marBottom w:val="0"/>
      <w:divBdr>
        <w:top w:val="none" w:sz="0" w:space="0" w:color="auto"/>
        <w:left w:val="none" w:sz="0" w:space="0" w:color="auto"/>
        <w:bottom w:val="none" w:sz="0" w:space="0" w:color="auto"/>
        <w:right w:val="none" w:sz="0" w:space="0" w:color="auto"/>
      </w:divBdr>
    </w:div>
    <w:div w:id="603615547">
      <w:bodyDiv w:val="1"/>
      <w:marLeft w:val="0"/>
      <w:marRight w:val="0"/>
      <w:marTop w:val="0"/>
      <w:marBottom w:val="0"/>
      <w:divBdr>
        <w:top w:val="none" w:sz="0" w:space="0" w:color="auto"/>
        <w:left w:val="none" w:sz="0" w:space="0" w:color="auto"/>
        <w:bottom w:val="none" w:sz="0" w:space="0" w:color="auto"/>
        <w:right w:val="none" w:sz="0" w:space="0" w:color="auto"/>
      </w:divBdr>
      <w:divsChild>
        <w:div w:id="78213729">
          <w:marLeft w:val="0"/>
          <w:marRight w:val="0"/>
          <w:marTop w:val="0"/>
          <w:marBottom w:val="0"/>
          <w:divBdr>
            <w:top w:val="none" w:sz="0" w:space="0" w:color="auto"/>
            <w:left w:val="none" w:sz="0" w:space="0" w:color="auto"/>
            <w:bottom w:val="none" w:sz="0" w:space="0" w:color="auto"/>
            <w:right w:val="none" w:sz="0" w:space="0" w:color="auto"/>
          </w:divBdr>
        </w:div>
        <w:div w:id="276254067">
          <w:marLeft w:val="0"/>
          <w:marRight w:val="0"/>
          <w:marTop w:val="0"/>
          <w:marBottom w:val="0"/>
          <w:divBdr>
            <w:top w:val="none" w:sz="0" w:space="0" w:color="auto"/>
            <w:left w:val="none" w:sz="0" w:space="0" w:color="auto"/>
            <w:bottom w:val="none" w:sz="0" w:space="0" w:color="auto"/>
            <w:right w:val="none" w:sz="0" w:space="0" w:color="auto"/>
          </w:divBdr>
        </w:div>
        <w:div w:id="294145900">
          <w:marLeft w:val="0"/>
          <w:marRight w:val="0"/>
          <w:marTop w:val="0"/>
          <w:marBottom w:val="0"/>
          <w:divBdr>
            <w:top w:val="none" w:sz="0" w:space="0" w:color="auto"/>
            <w:left w:val="none" w:sz="0" w:space="0" w:color="auto"/>
            <w:bottom w:val="none" w:sz="0" w:space="0" w:color="auto"/>
            <w:right w:val="none" w:sz="0" w:space="0" w:color="auto"/>
          </w:divBdr>
        </w:div>
        <w:div w:id="419835512">
          <w:marLeft w:val="0"/>
          <w:marRight w:val="0"/>
          <w:marTop w:val="0"/>
          <w:marBottom w:val="0"/>
          <w:divBdr>
            <w:top w:val="none" w:sz="0" w:space="0" w:color="auto"/>
            <w:left w:val="none" w:sz="0" w:space="0" w:color="auto"/>
            <w:bottom w:val="none" w:sz="0" w:space="0" w:color="auto"/>
            <w:right w:val="none" w:sz="0" w:space="0" w:color="auto"/>
          </w:divBdr>
        </w:div>
        <w:div w:id="916675841">
          <w:marLeft w:val="0"/>
          <w:marRight w:val="0"/>
          <w:marTop w:val="0"/>
          <w:marBottom w:val="0"/>
          <w:divBdr>
            <w:top w:val="none" w:sz="0" w:space="0" w:color="auto"/>
            <w:left w:val="none" w:sz="0" w:space="0" w:color="auto"/>
            <w:bottom w:val="none" w:sz="0" w:space="0" w:color="auto"/>
            <w:right w:val="none" w:sz="0" w:space="0" w:color="auto"/>
          </w:divBdr>
        </w:div>
        <w:div w:id="1309439610">
          <w:marLeft w:val="0"/>
          <w:marRight w:val="0"/>
          <w:marTop w:val="0"/>
          <w:marBottom w:val="0"/>
          <w:divBdr>
            <w:top w:val="none" w:sz="0" w:space="0" w:color="auto"/>
            <w:left w:val="none" w:sz="0" w:space="0" w:color="auto"/>
            <w:bottom w:val="none" w:sz="0" w:space="0" w:color="auto"/>
            <w:right w:val="none" w:sz="0" w:space="0" w:color="auto"/>
          </w:divBdr>
        </w:div>
        <w:div w:id="1321496497">
          <w:marLeft w:val="0"/>
          <w:marRight w:val="0"/>
          <w:marTop w:val="0"/>
          <w:marBottom w:val="0"/>
          <w:divBdr>
            <w:top w:val="none" w:sz="0" w:space="0" w:color="auto"/>
            <w:left w:val="none" w:sz="0" w:space="0" w:color="auto"/>
            <w:bottom w:val="none" w:sz="0" w:space="0" w:color="auto"/>
            <w:right w:val="none" w:sz="0" w:space="0" w:color="auto"/>
          </w:divBdr>
        </w:div>
        <w:div w:id="2002351736">
          <w:marLeft w:val="0"/>
          <w:marRight w:val="0"/>
          <w:marTop w:val="0"/>
          <w:marBottom w:val="0"/>
          <w:divBdr>
            <w:top w:val="none" w:sz="0" w:space="0" w:color="auto"/>
            <w:left w:val="none" w:sz="0" w:space="0" w:color="auto"/>
            <w:bottom w:val="none" w:sz="0" w:space="0" w:color="auto"/>
            <w:right w:val="none" w:sz="0" w:space="0" w:color="auto"/>
          </w:divBdr>
        </w:div>
      </w:divsChild>
    </w:div>
    <w:div w:id="638732059">
      <w:bodyDiv w:val="1"/>
      <w:marLeft w:val="0"/>
      <w:marRight w:val="0"/>
      <w:marTop w:val="0"/>
      <w:marBottom w:val="0"/>
      <w:divBdr>
        <w:top w:val="none" w:sz="0" w:space="0" w:color="auto"/>
        <w:left w:val="none" w:sz="0" w:space="0" w:color="auto"/>
        <w:bottom w:val="none" w:sz="0" w:space="0" w:color="auto"/>
        <w:right w:val="none" w:sz="0" w:space="0" w:color="auto"/>
      </w:divBdr>
    </w:div>
    <w:div w:id="699816376">
      <w:bodyDiv w:val="1"/>
      <w:marLeft w:val="0"/>
      <w:marRight w:val="0"/>
      <w:marTop w:val="0"/>
      <w:marBottom w:val="0"/>
      <w:divBdr>
        <w:top w:val="none" w:sz="0" w:space="0" w:color="auto"/>
        <w:left w:val="none" w:sz="0" w:space="0" w:color="auto"/>
        <w:bottom w:val="none" w:sz="0" w:space="0" w:color="auto"/>
        <w:right w:val="none" w:sz="0" w:space="0" w:color="auto"/>
      </w:divBdr>
      <w:divsChild>
        <w:div w:id="221327951">
          <w:marLeft w:val="0"/>
          <w:marRight w:val="0"/>
          <w:marTop w:val="0"/>
          <w:marBottom w:val="0"/>
          <w:divBdr>
            <w:top w:val="none" w:sz="0" w:space="0" w:color="auto"/>
            <w:left w:val="none" w:sz="0" w:space="0" w:color="auto"/>
            <w:bottom w:val="none" w:sz="0" w:space="0" w:color="auto"/>
            <w:right w:val="none" w:sz="0" w:space="0" w:color="auto"/>
          </w:divBdr>
        </w:div>
        <w:div w:id="348413727">
          <w:marLeft w:val="0"/>
          <w:marRight w:val="0"/>
          <w:marTop w:val="0"/>
          <w:marBottom w:val="0"/>
          <w:divBdr>
            <w:top w:val="none" w:sz="0" w:space="0" w:color="auto"/>
            <w:left w:val="none" w:sz="0" w:space="0" w:color="auto"/>
            <w:bottom w:val="none" w:sz="0" w:space="0" w:color="auto"/>
            <w:right w:val="none" w:sz="0" w:space="0" w:color="auto"/>
          </w:divBdr>
        </w:div>
        <w:div w:id="1025522306">
          <w:marLeft w:val="0"/>
          <w:marRight w:val="0"/>
          <w:marTop w:val="0"/>
          <w:marBottom w:val="0"/>
          <w:divBdr>
            <w:top w:val="none" w:sz="0" w:space="0" w:color="auto"/>
            <w:left w:val="none" w:sz="0" w:space="0" w:color="auto"/>
            <w:bottom w:val="none" w:sz="0" w:space="0" w:color="auto"/>
            <w:right w:val="none" w:sz="0" w:space="0" w:color="auto"/>
          </w:divBdr>
        </w:div>
        <w:div w:id="1297878820">
          <w:marLeft w:val="0"/>
          <w:marRight w:val="0"/>
          <w:marTop w:val="0"/>
          <w:marBottom w:val="0"/>
          <w:divBdr>
            <w:top w:val="none" w:sz="0" w:space="0" w:color="auto"/>
            <w:left w:val="none" w:sz="0" w:space="0" w:color="auto"/>
            <w:bottom w:val="none" w:sz="0" w:space="0" w:color="auto"/>
            <w:right w:val="none" w:sz="0" w:space="0" w:color="auto"/>
          </w:divBdr>
        </w:div>
        <w:div w:id="1572305061">
          <w:marLeft w:val="0"/>
          <w:marRight w:val="0"/>
          <w:marTop w:val="0"/>
          <w:marBottom w:val="0"/>
          <w:divBdr>
            <w:top w:val="none" w:sz="0" w:space="0" w:color="auto"/>
            <w:left w:val="none" w:sz="0" w:space="0" w:color="auto"/>
            <w:bottom w:val="none" w:sz="0" w:space="0" w:color="auto"/>
            <w:right w:val="none" w:sz="0" w:space="0" w:color="auto"/>
          </w:divBdr>
        </w:div>
      </w:divsChild>
    </w:div>
    <w:div w:id="710770332">
      <w:bodyDiv w:val="1"/>
      <w:marLeft w:val="0"/>
      <w:marRight w:val="0"/>
      <w:marTop w:val="0"/>
      <w:marBottom w:val="0"/>
      <w:divBdr>
        <w:top w:val="none" w:sz="0" w:space="0" w:color="auto"/>
        <w:left w:val="none" w:sz="0" w:space="0" w:color="auto"/>
        <w:bottom w:val="none" w:sz="0" w:space="0" w:color="auto"/>
        <w:right w:val="none" w:sz="0" w:space="0" w:color="auto"/>
      </w:divBdr>
      <w:divsChild>
        <w:div w:id="382756589">
          <w:marLeft w:val="0"/>
          <w:marRight w:val="0"/>
          <w:marTop w:val="0"/>
          <w:marBottom w:val="0"/>
          <w:divBdr>
            <w:top w:val="none" w:sz="0" w:space="0" w:color="auto"/>
            <w:left w:val="none" w:sz="0" w:space="0" w:color="auto"/>
            <w:bottom w:val="none" w:sz="0" w:space="0" w:color="auto"/>
            <w:right w:val="none" w:sz="0" w:space="0" w:color="auto"/>
          </w:divBdr>
        </w:div>
        <w:div w:id="541135274">
          <w:marLeft w:val="0"/>
          <w:marRight w:val="0"/>
          <w:marTop w:val="0"/>
          <w:marBottom w:val="0"/>
          <w:divBdr>
            <w:top w:val="none" w:sz="0" w:space="0" w:color="auto"/>
            <w:left w:val="none" w:sz="0" w:space="0" w:color="auto"/>
            <w:bottom w:val="none" w:sz="0" w:space="0" w:color="auto"/>
            <w:right w:val="none" w:sz="0" w:space="0" w:color="auto"/>
          </w:divBdr>
        </w:div>
        <w:div w:id="765613531">
          <w:marLeft w:val="0"/>
          <w:marRight w:val="0"/>
          <w:marTop w:val="0"/>
          <w:marBottom w:val="0"/>
          <w:divBdr>
            <w:top w:val="none" w:sz="0" w:space="0" w:color="auto"/>
            <w:left w:val="none" w:sz="0" w:space="0" w:color="auto"/>
            <w:bottom w:val="none" w:sz="0" w:space="0" w:color="auto"/>
            <w:right w:val="none" w:sz="0" w:space="0" w:color="auto"/>
          </w:divBdr>
        </w:div>
        <w:div w:id="804278513">
          <w:marLeft w:val="0"/>
          <w:marRight w:val="0"/>
          <w:marTop w:val="0"/>
          <w:marBottom w:val="0"/>
          <w:divBdr>
            <w:top w:val="none" w:sz="0" w:space="0" w:color="auto"/>
            <w:left w:val="none" w:sz="0" w:space="0" w:color="auto"/>
            <w:bottom w:val="none" w:sz="0" w:space="0" w:color="auto"/>
            <w:right w:val="none" w:sz="0" w:space="0" w:color="auto"/>
          </w:divBdr>
        </w:div>
        <w:div w:id="901596440">
          <w:marLeft w:val="0"/>
          <w:marRight w:val="0"/>
          <w:marTop w:val="0"/>
          <w:marBottom w:val="0"/>
          <w:divBdr>
            <w:top w:val="none" w:sz="0" w:space="0" w:color="auto"/>
            <w:left w:val="none" w:sz="0" w:space="0" w:color="auto"/>
            <w:bottom w:val="none" w:sz="0" w:space="0" w:color="auto"/>
            <w:right w:val="none" w:sz="0" w:space="0" w:color="auto"/>
          </w:divBdr>
        </w:div>
        <w:div w:id="1277105811">
          <w:marLeft w:val="0"/>
          <w:marRight w:val="0"/>
          <w:marTop w:val="0"/>
          <w:marBottom w:val="0"/>
          <w:divBdr>
            <w:top w:val="none" w:sz="0" w:space="0" w:color="auto"/>
            <w:left w:val="none" w:sz="0" w:space="0" w:color="auto"/>
            <w:bottom w:val="none" w:sz="0" w:space="0" w:color="auto"/>
            <w:right w:val="none" w:sz="0" w:space="0" w:color="auto"/>
          </w:divBdr>
        </w:div>
        <w:div w:id="1325627575">
          <w:marLeft w:val="0"/>
          <w:marRight w:val="0"/>
          <w:marTop w:val="0"/>
          <w:marBottom w:val="0"/>
          <w:divBdr>
            <w:top w:val="none" w:sz="0" w:space="0" w:color="auto"/>
            <w:left w:val="none" w:sz="0" w:space="0" w:color="auto"/>
            <w:bottom w:val="none" w:sz="0" w:space="0" w:color="auto"/>
            <w:right w:val="none" w:sz="0" w:space="0" w:color="auto"/>
          </w:divBdr>
        </w:div>
        <w:div w:id="1609854654">
          <w:marLeft w:val="0"/>
          <w:marRight w:val="0"/>
          <w:marTop w:val="0"/>
          <w:marBottom w:val="0"/>
          <w:divBdr>
            <w:top w:val="none" w:sz="0" w:space="0" w:color="auto"/>
            <w:left w:val="none" w:sz="0" w:space="0" w:color="auto"/>
            <w:bottom w:val="none" w:sz="0" w:space="0" w:color="auto"/>
            <w:right w:val="none" w:sz="0" w:space="0" w:color="auto"/>
          </w:divBdr>
        </w:div>
      </w:divsChild>
    </w:div>
    <w:div w:id="737824899">
      <w:bodyDiv w:val="1"/>
      <w:marLeft w:val="0"/>
      <w:marRight w:val="0"/>
      <w:marTop w:val="0"/>
      <w:marBottom w:val="0"/>
      <w:divBdr>
        <w:top w:val="none" w:sz="0" w:space="0" w:color="auto"/>
        <w:left w:val="none" w:sz="0" w:space="0" w:color="auto"/>
        <w:bottom w:val="none" w:sz="0" w:space="0" w:color="auto"/>
        <w:right w:val="none" w:sz="0" w:space="0" w:color="auto"/>
      </w:divBdr>
    </w:div>
    <w:div w:id="747074577">
      <w:bodyDiv w:val="1"/>
      <w:marLeft w:val="0"/>
      <w:marRight w:val="0"/>
      <w:marTop w:val="0"/>
      <w:marBottom w:val="0"/>
      <w:divBdr>
        <w:top w:val="none" w:sz="0" w:space="0" w:color="auto"/>
        <w:left w:val="none" w:sz="0" w:space="0" w:color="auto"/>
        <w:bottom w:val="none" w:sz="0" w:space="0" w:color="auto"/>
        <w:right w:val="none" w:sz="0" w:space="0" w:color="auto"/>
      </w:divBdr>
      <w:divsChild>
        <w:div w:id="292752843">
          <w:marLeft w:val="0"/>
          <w:marRight w:val="0"/>
          <w:marTop w:val="0"/>
          <w:marBottom w:val="0"/>
          <w:divBdr>
            <w:top w:val="none" w:sz="0" w:space="0" w:color="auto"/>
            <w:left w:val="none" w:sz="0" w:space="0" w:color="auto"/>
            <w:bottom w:val="none" w:sz="0" w:space="0" w:color="auto"/>
            <w:right w:val="none" w:sz="0" w:space="0" w:color="auto"/>
          </w:divBdr>
        </w:div>
        <w:div w:id="308287384">
          <w:marLeft w:val="0"/>
          <w:marRight w:val="0"/>
          <w:marTop w:val="0"/>
          <w:marBottom w:val="0"/>
          <w:divBdr>
            <w:top w:val="none" w:sz="0" w:space="0" w:color="auto"/>
            <w:left w:val="none" w:sz="0" w:space="0" w:color="auto"/>
            <w:bottom w:val="none" w:sz="0" w:space="0" w:color="auto"/>
            <w:right w:val="none" w:sz="0" w:space="0" w:color="auto"/>
          </w:divBdr>
        </w:div>
        <w:div w:id="574321054">
          <w:marLeft w:val="0"/>
          <w:marRight w:val="0"/>
          <w:marTop w:val="0"/>
          <w:marBottom w:val="0"/>
          <w:divBdr>
            <w:top w:val="none" w:sz="0" w:space="0" w:color="auto"/>
            <w:left w:val="none" w:sz="0" w:space="0" w:color="auto"/>
            <w:bottom w:val="none" w:sz="0" w:space="0" w:color="auto"/>
            <w:right w:val="none" w:sz="0" w:space="0" w:color="auto"/>
          </w:divBdr>
        </w:div>
        <w:div w:id="614138250">
          <w:marLeft w:val="0"/>
          <w:marRight w:val="0"/>
          <w:marTop w:val="0"/>
          <w:marBottom w:val="0"/>
          <w:divBdr>
            <w:top w:val="none" w:sz="0" w:space="0" w:color="auto"/>
            <w:left w:val="none" w:sz="0" w:space="0" w:color="auto"/>
            <w:bottom w:val="none" w:sz="0" w:space="0" w:color="auto"/>
            <w:right w:val="none" w:sz="0" w:space="0" w:color="auto"/>
          </w:divBdr>
        </w:div>
        <w:div w:id="1504003688">
          <w:marLeft w:val="0"/>
          <w:marRight w:val="0"/>
          <w:marTop w:val="0"/>
          <w:marBottom w:val="0"/>
          <w:divBdr>
            <w:top w:val="none" w:sz="0" w:space="0" w:color="auto"/>
            <w:left w:val="none" w:sz="0" w:space="0" w:color="auto"/>
            <w:bottom w:val="none" w:sz="0" w:space="0" w:color="auto"/>
            <w:right w:val="none" w:sz="0" w:space="0" w:color="auto"/>
          </w:divBdr>
        </w:div>
        <w:div w:id="1667632365">
          <w:marLeft w:val="0"/>
          <w:marRight w:val="0"/>
          <w:marTop w:val="0"/>
          <w:marBottom w:val="0"/>
          <w:divBdr>
            <w:top w:val="none" w:sz="0" w:space="0" w:color="auto"/>
            <w:left w:val="none" w:sz="0" w:space="0" w:color="auto"/>
            <w:bottom w:val="none" w:sz="0" w:space="0" w:color="auto"/>
            <w:right w:val="none" w:sz="0" w:space="0" w:color="auto"/>
          </w:divBdr>
        </w:div>
        <w:div w:id="1759058073">
          <w:marLeft w:val="0"/>
          <w:marRight w:val="0"/>
          <w:marTop w:val="0"/>
          <w:marBottom w:val="0"/>
          <w:divBdr>
            <w:top w:val="none" w:sz="0" w:space="0" w:color="auto"/>
            <w:left w:val="none" w:sz="0" w:space="0" w:color="auto"/>
            <w:bottom w:val="none" w:sz="0" w:space="0" w:color="auto"/>
            <w:right w:val="none" w:sz="0" w:space="0" w:color="auto"/>
          </w:divBdr>
        </w:div>
        <w:div w:id="1803766404">
          <w:marLeft w:val="0"/>
          <w:marRight w:val="0"/>
          <w:marTop w:val="0"/>
          <w:marBottom w:val="0"/>
          <w:divBdr>
            <w:top w:val="none" w:sz="0" w:space="0" w:color="auto"/>
            <w:left w:val="none" w:sz="0" w:space="0" w:color="auto"/>
            <w:bottom w:val="none" w:sz="0" w:space="0" w:color="auto"/>
            <w:right w:val="none" w:sz="0" w:space="0" w:color="auto"/>
          </w:divBdr>
        </w:div>
      </w:divsChild>
    </w:div>
    <w:div w:id="780026840">
      <w:bodyDiv w:val="1"/>
      <w:marLeft w:val="0"/>
      <w:marRight w:val="0"/>
      <w:marTop w:val="0"/>
      <w:marBottom w:val="0"/>
      <w:divBdr>
        <w:top w:val="none" w:sz="0" w:space="0" w:color="auto"/>
        <w:left w:val="none" w:sz="0" w:space="0" w:color="auto"/>
        <w:bottom w:val="none" w:sz="0" w:space="0" w:color="auto"/>
        <w:right w:val="none" w:sz="0" w:space="0" w:color="auto"/>
      </w:divBdr>
    </w:div>
    <w:div w:id="906115520">
      <w:bodyDiv w:val="1"/>
      <w:marLeft w:val="0"/>
      <w:marRight w:val="0"/>
      <w:marTop w:val="0"/>
      <w:marBottom w:val="0"/>
      <w:divBdr>
        <w:top w:val="none" w:sz="0" w:space="0" w:color="auto"/>
        <w:left w:val="none" w:sz="0" w:space="0" w:color="auto"/>
        <w:bottom w:val="none" w:sz="0" w:space="0" w:color="auto"/>
        <w:right w:val="none" w:sz="0" w:space="0" w:color="auto"/>
      </w:divBdr>
    </w:div>
    <w:div w:id="1041436982">
      <w:bodyDiv w:val="1"/>
      <w:marLeft w:val="0"/>
      <w:marRight w:val="0"/>
      <w:marTop w:val="0"/>
      <w:marBottom w:val="0"/>
      <w:divBdr>
        <w:top w:val="none" w:sz="0" w:space="0" w:color="auto"/>
        <w:left w:val="none" w:sz="0" w:space="0" w:color="auto"/>
        <w:bottom w:val="none" w:sz="0" w:space="0" w:color="auto"/>
        <w:right w:val="none" w:sz="0" w:space="0" w:color="auto"/>
      </w:divBdr>
    </w:div>
    <w:div w:id="1070806767">
      <w:bodyDiv w:val="1"/>
      <w:marLeft w:val="0"/>
      <w:marRight w:val="0"/>
      <w:marTop w:val="0"/>
      <w:marBottom w:val="0"/>
      <w:divBdr>
        <w:top w:val="none" w:sz="0" w:space="0" w:color="auto"/>
        <w:left w:val="none" w:sz="0" w:space="0" w:color="auto"/>
        <w:bottom w:val="none" w:sz="0" w:space="0" w:color="auto"/>
        <w:right w:val="none" w:sz="0" w:space="0" w:color="auto"/>
      </w:divBdr>
    </w:div>
    <w:div w:id="1102453048">
      <w:bodyDiv w:val="1"/>
      <w:marLeft w:val="0"/>
      <w:marRight w:val="0"/>
      <w:marTop w:val="0"/>
      <w:marBottom w:val="0"/>
      <w:divBdr>
        <w:top w:val="none" w:sz="0" w:space="0" w:color="auto"/>
        <w:left w:val="none" w:sz="0" w:space="0" w:color="auto"/>
        <w:bottom w:val="none" w:sz="0" w:space="0" w:color="auto"/>
        <w:right w:val="none" w:sz="0" w:space="0" w:color="auto"/>
      </w:divBdr>
    </w:div>
    <w:div w:id="1308438460">
      <w:bodyDiv w:val="1"/>
      <w:marLeft w:val="0"/>
      <w:marRight w:val="0"/>
      <w:marTop w:val="0"/>
      <w:marBottom w:val="0"/>
      <w:divBdr>
        <w:top w:val="none" w:sz="0" w:space="0" w:color="auto"/>
        <w:left w:val="none" w:sz="0" w:space="0" w:color="auto"/>
        <w:bottom w:val="none" w:sz="0" w:space="0" w:color="auto"/>
        <w:right w:val="none" w:sz="0" w:space="0" w:color="auto"/>
      </w:divBdr>
    </w:div>
    <w:div w:id="1338338337">
      <w:bodyDiv w:val="1"/>
      <w:marLeft w:val="0"/>
      <w:marRight w:val="0"/>
      <w:marTop w:val="0"/>
      <w:marBottom w:val="0"/>
      <w:divBdr>
        <w:top w:val="none" w:sz="0" w:space="0" w:color="auto"/>
        <w:left w:val="none" w:sz="0" w:space="0" w:color="auto"/>
        <w:bottom w:val="none" w:sz="0" w:space="0" w:color="auto"/>
        <w:right w:val="none" w:sz="0" w:space="0" w:color="auto"/>
      </w:divBdr>
    </w:div>
    <w:div w:id="1348825364">
      <w:bodyDiv w:val="1"/>
      <w:marLeft w:val="0"/>
      <w:marRight w:val="0"/>
      <w:marTop w:val="0"/>
      <w:marBottom w:val="0"/>
      <w:divBdr>
        <w:top w:val="none" w:sz="0" w:space="0" w:color="auto"/>
        <w:left w:val="none" w:sz="0" w:space="0" w:color="auto"/>
        <w:bottom w:val="none" w:sz="0" w:space="0" w:color="auto"/>
        <w:right w:val="none" w:sz="0" w:space="0" w:color="auto"/>
      </w:divBdr>
    </w:div>
    <w:div w:id="1379549761">
      <w:bodyDiv w:val="1"/>
      <w:marLeft w:val="0"/>
      <w:marRight w:val="0"/>
      <w:marTop w:val="0"/>
      <w:marBottom w:val="0"/>
      <w:divBdr>
        <w:top w:val="none" w:sz="0" w:space="0" w:color="auto"/>
        <w:left w:val="none" w:sz="0" w:space="0" w:color="auto"/>
        <w:bottom w:val="none" w:sz="0" w:space="0" w:color="auto"/>
        <w:right w:val="none" w:sz="0" w:space="0" w:color="auto"/>
      </w:divBdr>
    </w:div>
    <w:div w:id="1440644209">
      <w:bodyDiv w:val="1"/>
      <w:marLeft w:val="0"/>
      <w:marRight w:val="0"/>
      <w:marTop w:val="0"/>
      <w:marBottom w:val="0"/>
      <w:divBdr>
        <w:top w:val="none" w:sz="0" w:space="0" w:color="auto"/>
        <w:left w:val="none" w:sz="0" w:space="0" w:color="auto"/>
        <w:bottom w:val="none" w:sz="0" w:space="0" w:color="auto"/>
        <w:right w:val="none" w:sz="0" w:space="0" w:color="auto"/>
      </w:divBdr>
    </w:div>
    <w:div w:id="1478910880">
      <w:bodyDiv w:val="1"/>
      <w:marLeft w:val="0"/>
      <w:marRight w:val="0"/>
      <w:marTop w:val="0"/>
      <w:marBottom w:val="0"/>
      <w:divBdr>
        <w:top w:val="none" w:sz="0" w:space="0" w:color="auto"/>
        <w:left w:val="none" w:sz="0" w:space="0" w:color="auto"/>
        <w:bottom w:val="none" w:sz="0" w:space="0" w:color="auto"/>
        <w:right w:val="none" w:sz="0" w:space="0" w:color="auto"/>
      </w:divBdr>
    </w:div>
    <w:div w:id="1507088364">
      <w:bodyDiv w:val="1"/>
      <w:marLeft w:val="0"/>
      <w:marRight w:val="0"/>
      <w:marTop w:val="0"/>
      <w:marBottom w:val="0"/>
      <w:divBdr>
        <w:top w:val="none" w:sz="0" w:space="0" w:color="auto"/>
        <w:left w:val="none" w:sz="0" w:space="0" w:color="auto"/>
        <w:bottom w:val="none" w:sz="0" w:space="0" w:color="auto"/>
        <w:right w:val="none" w:sz="0" w:space="0" w:color="auto"/>
      </w:divBdr>
      <w:divsChild>
        <w:div w:id="68625582">
          <w:marLeft w:val="0"/>
          <w:marRight w:val="0"/>
          <w:marTop w:val="0"/>
          <w:marBottom w:val="0"/>
          <w:divBdr>
            <w:top w:val="none" w:sz="0" w:space="0" w:color="auto"/>
            <w:left w:val="none" w:sz="0" w:space="0" w:color="auto"/>
            <w:bottom w:val="none" w:sz="0" w:space="0" w:color="auto"/>
            <w:right w:val="none" w:sz="0" w:space="0" w:color="auto"/>
          </w:divBdr>
        </w:div>
        <w:div w:id="90243999">
          <w:marLeft w:val="0"/>
          <w:marRight w:val="0"/>
          <w:marTop w:val="0"/>
          <w:marBottom w:val="0"/>
          <w:divBdr>
            <w:top w:val="none" w:sz="0" w:space="0" w:color="auto"/>
            <w:left w:val="none" w:sz="0" w:space="0" w:color="auto"/>
            <w:bottom w:val="none" w:sz="0" w:space="0" w:color="auto"/>
            <w:right w:val="none" w:sz="0" w:space="0" w:color="auto"/>
          </w:divBdr>
        </w:div>
        <w:div w:id="159011157">
          <w:marLeft w:val="0"/>
          <w:marRight w:val="0"/>
          <w:marTop w:val="0"/>
          <w:marBottom w:val="0"/>
          <w:divBdr>
            <w:top w:val="none" w:sz="0" w:space="0" w:color="auto"/>
            <w:left w:val="none" w:sz="0" w:space="0" w:color="auto"/>
            <w:bottom w:val="none" w:sz="0" w:space="0" w:color="auto"/>
            <w:right w:val="none" w:sz="0" w:space="0" w:color="auto"/>
          </w:divBdr>
        </w:div>
        <w:div w:id="188834482">
          <w:marLeft w:val="0"/>
          <w:marRight w:val="0"/>
          <w:marTop w:val="0"/>
          <w:marBottom w:val="0"/>
          <w:divBdr>
            <w:top w:val="none" w:sz="0" w:space="0" w:color="auto"/>
            <w:left w:val="none" w:sz="0" w:space="0" w:color="auto"/>
            <w:bottom w:val="none" w:sz="0" w:space="0" w:color="auto"/>
            <w:right w:val="none" w:sz="0" w:space="0" w:color="auto"/>
          </w:divBdr>
        </w:div>
        <w:div w:id="198588279">
          <w:marLeft w:val="0"/>
          <w:marRight w:val="0"/>
          <w:marTop w:val="0"/>
          <w:marBottom w:val="0"/>
          <w:divBdr>
            <w:top w:val="none" w:sz="0" w:space="0" w:color="auto"/>
            <w:left w:val="none" w:sz="0" w:space="0" w:color="auto"/>
            <w:bottom w:val="none" w:sz="0" w:space="0" w:color="auto"/>
            <w:right w:val="none" w:sz="0" w:space="0" w:color="auto"/>
          </w:divBdr>
        </w:div>
        <w:div w:id="218979966">
          <w:marLeft w:val="0"/>
          <w:marRight w:val="0"/>
          <w:marTop w:val="0"/>
          <w:marBottom w:val="0"/>
          <w:divBdr>
            <w:top w:val="none" w:sz="0" w:space="0" w:color="auto"/>
            <w:left w:val="none" w:sz="0" w:space="0" w:color="auto"/>
            <w:bottom w:val="none" w:sz="0" w:space="0" w:color="auto"/>
            <w:right w:val="none" w:sz="0" w:space="0" w:color="auto"/>
          </w:divBdr>
        </w:div>
        <w:div w:id="244262800">
          <w:marLeft w:val="0"/>
          <w:marRight w:val="0"/>
          <w:marTop w:val="0"/>
          <w:marBottom w:val="0"/>
          <w:divBdr>
            <w:top w:val="none" w:sz="0" w:space="0" w:color="auto"/>
            <w:left w:val="none" w:sz="0" w:space="0" w:color="auto"/>
            <w:bottom w:val="none" w:sz="0" w:space="0" w:color="auto"/>
            <w:right w:val="none" w:sz="0" w:space="0" w:color="auto"/>
          </w:divBdr>
        </w:div>
        <w:div w:id="263197519">
          <w:marLeft w:val="0"/>
          <w:marRight w:val="0"/>
          <w:marTop w:val="0"/>
          <w:marBottom w:val="0"/>
          <w:divBdr>
            <w:top w:val="none" w:sz="0" w:space="0" w:color="auto"/>
            <w:left w:val="none" w:sz="0" w:space="0" w:color="auto"/>
            <w:bottom w:val="none" w:sz="0" w:space="0" w:color="auto"/>
            <w:right w:val="none" w:sz="0" w:space="0" w:color="auto"/>
          </w:divBdr>
        </w:div>
        <w:div w:id="308020726">
          <w:marLeft w:val="0"/>
          <w:marRight w:val="0"/>
          <w:marTop w:val="0"/>
          <w:marBottom w:val="0"/>
          <w:divBdr>
            <w:top w:val="none" w:sz="0" w:space="0" w:color="auto"/>
            <w:left w:val="none" w:sz="0" w:space="0" w:color="auto"/>
            <w:bottom w:val="none" w:sz="0" w:space="0" w:color="auto"/>
            <w:right w:val="none" w:sz="0" w:space="0" w:color="auto"/>
          </w:divBdr>
        </w:div>
        <w:div w:id="315304731">
          <w:marLeft w:val="0"/>
          <w:marRight w:val="0"/>
          <w:marTop w:val="0"/>
          <w:marBottom w:val="0"/>
          <w:divBdr>
            <w:top w:val="none" w:sz="0" w:space="0" w:color="auto"/>
            <w:left w:val="none" w:sz="0" w:space="0" w:color="auto"/>
            <w:bottom w:val="none" w:sz="0" w:space="0" w:color="auto"/>
            <w:right w:val="none" w:sz="0" w:space="0" w:color="auto"/>
          </w:divBdr>
        </w:div>
        <w:div w:id="467011214">
          <w:marLeft w:val="0"/>
          <w:marRight w:val="0"/>
          <w:marTop w:val="0"/>
          <w:marBottom w:val="0"/>
          <w:divBdr>
            <w:top w:val="none" w:sz="0" w:space="0" w:color="auto"/>
            <w:left w:val="none" w:sz="0" w:space="0" w:color="auto"/>
            <w:bottom w:val="none" w:sz="0" w:space="0" w:color="auto"/>
            <w:right w:val="none" w:sz="0" w:space="0" w:color="auto"/>
          </w:divBdr>
        </w:div>
        <w:div w:id="477461899">
          <w:marLeft w:val="0"/>
          <w:marRight w:val="0"/>
          <w:marTop w:val="0"/>
          <w:marBottom w:val="0"/>
          <w:divBdr>
            <w:top w:val="none" w:sz="0" w:space="0" w:color="auto"/>
            <w:left w:val="none" w:sz="0" w:space="0" w:color="auto"/>
            <w:bottom w:val="none" w:sz="0" w:space="0" w:color="auto"/>
            <w:right w:val="none" w:sz="0" w:space="0" w:color="auto"/>
          </w:divBdr>
        </w:div>
        <w:div w:id="483863352">
          <w:marLeft w:val="0"/>
          <w:marRight w:val="0"/>
          <w:marTop w:val="0"/>
          <w:marBottom w:val="0"/>
          <w:divBdr>
            <w:top w:val="none" w:sz="0" w:space="0" w:color="auto"/>
            <w:left w:val="none" w:sz="0" w:space="0" w:color="auto"/>
            <w:bottom w:val="none" w:sz="0" w:space="0" w:color="auto"/>
            <w:right w:val="none" w:sz="0" w:space="0" w:color="auto"/>
          </w:divBdr>
        </w:div>
        <w:div w:id="564148952">
          <w:marLeft w:val="0"/>
          <w:marRight w:val="0"/>
          <w:marTop w:val="0"/>
          <w:marBottom w:val="0"/>
          <w:divBdr>
            <w:top w:val="none" w:sz="0" w:space="0" w:color="auto"/>
            <w:left w:val="none" w:sz="0" w:space="0" w:color="auto"/>
            <w:bottom w:val="none" w:sz="0" w:space="0" w:color="auto"/>
            <w:right w:val="none" w:sz="0" w:space="0" w:color="auto"/>
          </w:divBdr>
        </w:div>
        <w:div w:id="607154831">
          <w:marLeft w:val="0"/>
          <w:marRight w:val="0"/>
          <w:marTop w:val="0"/>
          <w:marBottom w:val="0"/>
          <w:divBdr>
            <w:top w:val="none" w:sz="0" w:space="0" w:color="auto"/>
            <w:left w:val="none" w:sz="0" w:space="0" w:color="auto"/>
            <w:bottom w:val="none" w:sz="0" w:space="0" w:color="auto"/>
            <w:right w:val="none" w:sz="0" w:space="0" w:color="auto"/>
          </w:divBdr>
        </w:div>
        <w:div w:id="612521754">
          <w:marLeft w:val="0"/>
          <w:marRight w:val="0"/>
          <w:marTop w:val="0"/>
          <w:marBottom w:val="0"/>
          <w:divBdr>
            <w:top w:val="none" w:sz="0" w:space="0" w:color="auto"/>
            <w:left w:val="none" w:sz="0" w:space="0" w:color="auto"/>
            <w:bottom w:val="none" w:sz="0" w:space="0" w:color="auto"/>
            <w:right w:val="none" w:sz="0" w:space="0" w:color="auto"/>
          </w:divBdr>
        </w:div>
        <w:div w:id="617948622">
          <w:marLeft w:val="0"/>
          <w:marRight w:val="0"/>
          <w:marTop w:val="0"/>
          <w:marBottom w:val="0"/>
          <w:divBdr>
            <w:top w:val="none" w:sz="0" w:space="0" w:color="auto"/>
            <w:left w:val="none" w:sz="0" w:space="0" w:color="auto"/>
            <w:bottom w:val="none" w:sz="0" w:space="0" w:color="auto"/>
            <w:right w:val="none" w:sz="0" w:space="0" w:color="auto"/>
          </w:divBdr>
        </w:div>
        <w:div w:id="621306502">
          <w:marLeft w:val="0"/>
          <w:marRight w:val="0"/>
          <w:marTop w:val="0"/>
          <w:marBottom w:val="0"/>
          <w:divBdr>
            <w:top w:val="none" w:sz="0" w:space="0" w:color="auto"/>
            <w:left w:val="none" w:sz="0" w:space="0" w:color="auto"/>
            <w:bottom w:val="none" w:sz="0" w:space="0" w:color="auto"/>
            <w:right w:val="none" w:sz="0" w:space="0" w:color="auto"/>
          </w:divBdr>
        </w:div>
        <w:div w:id="650712803">
          <w:marLeft w:val="0"/>
          <w:marRight w:val="0"/>
          <w:marTop w:val="0"/>
          <w:marBottom w:val="0"/>
          <w:divBdr>
            <w:top w:val="none" w:sz="0" w:space="0" w:color="auto"/>
            <w:left w:val="none" w:sz="0" w:space="0" w:color="auto"/>
            <w:bottom w:val="none" w:sz="0" w:space="0" w:color="auto"/>
            <w:right w:val="none" w:sz="0" w:space="0" w:color="auto"/>
          </w:divBdr>
        </w:div>
        <w:div w:id="723480606">
          <w:marLeft w:val="0"/>
          <w:marRight w:val="0"/>
          <w:marTop w:val="0"/>
          <w:marBottom w:val="0"/>
          <w:divBdr>
            <w:top w:val="none" w:sz="0" w:space="0" w:color="auto"/>
            <w:left w:val="none" w:sz="0" w:space="0" w:color="auto"/>
            <w:bottom w:val="none" w:sz="0" w:space="0" w:color="auto"/>
            <w:right w:val="none" w:sz="0" w:space="0" w:color="auto"/>
          </w:divBdr>
        </w:div>
        <w:div w:id="737676507">
          <w:marLeft w:val="0"/>
          <w:marRight w:val="0"/>
          <w:marTop w:val="0"/>
          <w:marBottom w:val="0"/>
          <w:divBdr>
            <w:top w:val="none" w:sz="0" w:space="0" w:color="auto"/>
            <w:left w:val="none" w:sz="0" w:space="0" w:color="auto"/>
            <w:bottom w:val="none" w:sz="0" w:space="0" w:color="auto"/>
            <w:right w:val="none" w:sz="0" w:space="0" w:color="auto"/>
          </w:divBdr>
        </w:div>
        <w:div w:id="758064739">
          <w:marLeft w:val="0"/>
          <w:marRight w:val="0"/>
          <w:marTop w:val="0"/>
          <w:marBottom w:val="0"/>
          <w:divBdr>
            <w:top w:val="none" w:sz="0" w:space="0" w:color="auto"/>
            <w:left w:val="none" w:sz="0" w:space="0" w:color="auto"/>
            <w:bottom w:val="none" w:sz="0" w:space="0" w:color="auto"/>
            <w:right w:val="none" w:sz="0" w:space="0" w:color="auto"/>
          </w:divBdr>
        </w:div>
        <w:div w:id="797337566">
          <w:marLeft w:val="0"/>
          <w:marRight w:val="0"/>
          <w:marTop w:val="0"/>
          <w:marBottom w:val="0"/>
          <w:divBdr>
            <w:top w:val="none" w:sz="0" w:space="0" w:color="auto"/>
            <w:left w:val="none" w:sz="0" w:space="0" w:color="auto"/>
            <w:bottom w:val="none" w:sz="0" w:space="0" w:color="auto"/>
            <w:right w:val="none" w:sz="0" w:space="0" w:color="auto"/>
          </w:divBdr>
        </w:div>
        <w:div w:id="897015111">
          <w:marLeft w:val="0"/>
          <w:marRight w:val="0"/>
          <w:marTop w:val="0"/>
          <w:marBottom w:val="0"/>
          <w:divBdr>
            <w:top w:val="none" w:sz="0" w:space="0" w:color="auto"/>
            <w:left w:val="none" w:sz="0" w:space="0" w:color="auto"/>
            <w:bottom w:val="none" w:sz="0" w:space="0" w:color="auto"/>
            <w:right w:val="none" w:sz="0" w:space="0" w:color="auto"/>
          </w:divBdr>
        </w:div>
        <w:div w:id="962005233">
          <w:marLeft w:val="0"/>
          <w:marRight w:val="0"/>
          <w:marTop w:val="0"/>
          <w:marBottom w:val="0"/>
          <w:divBdr>
            <w:top w:val="none" w:sz="0" w:space="0" w:color="auto"/>
            <w:left w:val="none" w:sz="0" w:space="0" w:color="auto"/>
            <w:bottom w:val="none" w:sz="0" w:space="0" w:color="auto"/>
            <w:right w:val="none" w:sz="0" w:space="0" w:color="auto"/>
          </w:divBdr>
        </w:div>
        <w:div w:id="1030034596">
          <w:marLeft w:val="0"/>
          <w:marRight w:val="0"/>
          <w:marTop w:val="0"/>
          <w:marBottom w:val="0"/>
          <w:divBdr>
            <w:top w:val="none" w:sz="0" w:space="0" w:color="auto"/>
            <w:left w:val="none" w:sz="0" w:space="0" w:color="auto"/>
            <w:bottom w:val="none" w:sz="0" w:space="0" w:color="auto"/>
            <w:right w:val="none" w:sz="0" w:space="0" w:color="auto"/>
          </w:divBdr>
        </w:div>
        <w:div w:id="1082023965">
          <w:marLeft w:val="0"/>
          <w:marRight w:val="0"/>
          <w:marTop w:val="0"/>
          <w:marBottom w:val="0"/>
          <w:divBdr>
            <w:top w:val="none" w:sz="0" w:space="0" w:color="auto"/>
            <w:left w:val="none" w:sz="0" w:space="0" w:color="auto"/>
            <w:bottom w:val="none" w:sz="0" w:space="0" w:color="auto"/>
            <w:right w:val="none" w:sz="0" w:space="0" w:color="auto"/>
          </w:divBdr>
        </w:div>
        <w:div w:id="1128427815">
          <w:marLeft w:val="0"/>
          <w:marRight w:val="0"/>
          <w:marTop w:val="0"/>
          <w:marBottom w:val="0"/>
          <w:divBdr>
            <w:top w:val="none" w:sz="0" w:space="0" w:color="auto"/>
            <w:left w:val="none" w:sz="0" w:space="0" w:color="auto"/>
            <w:bottom w:val="none" w:sz="0" w:space="0" w:color="auto"/>
            <w:right w:val="none" w:sz="0" w:space="0" w:color="auto"/>
          </w:divBdr>
        </w:div>
        <w:div w:id="1161657391">
          <w:marLeft w:val="0"/>
          <w:marRight w:val="0"/>
          <w:marTop w:val="0"/>
          <w:marBottom w:val="0"/>
          <w:divBdr>
            <w:top w:val="none" w:sz="0" w:space="0" w:color="auto"/>
            <w:left w:val="none" w:sz="0" w:space="0" w:color="auto"/>
            <w:bottom w:val="none" w:sz="0" w:space="0" w:color="auto"/>
            <w:right w:val="none" w:sz="0" w:space="0" w:color="auto"/>
          </w:divBdr>
        </w:div>
        <w:div w:id="1175992182">
          <w:marLeft w:val="0"/>
          <w:marRight w:val="0"/>
          <w:marTop w:val="0"/>
          <w:marBottom w:val="0"/>
          <w:divBdr>
            <w:top w:val="none" w:sz="0" w:space="0" w:color="auto"/>
            <w:left w:val="none" w:sz="0" w:space="0" w:color="auto"/>
            <w:bottom w:val="none" w:sz="0" w:space="0" w:color="auto"/>
            <w:right w:val="none" w:sz="0" w:space="0" w:color="auto"/>
          </w:divBdr>
        </w:div>
        <w:div w:id="1188828736">
          <w:marLeft w:val="0"/>
          <w:marRight w:val="0"/>
          <w:marTop w:val="0"/>
          <w:marBottom w:val="0"/>
          <w:divBdr>
            <w:top w:val="none" w:sz="0" w:space="0" w:color="auto"/>
            <w:left w:val="none" w:sz="0" w:space="0" w:color="auto"/>
            <w:bottom w:val="none" w:sz="0" w:space="0" w:color="auto"/>
            <w:right w:val="none" w:sz="0" w:space="0" w:color="auto"/>
          </w:divBdr>
        </w:div>
        <w:div w:id="1214344968">
          <w:marLeft w:val="0"/>
          <w:marRight w:val="0"/>
          <w:marTop w:val="0"/>
          <w:marBottom w:val="0"/>
          <w:divBdr>
            <w:top w:val="none" w:sz="0" w:space="0" w:color="auto"/>
            <w:left w:val="none" w:sz="0" w:space="0" w:color="auto"/>
            <w:bottom w:val="none" w:sz="0" w:space="0" w:color="auto"/>
            <w:right w:val="none" w:sz="0" w:space="0" w:color="auto"/>
          </w:divBdr>
        </w:div>
        <w:div w:id="1241407647">
          <w:marLeft w:val="0"/>
          <w:marRight w:val="0"/>
          <w:marTop w:val="0"/>
          <w:marBottom w:val="0"/>
          <w:divBdr>
            <w:top w:val="none" w:sz="0" w:space="0" w:color="auto"/>
            <w:left w:val="none" w:sz="0" w:space="0" w:color="auto"/>
            <w:bottom w:val="none" w:sz="0" w:space="0" w:color="auto"/>
            <w:right w:val="none" w:sz="0" w:space="0" w:color="auto"/>
          </w:divBdr>
        </w:div>
        <w:div w:id="1298947504">
          <w:marLeft w:val="0"/>
          <w:marRight w:val="0"/>
          <w:marTop w:val="0"/>
          <w:marBottom w:val="0"/>
          <w:divBdr>
            <w:top w:val="none" w:sz="0" w:space="0" w:color="auto"/>
            <w:left w:val="none" w:sz="0" w:space="0" w:color="auto"/>
            <w:bottom w:val="none" w:sz="0" w:space="0" w:color="auto"/>
            <w:right w:val="none" w:sz="0" w:space="0" w:color="auto"/>
          </w:divBdr>
        </w:div>
        <w:div w:id="1309289779">
          <w:marLeft w:val="0"/>
          <w:marRight w:val="0"/>
          <w:marTop w:val="0"/>
          <w:marBottom w:val="0"/>
          <w:divBdr>
            <w:top w:val="none" w:sz="0" w:space="0" w:color="auto"/>
            <w:left w:val="none" w:sz="0" w:space="0" w:color="auto"/>
            <w:bottom w:val="none" w:sz="0" w:space="0" w:color="auto"/>
            <w:right w:val="none" w:sz="0" w:space="0" w:color="auto"/>
          </w:divBdr>
        </w:div>
        <w:div w:id="1325742615">
          <w:marLeft w:val="0"/>
          <w:marRight w:val="0"/>
          <w:marTop w:val="0"/>
          <w:marBottom w:val="0"/>
          <w:divBdr>
            <w:top w:val="none" w:sz="0" w:space="0" w:color="auto"/>
            <w:left w:val="none" w:sz="0" w:space="0" w:color="auto"/>
            <w:bottom w:val="none" w:sz="0" w:space="0" w:color="auto"/>
            <w:right w:val="none" w:sz="0" w:space="0" w:color="auto"/>
          </w:divBdr>
        </w:div>
        <w:div w:id="1340501081">
          <w:marLeft w:val="0"/>
          <w:marRight w:val="0"/>
          <w:marTop w:val="0"/>
          <w:marBottom w:val="0"/>
          <w:divBdr>
            <w:top w:val="none" w:sz="0" w:space="0" w:color="auto"/>
            <w:left w:val="none" w:sz="0" w:space="0" w:color="auto"/>
            <w:bottom w:val="none" w:sz="0" w:space="0" w:color="auto"/>
            <w:right w:val="none" w:sz="0" w:space="0" w:color="auto"/>
          </w:divBdr>
        </w:div>
        <w:div w:id="1361978031">
          <w:marLeft w:val="0"/>
          <w:marRight w:val="0"/>
          <w:marTop w:val="0"/>
          <w:marBottom w:val="0"/>
          <w:divBdr>
            <w:top w:val="none" w:sz="0" w:space="0" w:color="auto"/>
            <w:left w:val="none" w:sz="0" w:space="0" w:color="auto"/>
            <w:bottom w:val="none" w:sz="0" w:space="0" w:color="auto"/>
            <w:right w:val="none" w:sz="0" w:space="0" w:color="auto"/>
          </w:divBdr>
        </w:div>
        <w:div w:id="1374039185">
          <w:marLeft w:val="0"/>
          <w:marRight w:val="0"/>
          <w:marTop w:val="0"/>
          <w:marBottom w:val="0"/>
          <w:divBdr>
            <w:top w:val="none" w:sz="0" w:space="0" w:color="auto"/>
            <w:left w:val="none" w:sz="0" w:space="0" w:color="auto"/>
            <w:bottom w:val="none" w:sz="0" w:space="0" w:color="auto"/>
            <w:right w:val="none" w:sz="0" w:space="0" w:color="auto"/>
          </w:divBdr>
        </w:div>
        <w:div w:id="1410229267">
          <w:marLeft w:val="0"/>
          <w:marRight w:val="0"/>
          <w:marTop w:val="0"/>
          <w:marBottom w:val="0"/>
          <w:divBdr>
            <w:top w:val="none" w:sz="0" w:space="0" w:color="auto"/>
            <w:left w:val="none" w:sz="0" w:space="0" w:color="auto"/>
            <w:bottom w:val="none" w:sz="0" w:space="0" w:color="auto"/>
            <w:right w:val="none" w:sz="0" w:space="0" w:color="auto"/>
          </w:divBdr>
        </w:div>
        <w:div w:id="1468358267">
          <w:marLeft w:val="0"/>
          <w:marRight w:val="0"/>
          <w:marTop w:val="0"/>
          <w:marBottom w:val="0"/>
          <w:divBdr>
            <w:top w:val="none" w:sz="0" w:space="0" w:color="auto"/>
            <w:left w:val="none" w:sz="0" w:space="0" w:color="auto"/>
            <w:bottom w:val="none" w:sz="0" w:space="0" w:color="auto"/>
            <w:right w:val="none" w:sz="0" w:space="0" w:color="auto"/>
          </w:divBdr>
        </w:div>
        <w:div w:id="1508596965">
          <w:marLeft w:val="0"/>
          <w:marRight w:val="0"/>
          <w:marTop w:val="0"/>
          <w:marBottom w:val="0"/>
          <w:divBdr>
            <w:top w:val="none" w:sz="0" w:space="0" w:color="auto"/>
            <w:left w:val="none" w:sz="0" w:space="0" w:color="auto"/>
            <w:bottom w:val="none" w:sz="0" w:space="0" w:color="auto"/>
            <w:right w:val="none" w:sz="0" w:space="0" w:color="auto"/>
          </w:divBdr>
        </w:div>
        <w:div w:id="1521310401">
          <w:marLeft w:val="0"/>
          <w:marRight w:val="0"/>
          <w:marTop w:val="0"/>
          <w:marBottom w:val="0"/>
          <w:divBdr>
            <w:top w:val="none" w:sz="0" w:space="0" w:color="auto"/>
            <w:left w:val="none" w:sz="0" w:space="0" w:color="auto"/>
            <w:bottom w:val="none" w:sz="0" w:space="0" w:color="auto"/>
            <w:right w:val="none" w:sz="0" w:space="0" w:color="auto"/>
          </w:divBdr>
        </w:div>
        <w:div w:id="1539273054">
          <w:marLeft w:val="0"/>
          <w:marRight w:val="0"/>
          <w:marTop w:val="0"/>
          <w:marBottom w:val="0"/>
          <w:divBdr>
            <w:top w:val="none" w:sz="0" w:space="0" w:color="auto"/>
            <w:left w:val="none" w:sz="0" w:space="0" w:color="auto"/>
            <w:bottom w:val="none" w:sz="0" w:space="0" w:color="auto"/>
            <w:right w:val="none" w:sz="0" w:space="0" w:color="auto"/>
          </w:divBdr>
        </w:div>
        <w:div w:id="1557277244">
          <w:marLeft w:val="0"/>
          <w:marRight w:val="0"/>
          <w:marTop w:val="0"/>
          <w:marBottom w:val="0"/>
          <w:divBdr>
            <w:top w:val="none" w:sz="0" w:space="0" w:color="auto"/>
            <w:left w:val="none" w:sz="0" w:space="0" w:color="auto"/>
            <w:bottom w:val="none" w:sz="0" w:space="0" w:color="auto"/>
            <w:right w:val="none" w:sz="0" w:space="0" w:color="auto"/>
          </w:divBdr>
        </w:div>
        <w:div w:id="1614481151">
          <w:marLeft w:val="0"/>
          <w:marRight w:val="0"/>
          <w:marTop w:val="0"/>
          <w:marBottom w:val="0"/>
          <w:divBdr>
            <w:top w:val="none" w:sz="0" w:space="0" w:color="auto"/>
            <w:left w:val="none" w:sz="0" w:space="0" w:color="auto"/>
            <w:bottom w:val="none" w:sz="0" w:space="0" w:color="auto"/>
            <w:right w:val="none" w:sz="0" w:space="0" w:color="auto"/>
          </w:divBdr>
        </w:div>
        <w:div w:id="1660845788">
          <w:marLeft w:val="0"/>
          <w:marRight w:val="0"/>
          <w:marTop w:val="0"/>
          <w:marBottom w:val="0"/>
          <w:divBdr>
            <w:top w:val="none" w:sz="0" w:space="0" w:color="auto"/>
            <w:left w:val="none" w:sz="0" w:space="0" w:color="auto"/>
            <w:bottom w:val="none" w:sz="0" w:space="0" w:color="auto"/>
            <w:right w:val="none" w:sz="0" w:space="0" w:color="auto"/>
          </w:divBdr>
        </w:div>
        <w:div w:id="1669557063">
          <w:marLeft w:val="0"/>
          <w:marRight w:val="0"/>
          <w:marTop w:val="0"/>
          <w:marBottom w:val="0"/>
          <w:divBdr>
            <w:top w:val="none" w:sz="0" w:space="0" w:color="auto"/>
            <w:left w:val="none" w:sz="0" w:space="0" w:color="auto"/>
            <w:bottom w:val="none" w:sz="0" w:space="0" w:color="auto"/>
            <w:right w:val="none" w:sz="0" w:space="0" w:color="auto"/>
          </w:divBdr>
        </w:div>
        <w:div w:id="1704789716">
          <w:marLeft w:val="0"/>
          <w:marRight w:val="0"/>
          <w:marTop w:val="0"/>
          <w:marBottom w:val="0"/>
          <w:divBdr>
            <w:top w:val="none" w:sz="0" w:space="0" w:color="auto"/>
            <w:left w:val="none" w:sz="0" w:space="0" w:color="auto"/>
            <w:bottom w:val="none" w:sz="0" w:space="0" w:color="auto"/>
            <w:right w:val="none" w:sz="0" w:space="0" w:color="auto"/>
          </w:divBdr>
        </w:div>
        <w:div w:id="1709641455">
          <w:marLeft w:val="0"/>
          <w:marRight w:val="0"/>
          <w:marTop w:val="0"/>
          <w:marBottom w:val="0"/>
          <w:divBdr>
            <w:top w:val="none" w:sz="0" w:space="0" w:color="auto"/>
            <w:left w:val="none" w:sz="0" w:space="0" w:color="auto"/>
            <w:bottom w:val="none" w:sz="0" w:space="0" w:color="auto"/>
            <w:right w:val="none" w:sz="0" w:space="0" w:color="auto"/>
          </w:divBdr>
        </w:div>
        <w:div w:id="1723288569">
          <w:marLeft w:val="0"/>
          <w:marRight w:val="0"/>
          <w:marTop w:val="0"/>
          <w:marBottom w:val="0"/>
          <w:divBdr>
            <w:top w:val="none" w:sz="0" w:space="0" w:color="auto"/>
            <w:left w:val="none" w:sz="0" w:space="0" w:color="auto"/>
            <w:bottom w:val="none" w:sz="0" w:space="0" w:color="auto"/>
            <w:right w:val="none" w:sz="0" w:space="0" w:color="auto"/>
          </w:divBdr>
        </w:div>
        <w:div w:id="1854414074">
          <w:marLeft w:val="0"/>
          <w:marRight w:val="0"/>
          <w:marTop w:val="0"/>
          <w:marBottom w:val="0"/>
          <w:divBdr>
            <w:top w:val="none" w:sz="0" w:space="0" w:color="auto"/>
            <w:left w:val="none" w:sz="0" w:space="0" w:color="auto"/>
            <w:bottom w:val="none" w:sz="0" w:space="0" w:color="auto"/>
            <w:right w:val="none" w:sz="0" w:space="0" w:color="auto"/>
          </w:divBdr>
        </w:div>
        <w:div w:id="2032215980">
          <w:marLeft w:val="0"/>
          <w:marRight w:val="0"/>
          <w:marTop w:val="0"/>
          <w:marBottom w:val="0"/>
          <w:divBdr>
            <w:top w:val="none" w:sz="0" w:space="0" w:color="auto"/>
            <w:left w:val="none" w:sz="0" w:space="0" w:color="auto"/>
            <w:bottom w:val="none" w:sz="0" w:space="0" w:color="auto"/>
            <w:right w:val="none" w:sz="0" w:space="0" w:color="auto"/>
          </w:divBdr>
        </w:div>
        <w:div w:id="2071537736">
          <w:marLeft w:val="0"/>
          <w:marRight w:val="0"/>
          <w:marTop w:val="0"/>
          <w:marBottom w:val="0"/>
          <w:divBdr>
            <w:top w:val="none" w:sz="0" w:space="0" w:color="auto"/>
            <w:left w:val="none" w:sz="0" w:space="0" w:color="auto"/>
            <w:bottom w:val="none" w:sz="0" w:space="0" w:color="auto"/>
            <w:right w:val="none" w:sz="0" w:space="0" w:color="auto"/>
          </w:divBdr>
        </w:div>
        <w:div w:id="2100985819">
          <w:marLeft w:val="0"/>
          <w:marRight w:val="0"/>
          <w:marTop w:val="0"/>
          <w:marBottom w:val="0"/>
          <w:divBdr>
            <w:top w:val="none" w:sz="0" w:space="0" w:color="auto"/>
            <w:left w:val="none" w:sz="0" w:space="0" w:color="auto"/>
            <w:bottom w:val="none" w:sz="0" w:space="0" w:color="auto"/>
            <w:right w:val="none" w:sz="0" w:space="0" w:color="auto"/>
          </w:divBdr>
        </w:div>
        <w:div w:id="2115245550">
          <w:marLeft w:val="0"/>
          <w:marRight w:val="0"/>
          <w:marTop w:val="0"/>
          <w:marBottom w:val="0"/>
          <w:divBdr>
            <w:top w:val="none" w:sz="0" w:space="0" w:color="auto"/>
            <w:left w:val="none" w:sz="0" w:space="0" w:color="auto"/>
            <w:bottom w:val="none" w:sz="0" w:space="0" w:color="auto"/>
            <w:right w:val="none" w:sz="0" w:space="0" w:color="auto"/>
          </w:divBdr>
        </w:div>
      </w:divsChild>
    </w:div>
    <w:div w:id="1509370549">
      <w:bodyDiv w:val="1"/>
      <w:marLeft w:val="0"/>
      <w:marRight w:val="0"/>
      <w:marTop w:val="0"/>
      <w:marBottom w:val="0"/>
      <w:divBdr>
        <w:top w:val="none" w:sz="0" w:space="0" w:color="auto"/>
        <w:left w:val="none" w:sz="0" w:space="0" w:color="auto"/>
        <w:bottom w:val="none" w:sz="0" w:space="0" w:color="auto"/>
        <w:right w:val="none" w:sz="0" w:space="0" w:color="auto"/>
      </w:divBdr>
    </w:div>
    <w:div w:id="1530338175">
      <w:bodyDiv w:val="1"/>
      <w:marLeft w:val="0"/>
      <w:marRight w:val="0"/>
      <w:marTop w:val="0"/>
      <w:marBottom w:val="0"/>
      <w:divBdr>
        <w:top w:val="none" w:sz="0" w:space="0" w:color="auto"/>
        <w:left w:val="none" w:sz="0" w:space="0" w:color="auto"/>
        <w:bottom w:val="none" w:sz="0" w:space="0" w:color="auto"/>
        <w:right w:val="none" w:sz="0" w:space="0" w:color="auto"/>
      </w:divBdr>
    </w:div>
    <w:div w:id="1545632978">
      <w:bodyDiv w:val="1"/>
      <w:marLeft w:val="0"/>
      <w:marRight w:val="0"/>
      <w:marTop w:val="0"/>
      <w:marBottom w:val="0"/>
      <w:divBdr>
        <w:top w:val="none" w:sz="0" w:space="0" w:color="auto"/>
        <w:left w:val="none" w:sz="0" w:space="0" w:color="auto"/>
        <w:bottom w:val="none" w:sz="0" w:space="0" w:color="auto"/>
        <w:right w:val="none" w:sz="0" w:space="0" w:color="auto"/>
      </w:divBdr>
    </w:div>
    <w:div w:id="1611160220">
      <w:bodyDiv w:val="1"/>
      <w:marLeft w:val="0"/>
      <w:marRight w:val="0"/>
      <w:marTop w:val="0"/>
      <w:marBottom w:val="0"/>
      <w:divBdr>
        <w:top w:val="none" w:sz="0" w:space="0" w:color="auto"/>
        <w:left w:val="none" w:sz="0" w:space="0" w:color="auto"/>
        <w:bottom w:val="none" w:sz="0" w:space="0" w:color="auto"/>
        <w:right w:val="none" w:sz="0" w:space="0" w:color="auto"/>
      </w:divBdr>
    </w:div>
    <w:div w:id="1636332261">
      <w:bodyDiv w:val="1"/>
      <w:marLeft w:val="0"/>
      <w:marRight w:val="0"/>
      <w:marTop w:val="0"/>
      <w:marBottom w:val="0"/>
      <w:divBdr>
        <w:top w:val="none" w:sz="0" w:space="0" w:color="auto"/>
        <w:left w:val="none" w:sz="0" w:space="0" w:color="auto"/>
        <w:bottom w:val="none" w:sz="0" w:space="0" w:color="auto"/>
        <w:right w:val="none" w:sz="0" w:space="0" w:color="auto"/>
      </w:divBdr>
    </w:div>
    <w:div w:id="1868134987">
      <w:bodyDiv w:val="1"/>
      <w:marLeft w:val="0"/>
      <w:marRight w:val="0"/>
      <w:marTop w:val="0"/>
      <w:marBottom w:val="0"/>
      <w:divBdr>
        <w:top w:val="none" w:sz="0" w:space="0" w:color="auto"/>
        <w:left w:val="none" w:sz="0" w:space="0" w:color="auto"/>
        <w:bottom w:val="none" w:sz="0" w:space="0" w:color="auto"/>
        <w:right w:val="none" w:sz="0" w:space="0" w:color="auto"/>
      </w:divBdr>
    </w:div>
    <w:div w:id="1895508748">
      <w:bodyDiv w:val="1"/>
      <w:marLeft w:val="0"/>
      <w:marRight w:val="0"/>
      <w:marTop w:val="0"/>
      <w:marBottom w:val="0"/>
      <w:divBdr>
        <w:top w:val="none" w:sz="0" w:space="0" w:color="auto"/>
        <w:left w:val="none" w:sz="0" w:space="0" w:color="auto"/>
        <w:bottom w:val="none" w:sz="0" w:space="0" w:color="auto"/>
        <w:right w:val="none" w:sz="0" w:space="0" w:color="auto"/>
      </w:divBdr>
      <w:divsChild>
        <w:div w:id="41833128">
          <w:marLeft w:val="0"/>
          <w:marRight w:val="0"/>
          <w:marTop w:val="0"/>
          <w:marBottom w:val="0"/>
          <w:divBdr>
            <w:top w:val="none" w:sz="0" w:space="0" w:color="auto"/>
            <w:left w:val="none" w:sz="0" w:space="0" w:color="auto"/>
            <w:bottom w:val="none" w:sz="0" w:space="0" w:color="auto"/>
            <w:right w:val="none" w:sz="0" w:space="0" w:color="auto"/>
          </w:divBdr>
        </w:div>
        <w:div w:id="49623660">
          <w:marLeft w:val="0"/>
          <w:marRight w:val="0"/>
          <w:marTop w:val="0"/>
          <w:marBottom w:val="0"/>
          <w:divBdr>
            <w:top w:val="none" w:sz="0" w:space="0" w:color="auto"/>
            <w:left w:val="none" w:sz="0" w:space="0" w:color="auto"/>
            <w:bottom w:val="none" w:sz="0" w:space="0" w:color="auto"/>
            <w:right w:val="none" w:sz="0" w:space="0" w:color="auto"/>
          </w:divBdr>
          <w:divsChild>
            <w:div w:id="51584821">
              <w:marLeft w:val="0"/>
              <w:marRight w:val="0"/>
              <w:marTop w:val="0"/>
              <w:marBottom w:val="0"/>
              <w:divBdr>
                <w:top w:val="none" w:sz="0" w:space="0" w:color="auto"/>
                <w:left w:val="none" w:sz="0" w:space="0" w:color="auto"/>
                <w:bottom w:val="none" w:sz="0" w:space="0" w:color="auto"/>
                <w:right w:val="none" w:sz="0" w:space="0" w:color="auto"/>
              </w:divBdr>
            </w:div>
          </w:divsChild>
        </w:div>
        <w:div w:id="83773170">
          <w:marLeft w:val="0"/>
          <w:marRight w:val="0"/>
          <w:marTop w:val="0"/>
          <w:marBottom w:val="0"/>
          <w:divBdr>
            <w:top w:val="none" w:sz="0" w:space="0" w:color="auto"/>
            <w:left w:val="none" w:sz="0" w:space="0" w:color="auto"/>
            <w:bottom w:val="none" w:sz="0" w:space="0" w:color="auto"/>
            <w:right w:val="none" w:sz="0" w:space="0" w:color="auto"/>
          </w:divBdr>
        </w:div>
        <w:div w:id="88699106">
          <w:marLeft w:val="0"/>
          <w:marRight w:val="0"/>
          <w:marTop w:val="0"/>
          <w:marBottom w:val="0"/>
          <w:divBdr>
            <w:top w:val="none" w:sz="0" w:space="0" w:color="auto"/>
            <w:left w:val="none" w:sz="0" w:space="0" w:color="auto"/>
            <w:bottom w:val="none" w:sz="0" w:space="0" w:color="auto"/>
            <w:right w:val="none" w:sz="0" w:space="0" w:color="auto"/>
          </w:divBdr>
        </w:div>
        <w:div w:id="119080427">
          <w:marLeft w:val="0"/>
          <w:marRight w:val="0"/>
          <w:marTop w:val="0"/>
          <w:marBottom w:val="0"/>
          <w:divBdr>
            <w:top w:val="none" w:sz="0" w:space="0" w:color="auto"/>
            <w:left w:val="none" w:sz="0" w:space="0" w:color="auto"/>
            <w:bottom w:val="none" w:sz="0" w:space="0" w:color="auto"/>
            <w:right w:val="none" w:sz="0" w:space="0" w:color="auto"/>
          </w:divBdr>
        </w:div>
        <w:div w:id="131293774">
          <w:marLeft w:val="0"/>
          <w:marRight w:val="0"/>
          <w:marTop w:val="0"/>
          <w:marBottom w:val="0"/>
          <w:divBdr>
            <w:top w:val="none" w:sz="0" w:space="0" w:color="auto"/>
            <w:left w:val="none" w:sz="0" w:space="0" w:color="auto"/>
            <w:bottom w:val="none" w:sz="0" w:space="0" w:color="auto"/>
            <w:right w:val="none" w:sz="0" w:space="0" w:color="auto"/>
          </w:divBdr>
          <w:divsChild>
            <w:div w:id="388696812">
              <w:marLeft w:val="0"/>
              <w:marRight w:val="0"/>
              <w:marTop w:val="0"/>
              <w:marBottom w:val="0"/>
              <w:divBdr>
                <w:top w:val="none" w:sz="0" w:space="0" w:color="auto"/>
                <w:left w:val="none" w:sz="0" w:space="0" w:color="auto"/>
                <w:bottom w:val="none" w:sz="0" w:space="0" w:color="auto"/>
                <w:right w:val="none" w:sz="0" w:space="0" w:color="auto"/>
              </w:divBdr>
            </w:div>
          </w:divsChild>
        </w:div>
        <w:div w:id="177474224">
          <w:marLeft w:val="0"/>
          <w:marRight w:val="0"/>
          <w:marTop w:val="0"/>
          <w:marBottom w:val="0"/>
          <w:divBdr>
            <w:top w:val="none" w:sz="0" w:space="0" w:color="auto"/>
            <w:left w:val="none" w:sz="0" w:space="0" w:color="auto"/>
            <w:bottom w:val="none" w:sz="0" w:space="0" w:color="auto"/>
            <w:right w:val="none" w:sz="0" w:space="0" w:color="auto"/>
          </w:divBdr>
        </w:div>
        <w:div w:id="183792599">
          <w:marLeft w:val="0"/>
          <w:marRight w:val="0"/>
          <w:marTop w:val="0"/>
          <w:marBottom w:val="0"/>
          <w:divBdr>
            <w:top w:val="none" w:sz="0" w:space="0" w:color="auto"/>
            <w:left w:val="none" w:sz="0" w:space="0" w:color="auto"/>
            <w:bottom w:val="none" w:sz="0" w:space="0" w:color="auto"/>
            <w:right w:val="none" w:sz="0" w:space="0" w:color="auto"/>
          </w:divBdr>
        </w:div>
        <w:div w:id="243925814">
          <w:marLeft w:val="0"/>
          <w:marRight w:val="0"/>
          <w:marTop w:val="0"/>
          <w:marBottom w:val="0"/>
          <w:divBdr>
            <w:top w:val="none" w:sz="0" w:space="0" w:color="auto"/>
            <w:left w:val="none" w:sz="0" w:space="0" w:color="auto"/>
            <w:bottom w:val="none" w:sz="0" w:space="0" w:color="auto"/>
            <w:right w:val="none" w:sz="0" w:space="0" w:color="auto"/>
          </w:divBdr>
        </w:div>
        <w:div w:id="267546110">
          <w:marLeft w:val="0"/>
          <w:marRight w:val="0"/>
          <w:marTop w:val="0"/>
          <w:marBottom w:val="0"/>
          <w:divBdr>
            <w:top w:val="none" w:sz="0" w:space="0" w:color="auto"/>
            <w:left w:val="none" w:sz="0" w:space="0" w:color="auto"/>
            <w:bottom w:val="none" w:sz="0" w:space="0" w:color="auto"/>
            <w:right w:val="none" w:sz="0" w:space="0" w:color="auto"/>
          </w:divBdr>
          <w:divsChild>
            <w:div w:id="1217082972">
              <w:marLeft w:val="0"/>
              <w:marRight w:val="0"/>
              <w:marTop w:val="0"/>
              <w:marBottom w:val="0"/>
              <w:divBdr>
                <w:top w:val="none" w:sz="0" w:space="0" w:color="auto"/>
                <w:left w:val="none" w:sz="0" w:space="0" w:color="auto"/>
                <w:bottom w:val="none" w:sz="0" w:space="0" w:color="auto"/>
                <w:right w:val="none" w:sz="0" w:space="0" w:color="auto"/>
              </w:divBdr>
            </w:div>
          </w:divsChild>
        </w:div>
        <w:div w:id="319694393">
          <w:marLeft w:val="0"/>
          <w:marRight w:val="0"/>
          <w:marTop w:val="0"/>
          <w:marBottom w:val="0"/>
          <w:divBdr>
            <w:top w:val="none" w:sz="0" w:space="0" w:color="auto"/>
            <w:left w:val="none" w:sz="0" w:space="0" w:color="auto"/>
            <w:bottom w:val="none" w:sz="0" w:space="0" w:color="auto"/>
            <w:right w:val="none" w:sz="0" w:space="0" w:color="auto"/>
          </w:divBdr>
        </w:div>
        <w:div w:id="363679480">
          <w:marLeft w:val="0"/>
          <w:marRight w:val="0"/>
          <w:marTop w:val="0"/>
          <w:marBottom w:val="0"/>
          <w:divBdr>
            <w:top w:val="none" w:sz="0" w:space="0" w:color="auto"/>
            <w:left w:val="none" w:sz="0" w:space="0" w:color="auto"/>
            <w:bottom w:val="none" w:sz="0" w:space="0" w:color="auto"/>
            <w:right w:val="none" w:sz="0" w:space="0" w:color="auto"/>
          </w:divBdr>
          <w:divsChild>
            <w:div w:id="141628391">
              <w:marLeft w:val="0"/>
              <w:marRight w:val="0"/>
              <w:marTop w:val="0"/>
              <w:marBottom w:val="0"/>
              <w:divBdr>
                <w:top w:val="none" w:sz="0" w:space="0" w:color="auto"/>
                <w:left w:val="none" w:sz="0" w:space="0" w:color="auto"/>
                <w:bottom w:val="none" w:sz="0" w:space="0" w:color="auto"/>
                <w:right w:val="none" w:sz="0" w:space="0" w:color="auto"/>
              </w:divBdr>
            </w:div>
            <w:div w:id="427233364">
              <w:marLeft w:val="0"/>
              <w:marRight w:val="0"/>
              <w:marTop w:val="0"/>
              <w:marBottom w:val="0"/>
              <w:divBdr>
                <w:top w:val="none" w:sz="0" w:space="0" w:color="auto"/>
                <w:left w:val="none" w:sz="0" w:space="0" w:color="auto"/>
                <w:bottom w:val="none" w:sz="0" w:space="0" w:color="auto"/>
                <w:right w:val="none" w:sz="0" w:space="0" w:color="auto"/>
              </w:divBdr>
            </w:div>
            <w:div w:id="1701315978">
              <w:marLeft w:val="0"/>
              <w:marRight w:val="0"/>
              <w:marTop w:val="0"/>
              <w:marBottom w:val="0"/>
              <w:divBdr>
                <w:top w:val="none" w:sz="0" w:space="0" w:color="auto"/>
                <w:left w:val="none" w:sz="0" w:space="0" w:color="auto"/>
                <w:bottom w:val="none" w:sz="0" w:space="0" w:color="auto"/>
                <w:right w:val="none" w:sz="0" w:space="0" w:color="auto"/>
              </w:divBdr>
            </w:div>
          </w:divsChild>
        </w:div>
        <w:div w:id="376009312">
          <w:marLeft w:val="0"/>
          <w:marRight w:val="0"/>
          <w:marTop w:val="0"/>
          <w:marBottom w:val="0"/>
          <w:divBdr>
            <w:top w:val="none" w:sz="0" w:space="0" w:color="auto"/>
            <w:left w:val="none" w:sz="0" w:space="0" w:color="auto"/>
            <w:bottom w:val="none" w:sz="0" w:space="0" w:color="auto"/>
            <w:right w:val="none" w:sz="0" w:space="0" w:color="auto"/>
          </w:divBdr>
        </w:div>
        <w:div w:id="435946849">
          <w:marLeft w:val="0"/>
          <w:marRight w:val="0"/>
          <w:marTop w:val="0"/>
          <w:marBottom w:val="0"/>
          <w:divBdr>
            <w:top w:val="none" w:sz="0" w:space="0" w:color="auto"/>
            <w:left w:val="none" w:sz="0" w:space="0" w:color="auto"/>
            <w:bottom w:val="none" w:sz="0" w:space="0" w:color="auto"/>
            <w:right w:val="none" w:sz="0" w:space="0" w:color="auto"/>
          </w:divBdr>
          <w:divsChild>
            <w:div w:id="708922589">
              <w:marLeft w:val="0"/>
              <w:marRight w:val="0"/>
              <w:marTop w:val="0"/>
              <w:marBottom w:val="0"/>
              <w:divBdr>
                <w:top w:val="none" w:sz="0" w:space="0" w:color="auto"/>
                <w:left w:val="none" w:sz="0" w:space="0" w:color="auto"/>
                <w:bottom w:val="none" w:sz="0" w:space="0" w:color="auto"/>
                <w:right w:val="none" w:sz="0" w:space="0" w:color="auto"/>
              </w:divBdr>
            </w:div>
          </w:divsChild>
        </w:div>
        <w:div w:id="536771055">
          <w:marLeft w:val="0"/>
          <w:marRight w:val="0"/>
          <w:marTop w:val="0"/>
          <w:marBottom w:val="0"/>
          <w:divBdr>
            <w:top w:val="none" w:sz="0" w:space="0" w:color="auto"/>
            <w:left w:val="none" w:sz="0" w:space="0" w:color="auto"/>
            <w:bottom w:val="none" w:sz="0" w:space="0" w:color="auto"/>
            <w:right w:val="none" w:sz="0" w:space="0" w:color="auto"/>
          </w:divBdr>
          <w:divsChild>
            <w:div w:id="1932808475">
              <w:marLeft w:val="0"/>
              <w:marRight w:val="0"/>
              <w:marTop w:val="0"/>
              <w:marBottom w:val="0"/>
              <w:divBdr>
                <w:top w:val="none" w:sz="0" w:space="0" w:color="auto"/>
                <w:left w:val="none" w:sz="0" w:space="0" w:color="auto"/>
                <w:bottom w:val="none" w:sz="0" w:space="0" w:color="auto"/>
                <w:right w:val="none" w:sz="0" w:space="0" w:color="auto"/>
              </w:divBdr>
            </w:div>
          </w:divsChild>
        </w:div>
        <w:div w:id="599526049">
          <w:marLeft w:val="0"/>
          <w:marRight w:val="0"/>
          <w:marTop w:val="0"/>
          <w:marBottom w:val="0"/>
          <w:divBdr>
            <w:top w:val="none" w:sz="0" w:space="0" w:color="auto"/>
            <w:left w:val="none" w:sz="0" w:space="0" w:color="auto"/>
            <w:bottom w:val="none" w:sz="0" w:space="0" w:color="auto"/>
            <w:right w:val="none" w:sz="0" w:space="0" w:color="auto"/>
          </w:divBdr>
        </w:div>
        <w:div w:id="623119568">
          <w:marLeft w:val="0"/>
          <w:marRight w:val="0"/>
          <w:marTop w:val="0"/>
          <w:marBottom w:val="0"/>
          <w:divBdr>
            <w:top w:val="none" w:sz="0" w:space="0" w:color="auto"/>
            <w:left w:val="none" w:sz="0" w:space="0" w:color="auto"/>
            <w:bottom w:val="none" w:sz="0" w:space="0" w:color="auto"/>
            <w:right w:val="none" w:sz="0" w:space="0" w:color="auto"/>
          </w:divBdr>
          <w:divsChild>
            <w:div w:id="763184340">
              <w:marLeft w:val="0"/>
              <w:marRight w:val="0"/>
              <w:marTop w:val="0"/>
              <w:marBottom w:val="0"/>
              <w:divBdr>
                <w:top w:val="none" w:sz="0" w:space="0" w:color="auto"/>
                <w:left w:val="none" w:sz="0" w:space="0" w:color="auto"/>
                <w:bottom w:val="none" w:sz="0" w:space="0" w:color="auto"/>
                <w:right w:val="none" w:sz="0" w:space="0" w:color="auto"/>
              </w:divBdr>
            </w:div>
          </w:divsChild>
        </w:div>
        <w:div w:id="648244662">
          <w:marLeft w:val="0"/>
          <w:marRight w:val="0"/>
          <w:marTop w:val="0"/>
          <w:marBottom w:val="0"/>
          <w:divBdr>
            <w:top w:val="none" w:sz="0" w:space="0" w:color="auto"/>
            <w:left w:val="none" w:sz="0" w:space="0" w:color="auto"/>
            <w:bottom w:val="none" w:sz="0" w:space="0" w:color="auto"/>
            <w:right w:val="none" w:sz="0" w:space="0" w:color="auto"/>
          </w:divBdr>
        </w:div>
        <w:div w:id="652946841">
          <w:marLeft w:val="0"/>
          <w:marRight w:val="0"/>
          <w:marTop w:val="0"/>
          <w:marBottom w:val="0"/>
          <w:divBdr>
            <w:top w:val="none" w:sz="0" w:space="0" w:color="auto"/>
            <w:left w:val="none" w:sz="0" w:space="0" w:color="auto"/>
            <w:bottom w:val="none" w:sz="0" w:space="0" w:color="auto"/>
            <w:right w:val="none" w:sz="0" w:space="0" w:color="auto"/>
          </w:divBdr>
        </w:div>
        <w:div w:id="653798577">
          <w:marLeft w:val="0"/>
          <w:marRight w:val="0"/>
          <w:marTop w:val="0"/>
          <w:marBottom w:val="0"/>
          <w:divBdr>
            <w:top w:val="none" w:sz="0" w:space="0" w:color="auto"/>
            <w:left w:val="none" w:sz="0" w:space="0" w:color="auto"/>
            <w:bottom w:val="none" w:sz="0" w:space="0" w:color="auto"/>
            <w:right w:val="none" w:sz="0" w:space="0" w:color="auto"/>
          </w:divBdr>
        </w:div>
        <w:div w:id="659652597">
          <w:marLeft w:val="0"/>
          <w:marRight w:val="0"/>
          <w:marTop w:val="0"/>
          <w:marBottom w:val="0"/>
          <w:divBdr>
            <w:top w:val="none" w:sz="0" w:space="0" w:color="auto"/>
            <w:left w:val="none" w:sz="0" w:space="0" w:color="auto"/>
            <w:bottom w:val="none" w:sz="0" w:space="0" w:color="auto"/>
            <w:right w:val="none" w:sz="0" w:space="0" w:color="auto"/>
          </w:divBdr>
          <w:divsChild>
            <w:div w:id="1834181886">
              <w:marLeft w:val="0"/>
              <w:marRight w:val="0"/>
              <w:marTop w:val="0"/>
              <w:marBottom w:val="0"/>
              <w:divBdr>
                <w:top w:val="none" w:sz="0" w:space="0" w:color="auto"/>
                <w:left w:val="none" w:sz="0" w:space="0" w:color="auto"/>
                <w:bottom w:val="none" w:sz="0" w:space="0" w:color="auto"/>
                <w:right w:val="none" w:sz="0" w:space="0" w:color="auto"/>
              </w:divBdr>
            </w:div>
          </w:divsChild>
        </w:div>
        <w:div w:id="744185777">
          <w:marLeft w:val="0"/>
          <w:marRight w:val="0"/>
          <w:marTop w:val="0"/>
          <w:marBottom w:val="0"/>
          <w:divBdr>
            <w:top w:val="none" w:sz="0" w:space="0" w:color="auto"/>
            <w:left w:val="none" w:sz="0" w:space="0" w:color="auto"/>
            <w:bottom w:val="none" w:sz="0" w:space="0" w:color="auto"/>
            <w:right w:val="none" w:sz="0" w:space="0" w:color="auto"/>
          </w:divBdr>
          <w:divsChild>
            <w:div w:id="1203597591">
              <w:marLeft w:val="0"/>
              <w:marRight w:val="0"/>
              <w:marTop w:val="0"/>
              <w:marBottom w:val="0"/>
              <w:divBdr>
                <w:top w:val="none" w:sz="0" w:space="0" w:color="auto"/>
                <w:left w:val="none" w:sz="0" w:space="0" w:color="auto"/>
                <w:bottom w:val="none" w:sz="0" w:space="0" w:color="auto"/>
                <w:right w:val="none" w:sz="0" w:space="0" w:color="auto"/>
              </w:divBdr>
            </w:div>
          </w:divsChild>
        </w:div>
        <w:div w:id="771436621">
          <w:marLeft w:val="0"/>
          <w:marRight w:val="0"/>
          <w:marTop w:val="0"/>
          <w:marBottom w:val="0"/>
          <w:divBdr>
            <w:top w:val="none" w:sz="0" w:space="0" w:color="auto"/>
            <w:left w:val="none" w:sz="0" w:space="0" w:color="auto"/>
            <w:bottom w:val="none" w:sz="0" w:space="0" w:color="auto"/>
            <w:right w:val="none" w:sz="0" w:space="0" w:color="auto"/>
          </w:divBdr>
          <w:divsChild>
            <w:div w:id="1518930907">
              <w:marLeft w:val="0"/>
              <w:marRight w:val="0"/>
              <w:marTop w:val="0"/>
              <w:marBottom w:val="0"/>
              <w:divBdr>
                <w:top w:val="none" w:sz="0" w:space="0" w:color="auto"/>
                <w:left w:val="none" w:sz="0" w:space="0" w:color="auto"/>
                <w:bottom w:val="none" w:sz="0" w:space="0" w:color="auto"/>
                <w:right w:val="none" w:sz="0" w:space="0" w:color="auto"/>
              </w:divBdr>
            </w:div>
          </w:divsChild>
        </w:div>
        <w:div w:id="811677153">
          <w:marLeft w:val="0"/>
          <w:marRight w:val="0"/>
          <w:marTop w:val="0"/>
          <w:marBottom w:val="0"/>
          <w:divBdr>
            <w:top w:val="none" w:sz="0" w:space="0" w:color="auto"/>
            <w:left w:val="none" w:sz="0" w:space="0" w:color="auto"/>
            <w:bottom w:val="none" w:sz="0" w:space="0" w:color="auto"/>
            <w:right w:val="none" w:sz="0" w:space="0" w:color="auto"/>
          </w:divBdr>
        </w:div>
        <w:div w:id="892693044">
          <w:marLeft w:val="0"/>
          <w:marRight w:val="0"/>
          <w:marTop w:val="0"/>
          <w:marBottom w:val="0"/>
          <w:divBdr>
            <w:top w:val="none" w:sz="0" w:space="0" w:color="auto"/>
            <w:left w:val="none" w:sz="0" w:space="0" w:color="auto"/>
            <w:bottom w:val="none" w:sz="0" w:space="0" w:color="auto"/>
            <w:right w:val="none" w:sz="0" w:space="0" w:color="auto"/>
          </w:divBdr>
        </w:div>
        <w:div w:id="924218116">
          <w:marLeft w:val="0"/>
          <w:marRight w:val="0"/>
          <w:marTop w:val="0"/>
          <w:marBottom w:val="0"/>
          <w:divBdr>
            <w:top w:val="none" w:sz="0" w:space="0" w:color="auto"/>
            <w:left w:val="none" w:sz="0" w:space="0" w:color="auto"/>
            <w:bottom w:val="none" w:sz="0" w:space="0" w:color="auto"/>
            <w:right w:val="none" w:sz="0" w:space="0" w:color="auto"/>
          </w:divBdr>
        </w:div>
        <w:div w:id="935479545">
          <w:marLeft w:val="0"/>
          <w:marRight w:val="0"/>
          <w:marTop w:val="0"/>
          <w:marBottom w:val="0"/>
          <w:divBdr>
            <w:top w:val="none" w:sz="0" w:space="0" w:color="auto"/>
            <w:left w:val="none" w:sz="0" w:space="0" w:color="auto"/>
            <w:bottom w:val="none" w:sz="0" w:space="0" w:color="auto"/>
            <w:right w:val="none" w:sz="0" w:space="0" w:color="auto"/>
          </w:divBdr>
          <w:divsChild>
            <w:div w:id="704019348">
              <w:marLeft w:val="0"/>
              <w:marRight w:val="0"/>
              <w:marTop w:val="0"/>
              <w:marBottom w:val="0"/>
              <w:divBdr>
                <w:top w:val="none" w:sz="0" w:space="0" w:color="auto"/>
                <w:left w:val="none" w:sz="0" w:space="0" w:color="auto"/>
                <w:bottom w:val="none" w:sz="0" w:space="0" w:color="auto"/>
                <w:right w:val="none" w:sz="0" w:space="0" w:color="auto"/>
              </w:divBdr>
            </w:div>
          </w:divsChild>
        </w:div>
        <w:div w:id="951086777">
          <w:marLeft w:val="0"/>
          <w:marRight w:val="0"/>
          <w:marTop w:val="0"/>
          <w:marBottom w:val="0"/>
          <w:divBdr>
            <w:top w:val="none" w:sz="0" w:space="0" w:color="auto"/>
            <w:left w:val="none" w:sz="0" w:space="0" w:color="auto"/>
            <w:bottom w:val="none" w:sz="0" w:space="0" w:color="auto"/>
            <w:right w:val="none" w:sz="0" w:space="0" w:color="auto"/>
          </w:divBdr>
          <w:divsChild>
            <w:div w:id="1721203875">
              <w:marLeft w:val="0"/>
              <w:marRight w:val="0"/>
              <w:marTop w:val="0"/>
              <w:marBottom w:val="0"/>
              <w:divBdr>
                <w:top w:val="none" w:sz="0" w:space="0" w:color="auto"/>
                <w:left w:val="none" w:sz="0" w:space="0" w:color="auto"/>
                <w:bottom w:val="none" w:sz="0" w:space="0" w:color="auto"/>
                <w:right w:val="none" w:sz="0" w:space="0" w:color="auto"/>
              </w:divBdr>
            </w:div>
          </w:divsChild>
        </w:div>
        <w:div w:id="957220761">
          <w:marLeft w:val="0"/>
          <w:marRight w:val="0"/>
          <w:marTop w:val="0"/>
          <w:marBottom w:val="0"/>
          <w:divBdr>
            <w:top w:val="none" w:sz="0" w:space="0" w:color="auto"/>
            <w:left w:val="none" w:sz="0" w:space="0" w:color="auto"/>
            <w:bottom w:val="none" w:sz="0" w:space="0" w:color="auto"/>
            <w:right w:val="none" w:sz="0" w:space="0" w:color="auto"/>
          </w:divBdr>
          <w:divsChild>
            <w:div w:id="1623339810">
              <w:marLeft w:val="0"/>
              <w:marRight w:val="0"/>
              <w:marTop w:val="0"/>
              <w:marBottom w:val="0"/>
              <w:divBdr>
                <w:top w:val="none" w:sz="0" w:space="0" w:color="auto"/>
                <w:left w:val="none" w:sz="0" w:space="0" w:color="auto"/>
                <w:bottom w:val="none" w:sz="0" w:space="0" w:color="auto"/>
                <w:right w:val="none" w:sz="0" w:space="0" w:color="auto"/>
              </w:divBdr>
            </w:div>
          </w:divsChild>
        </w:div>
        <w:div w:id="976911807">
          <w:marLeft w:val="0"/>
          <w:marRight w:val="0"/>
          <w:marTop w:val="0"/>
          <w:marBottom w:val="0"/>
          <w:divBdr>
            <w:top w:val="none" w:sz="0" w:space="0" w:color="auto"/>
            <w:left w:val="none" w:sz="0" w:space="0" w:color="auto"/>
            <w:bottom w:val="none" w:sz="0" w:space="0" w:color="auto"/>
            <w:right w:val="none" w:sz="0" w:space="0" w:color="auto"/>
          </w:divBdr>
        </w:div>
        <w:div w:id="995839440">
          <w:marLeft w:val="0"/>
          <w:marRight w:val="0"/>
          <w:marTop w:val="0"/>
          <w:marBottom w:val="0"/>
          <w:divBdr>
            <w:top w:val="none" w:sz="0" w:space="0" w:color="auto"/>
            <w:left w:val="none" w:sz="0" w:space="0" w:color="auto"/>
            <w:bottom w:val="none" w:sz="0" w:space="0" w:color="auto"/>
            <w:right w:val="none" w:sz="0" w:space="0" w:color="auto"/>
          </w:divBdr>
        </w:div>
        <w:div w:id="1013796643">
          <w:marLeft w:val="0"/>
          <w:marRight w:val="0"/>
          <w:marTop w:val="0"/>
          <w:marBottom w:val="0"/>
          <w:divBdr>
            <w:top w:val="none" w:sz="0" w:space="0" w:color="auto"/>
            <w:left w:val="none" w:sz="0" w:space="0" w:color="auto"/>
            <w:bottom w:val="none" w:sz="0" w:space="0" w:color="auto"/>
            <w:right w:val="none" w:sz="0" w:space="0" w:color="auto"/>
          </w:divBdr>
        </w:div>
        <w:div w:id="1036924593">
          <w:marLeft w:val="0"/>
          <w:marRight w:val="0"/>
          <w:marTop w:val="0"/>
          <w:marBottom w:val="0"/>
          <w:divBdr>
            <w:top w:val="none" w:sz="0" w:space="0" w:color="auto"/>
            <w:left w:val="none" w:sz="0" w:space="0" w:color="auto"/>
            <w:bottom w:val="none" w:sz="0" w:space="0" w:color="auto"/>
            <w:right w:val="none" w:sz="0" w:space="0" w:color="auto"/>
          </w:divBdr>
          <w:divsChild>
            <w:div w:id="1588226854">
              <w:marLeft w:val="0"/>
              <w:marRight w:val="0"/>
              <w:marTop w:val="0"/>
              <w:marBottom w:val="0"/>
              <w:divBdr>
                <w:top w:val="none" w:sz="0" w:space="0" w:color="auto"/>
                <w:left w:val="none" w:sz="0" w:space="0" w:color="auto"/>
                <w:bottom w:val="none" w:sz="0" w:space="0" w:color="auto"/>
                <w:right w:val="none" w:sz="0" w:space="0" w:color="auto"/>
              </w:divBdr>
            </w:div>
          </w:divsChild>
        </w:div>
        <w:div w:id="1052999399">
          <w:marLeft w:val="0"/>
          <w:marRight w:val="0"/>
          <w:marTop w:val="0"/>
          <w:marBottom w:val="0"/>
          <w:divBdr>
            <w:top w:val="none" w:sz="0" w:space="0" w:color="auto"/>
            <w:left w:val="none" w:sz="0" w:space="0" w:color="auto"/>
            <w:bottom w:val="none" w:sz="0" w:space="0" w:color="auto"/>
            <w:right w:val="none" w:sz="0" w:space="0" w:color="auto"/>
          </w:divBdr>
        </w:div>
        <w:div w:id="1059981093">
          <w:marLeft w:val="0"/>
          <w:marRight w:val="0"/>
          <w:marTop w:val="0"/>
          <w:marBottom w:val="0"/>
          <w:divBdr>
            <w:top w:val="none" w:sz="0" w:space="0" w:color="auto"/>
            <w:left w:val="none" w:sz="0" w:space="0" w:color="auto"/>
            <w:bottom w:val="none" w:sz="0" w:space="0" w:color="auto"/>
            <w:right w:val="none" w:sz="0" w:space="0" w:color="auto"/>
          </w:divBdr>
        </w:div>
        <w:div w:id="1078092216">
          <w:marLeft w:val="0"/>
          <w:marRight w:val="0"/>
          <w:marTop w:val="0"/>
          <w:marBottom w:val="0"/>
          <w:divBdr>
            <w:top w:val="none" w:sz="0" w:space="0" w:color="auto"/>
            <w:left w:val="none" w:sz="0" w:space="0" w:color="auto"/>
            <w:bottom w:val="none" w:sz="0" w:space="0" w:color="auto"/>
            <w:right w:val="none" w:sz="0" w:space="0" w:color="auto"/>
          </w:divBdr>
        </w:div>
        <w:div w:id="1096025862">
          <w:marLeft w:val="0"/>
          <w:marRight w:val="0"/>
          <w:marTop w:val="0"/>
          <w:marBottom w:val="0"/>
          <w:divBdr>
            <w:top w:val="none" w:sz="0" w:space="0" w:color="auto"/>
            <w:left w:val="none" w:sz="0" w:space="0" w:color="auto"/>
            <w:bottom w:val="none" w:sz="0" w:space="0" w:color="auto"/>
            <w:right w:val="none" w:sz="0" w:space="0" w:color="auto"/>
          </w:divBdr>
        </w:div>
        <w:div w:id="1104154912">
          <w:marLeft w:val="0"/>
          <w:marRight w:val="0"/>
          <w:marTop w:val="0"/>
          <w:marBottom w:val="0"/>
          <w:divBdr>
            <w:top w:val="none" w:sz="0" w:space="0" w:color="auto"/>
            <w:left w:val="none" w:sz="0" w:space="0" w:color="auto"/>
            <w:bottom w:val="none" w:sz="0" w:space="0" w:color="auto"/>
            <w:right w:val="none" w:sz="0" w:space="0" w:color="auto"/>
          </w:divBdr>
          <w:divsChild>
            <w:div w:id="205608588">
              <w:marLeft w:val="0"/>
              <w:marRight w:val="0"/>
              <w:marTop w:val="0"/>
              <w:marBottom w:val="0"/>
              <w:divBdr>
                <w:top w:val="none" w:sz="0" w:space="0" w:color="auto"/>
                <w:left w:val="none" w:sz="0" w:space="0" w:color="auto"/>
                <w:bottom w:val="none" w:sz="0" w:space="0" w:color="auto"/>
                <w:right w:val="none" w:sz="0" w:space="0" w:color="auto"/>
              </w:divBdr>
            </w:div>
          </w:divsChild>
        </w:div>
        <w:div w:id="1188375004">
          <w:marLeft w:val="0"/>
          <w:marRight w:val="0"/>
          <w:marTop w:val="0"/>
          <w:marBottom w:val="0"/>
          <w:divBdr>
            <w:top w:val="none" w:sz="0" w:space="0" w:color="auto"/>
            <w:left w:val="none" w:sz="0" w:space="0" w:color="auto"/>
            <w:bottom w:val="none" w:sz="0" w:space="0" w:color="auto"/>
            <w:right w:val="none" w:sz="0" w:space="0" w:color="auto"/>
          </w:divBdr>
          <w:divsChild>
            <w:div w:id="1833136371">
              <w:marLeft w:val="0"/>
              <w:marRight w:val="0"/>
              <w:marTop w:val="0"/>
              <w:marBottom w:val="0"/>
              <w:divBdr>
                <w:top w:val="none" w:sz="0" w:space="0" w:color="auto"/>
                <w:left w:val="none" w:sz="0" w:space="0" w:color="auto"/>
                <w:bottom w:val="none" w:sz="0" w:space="0" w:color="auto"/>
                <w:right w:val="none" w:sz="0" w:space="0" w:color="auto"/>
              </w:divBdr>
            </w:div>
          </w:divsChild>
        </w:div>
        <w:div w:id="1200893784">
          <w:marLeft w:val="0"/>
          <w:marRight w:val="0"/>
          <w:marTop w:val="0"/>
          <w:marBottom w:val="0"/>
          <w:divBdr>
            <w:top w:val="none" w:sz="0" w:space="0" w:color="auto"/>
            <w:left w:val="none" w:sz="0" w:space="0" w:color="auto"/>
            <w:bottom w:val="none" w:sz="0" w:space="0" w:color="auto"/>
            <w:right w:val="none" w:sz="0" w:space="0" w:color="auto"/>
          </w:divBdr>
        </w:div>
        <w:div w:id="1221787721">
          <w:marLeft w:val="0"/>
          <w:marRight w:val="0"/>
          <w:marTop w:val="0"/>
          <w:marBottom w:val="0"/>
          <w:divBdr>
            <w:top w:val="none" w:sz="0" w:space="0" w:color="auto"/>
            <w:left w:val="none" w:sz="0" w:space="0" w:color="auto"/>
            <w:bottom w:val="none" w:sz="0" w:space="0" w:color="auto"/>
            <w:right w:val="none" w:sz="0" w:space="0" w:color="auto"/>
          </w:divBdr>
          <w:divsChild>
            <w:div w:id="341934067">
              <w:marLeft w:val="0"/>
              <w:marRight w:val="0"/>
              <w:marTop w:val="0"/>
              <w:marBottom w:val="0"/>
              <w:divBdr>
                <w:top w:val="none" w:sz="0" w:space="0" w:color="auto"/>
                <w:left w:val="none" w:sz="0" w:space="0" w:color="auto"/>
                <w:bottom w:val="none" w:sz="0" w:space="0" w:color="auto"/>
                <w:right w:val="none" w:sz="0" w:space="0" w:color="auto"/>
              </w:divBdr>
            </w:div>
          </w:divsChild>
        </w:div>
        <w:div w:id="1233850884">
          <w:marLeft w:val="0"/>
          <w:marRight w:val="0"/>
          <w:marTop w:val="0"/>
          <w:marBottom w:val="0"/>
          <w:divBdr>
            <w:top w:val="none" w:sz="0" w:space="0" w:color="auto"/>
            <w:left w:val="none" w:sz="0" w:space="0" w:color="auto"/>
            <w:bottom w:val="none" w:sz="0" w:space="0" w:color="auto"/>
            <w:right w:val="none" w:sz="0" w:space="0" w:color="auto"/>
          </w:divBdr>
        </w:div>
        <w:div w:id="1235702823">
          <w:marLeft w:val="0"/>
          <w:marRight w:val="0"/>
          <w:marTop w:val="0"/>
          <w:marBottom w:val="0"/>
          <w:divBdr>
            <w:top w:val="none" w:sz="0" w:space="0" w:color="auto"/>
            <w:left w:val="none" w:sz="0" w:space="0" w:color="auto"/>
            <w:bottom w:val="none" w:sz="0" w:space="0" w:color="auto"/>
            <w:right w:val="none" w:sz="0" w:space="0" w:color="auto"/>
          </w:divBdr>
          <w:divsChild>
            <w:div w:id="1721440573">
              <w:marLeft w:val="0"/>
              <w:marRight w:val="0"/>
              <w:marTop w:val="0"/>
              <w:marBottom w:val="0"/>
              <w:divBdr>
                <w:top w:val="none" w:sz="0" w:space="0" w:color="auto"/>
                <w:left w:val="none" w:sz="0" w:space="0" w:color="auto"/>
                <w:bottom w:val="none" w:sz="0" w:space="0" w:color="auto"/>
                <w:right w:val="none" w:sz="0" w:space="0" w:color="auto"/>
              </w:divBdr>
            </w:div>
          </w:divsChild>
        </w:div>
        <w:div w:id="1264807015">
          <w:marLeft w:val="0"/>
          <w:marRight w:val="0"/>
          <w:marTop w:val="0"/>
          <w:marBottom w:val="0"/>
          <w:divBdr>
            <w:top w:val="none" w:sz="0" w:space="0" w:color="auto"/>
            <w:left w:val="none" w:sz="0" w:space="0" w:color="auto"/>
            <w:bottom w:val="none" w:sz="0" w:space="0" w:color="auto"/>
            <w:right w:val="none" w:sz="0" w:space="0" w:color="auto"/>
          </w:divBdr>
          <w:divsChild>
            <w:div w:id="553196604">
              <w:marLeft w:val="0"/>
              <w:marRight w:val="0"/>
              <w:marTop w:val="0"/>
              <w:marBottom w:val="0"/>
              <w:divBdr>
                <w:top w:val="none" w:sz="0" w:space="0" w:color="auto"/>
                <w:left w:val="none" w:sz="0" w:space="0" w:color="auto"/>
                <w:bottom w:val="none" w:sz="0" w:space="0" w:color="auto"/>
                <w:right w:val="none" w:sz="0" w:space="0" w:color="auto"/>
              </w:divBdr>
            </w:div>
          </w:divsChild>
        </w:div>
        <w:div w:id="1274899228">
          <w:marLeft w:val="0"/>
          <w:marRight w:val="0"/>
          <w:marTop w:val="0"/>
          <w:marBottom w:val="0"/>
          <w:divBdr>
            <w:top w:val="none" w:sz="0" w:space="0" w:color="auto"/>
            <w:left w:val="none" w:sz="0" w:space="0" w:color="auto"/>
            <w:bottom w:val="none" w:sz="0" w:space="0" w:color="auto"/>
            <w:right w:val="none" w:sz="0" w:space="0" w:color="auto"/>
          </w:divBdr>
          <w:divsChild>
            <w:div w:id="230897012">
              <w:marLeft w:val="0"/>
              <w:marRight w:val="0"/>
              <w:marTop w:val="0"/>
              <w:marBottom w:val="0"/>
              <w:divBdr>
                <w:top w:val="none" w:sz="0" w:space="0" w:color="auto"/>
                <w:left w:val="none" w:sz="0" w:space="0" w:color="auto"/>
                <w:bottom w:val="none" w:sz="0" w:space="0" w:color="auto"/>
                <w:right w:val="none" w:sz="0" w:space="0" w:color="auto"/>
              </w:divBdr>
            </w:div>
            <w:div w:id="766928150">
              <w:marLeft w:val="0"/>
              <w:marRight w:val="0"/>
              <w:marTop w:val="0"/>
              <w:marBottom w:val="0"/>
              <w:divBdr>
                <w:top w:val="none" w:sz="0" w:space="0" w:color="auto"/>
                <w:left w:val="none" w:sz="0" w:space="0" w:color="auto"/>
                <w:bottom w:val="none" w:sz="0" w:space="0" w:color="auto"/>
                <w:right w:val="none" w:sz="0" w:space="0" w:color="auto"/>
              </w:divBdr>
            </w:div>
            <w:div w:id="1956906693">
              <w:marLeft w:val="0"/>
              <w:marRight w:val="0"/>
              <w:marTop w:val="0"/>
              <w:marBottom w:val="0"/>
              <w:divBdr>
                <w:top w:val="none" w:sz="0" w:space="0" w:color="auto"/>
                <w:left w:val="none" w:sz="0" w:space="0" w:color="auto"/>
                <w:bottom w:val="none" w:sz="0" w:space="0" w:color="auto"/>
                <w:right w:val="none" w:sz="0" w:space="0" w:color="auto"/>
              </w:divBdr>
            </w:div>
          </w:divsChild>
        </w:div>
        <w:div w:id="1291088284">
          <w:marLeft w:val="0"/>
          <w:marRight w:val="0"/>
          <w:marTop w:val="0"/>
          <w:marBottom w:val="0"/>
          <w:divBdr>
            <w:top w:val="none" w:sz="0" w:space="0" w:color="auto"/>
            <w:left w:val="none" w:sz="0" w:space="0" w:color="auto"/>
            <w:bottom w:val="none" w:sz="0" w:space="0" w:color="auto"/>
            <w:right w:val="none" w:sz="0" w:space="0" w:color="auto"/>
          </w:divBdr>
        </w:div>
        <w:div w:id="1311598630">
          <w:marLeft w:val="0"/>
          <w:marRight w:val="0"/>
          <w:marTop w:val="0"/>
          <w:marBottom w:val="0"/>
          <w:divBdr>
            <w:top w:val="none" w:sz="0" w:space="0" w:color="auto"/>
            <w:left w:val="none" w:sz="0" w:space="0" w:color="auto"/>
            <w:bottom w:val="none" w:sz="0" w:space="0" w:color="auto"/>
            <w:right w:val="none" w:sz="0" w:space="0" w:color="auto"/>
          </w:divBdr>
        </w:div>
        <w:div w:id="1338650724">
          <w:marLeft w:val="0"/>
          <w:marRight w:val="0"/>
          <w:marTop w:val="0"/>
          <w:marBottom w:val="0"/>
          <w:divBdr>
            <w:top w:val="none" w:sz="0" w:space="0" w:color="auto"/>
            <w:left w:val="none" w:sz="0" w:space="0" w:color="auto"/>
            <w:bottom w:val="none" w:sz="0" w:space="0" w:color="auto"/>
            <w:right w:val="none" w:sz="0" w:space="0" w:color="auto"/>
          </w:divBdr>
        </w:div>
        <w:div w:id="1370690150">
          <w:marLeft w:val="0"/>
          <w:marRight w:val="0"/>
          <w:marTop w:val="0"/>
          <w:marBottom w:val="0"/>
          <w:divBdr>
            <w:top w:val="none" w:sz="0" w:space="0" w:color="auto"/>
            <w:left w:val="none" w:sz="0" w:space="0" w:color="auto"/>
            <w:bottom w:val="none" w:sz="0" w:space="0" w:color="auto"/>
            <w:right w:val="none" w:sz="0" w:space="0" w:color="auto"/>
          </w:divBdr>
          <w:divsChild>
            <w:div w:id="629627635">
              <w:marLeft w:val="0"/>
              <w:marRight w:val="0"/>
              <w:marTop w:val="0"/>
              <w:marBottom w:val="0"/>
              <w:divBdr>
                <w:top w:val="none" w:sz="0" w:space="0" w:color="auto"/>
                <w:left w:val="none" w:sz="0" w:space="0" w:color="auto"/>
                <w:bottom w:val="none" w:sz="0" w:space="0" w:color="auto"/>
                <w:right w:val="none" w:sz="0" w:space="0" w:color="auto"/>
              </w:divBdr>
            </w:div>
            <w:div w:id="1029179605">
              <w:marLeft w:val="0"/>
              <w:marRight w:val="0"/>
              <w:marTop w:val="0"/>
              <w:marBottom w:val="0"/>
              <w:divBdr>
                <w:top w:val="none" w:sz="0" w:space="0" w:color="auto"/>
                <w:left w:val="none" w:sz="0" w:space="0" w:color="auto"/>
                <w:bottom w:val="none" w:sz="0" w:space="0" w:color="auto"/>
                <w:right w:val="none" w:sz="0" w:space="0" w:color="auto"/>
              </w:divBdr>
            </w:div>
            <w:div w:id="1459714976">
              <w:marLeft w:val="0"/>
              <w:marRight w:val="0"/>
              <w:marTop w:val="0"/>
              <w:marBottom w:val="0"/>
              <w:divBdr>
                <w:top w:val="none" w:sz="0" w:space="0" w:color="auto"/>
                <w:left w:val="none" w:sz="0" w:space="0" w:color="auto"/>
                <w:bottom w:val="none" w:sz="0" w:space="0" w:color="auto"/>
                <w:right w:val="none" w:sz="0" w:space="0" w:color="auto"/>
              </w:divBdr>
            </w:div>
          </w:divsChild>
        </w:div>
        <w:div w:id="1579056798">
          <w:marLeft w:val="0"/>
          <w:marRight w:val="0"/>
          <w:marTop w:val="0"/>
          <w:marBottom w:val="0"/>
          <w:divBdr>
            <w:top w:val="none" w:sz="0" w:space="0" w:color="auto"/>
            <w:left w:val="none" w:sz="0" w:space="0" w:color="auto"/>
            <w:bottom w:val="none" w:sz="0" w:space="0" w:color="auto"/>
            <w:right w:val="none" w:sz="0" w:space="0" w:color="auto"/>
          </w:divBdr>
          <w:divsChild>
            <w:div w:id="713500142">
              <w:marLeft w:val="0"/>
              <w:marRight w:val="0"/>
              <w:marTop w:val="0"/>
              <w:marBottom w:val="0"/>
              <w:divBdr>
                <w:top w:val="none" w:sz="0" w:space="0" w:color="auto"/>
                <w:left w:val="none" w:sz="0" w:space="0" w:color="auto"/>
                <w:bottom w:val="none" w:sz="0" w:space="0" w:color="auto"/>
                <w:right w:val="none" w:sz="0" w:space="0" w:color="auto"/>
              </w:divBdr>
            </w:div>
          </w:divsChild>
        </w:div>
        <w:div w:id="1704206956">
          <w:marLeft w:val="0"/>
          <w:marRight w:val="0"/>
          <w:marTop w:val="0"/>
          <w:marBottom w:val="0"/>
          <w:divBdr>
            <w:top w:val="none" w:sz="0" w:space="0" w:color="auto"/>
            <w:left w:val="none" w:sz="0" w:space="0" w:color="auto"/>
            <w:bottom w:val="none" w:sz="0" w:space="0" w:color="auto"/>
            <w:right w:val="none" w:sz="0" w:space="0" w:color="auto"/>
          </w:divBdr>
          <w:divsChild>
            <w:div w:id="1978105170">
              <w:marLeft w:val="0"/>
              <w:marRight w:val="0"/>
              <w:marTop w:val="0"/>
              <w:marBottom w:val="0"/>
              <w:divBdr>
                <w:top w:val="none" w:sz="0" w:space="0" w:color="auto"/>
                <w:left w:val="none" w:sz="0" w:space="0" w:color="auto"/>
                <w:bottom w:val="none" w:sz="0" w:space="0" w:color="auto"/>
                <w:right w:val="none" w:sz="0" w:space="0" w:color="auto"/>
              </w:divBdr>
            </w:div>
          </w:divsChild>
        </w:div>
        <w:div w:id="1721130123">
          <w:marLeft w:val="0"/>
          <w:marRight w:val="0"/>
          <w:marTop w:val="0"/>
          <w:marBottom w:val="0"/>
          <w:divBdr>
            <w:top w:val="none" w:sz="0" w:space="0" w:color="auto"/>
            <w:left w:val="none" w:sz="0" w:space="0" w:color="auto"/>
            <w:bottom w:val="none" w:sz="0" w:space="0" w:color="auto"/>
            <w:right w:val="none" w:sz="0" w:space="0" w:color="auto"/>
          </w:divBdr>
          <w:divsChild>
            <w:div w:id="1983726133">
              <w:marLeft w:val="0"/>
              <w:marRight w:val="0"/>
              <w:marTop w:val="0"/>
              <w:marBottom w:val="0"/>
              <w:divBdr>
                <w:top w:val="none" w:sz="0" w:space="0" w:color="auto"/>
                <w:left w:val="none" w:sz="0" w:space="0" w:color="auto"/>
                <w:bottom w:val="none" w:sz="0" w:space="0" w:color="auto"/>
                <w:right w:val="none" w:sz="0" w:space="0" w:color="auto"/>
              </w:divBdr>
            </w:div>
          </w:divsChild>
        </w:div>
        <w:div w:id="1732464090">
          <w:marLeft w:val="0"/>
          <w:marRight w:val="0"/>
          <w:marTop w:val="0"/>
          <w:marBottom w:val="0"/>
          <w:divBdr>
            <w:top w:val="none" w:sz="0" w:space="0" w:color="auto"/>
            <w:left w:val="none" w:sz="0" w:space="0" w:color="auto"/>
            <w:bottom w:val="none" w:sz="0" w:space="0" w:color="auto"/>
            <w:right w:val="none" w:sz="0" w:space="0" w:color="auto"/>
          </w:divBdr>
          <w:divsChild>
            <w:div w:id="136459178">
              <w:marLeft w:val="0"/>
              <w:marRight w:val="0"/>
              <w:marTop w:val="0"/>
              <w:marBottom w:val="0"/>
              <w:divBdr>
                <w:top w:val="none" w:sz="0" w:space="0" w:color="auto"/>
                <w:left w:val="none" w:sz="0" w:space="0" w:color="auto"/>
                <w:bottom w:val="none" w:sz="0" w:space="0" w:color="auto"/>
                <w:right w:val="none" w:sz="0" w:space="0" w:color="auto"/>
              </w:divBdr>
            </w:div>
          </w:divsChild>
        </w:div>
        <w:div w:id="1732652998">
          <w:marLeft w:val="0"/>
          <w:marRight w:val="0"/>
          <w:marTop w:val="0"/>
          <w:marBottom w:val="0"/>
          <w:divBdr>
            <w:top w:val="none" w:sz="0" w:space="0" w:color="auto"/>
            <w:left w:val="none" w:sz="0" w:space="0" w:color="auto"/>
            <w:bottom w:val="none" w:sz="0" w:space="0" w:color="auto"/>
            <w:right w:val="none" w:sz="0" w:space="0" w:color="auto"/>
          </w:divBdr>
        </w:div>
        <w:div w:id="2017656982">
          <w:marLeft w:val="0"/>
          <w:marRight w:val="0"/>
          <w:marTop w:val="0"/>
          <w:marBottom w:val="0"/>
          <w:divBdr>
            <w:top w:val="none" w:sz="0" w:space="0" w:color="auto"/>
            <w:left w:val="none" w:sz="0" w:space="0" w:color="auto"/>
            <w:bottom w:val="none" w:sz="0" w:space="0" w:color="auto"/>
            <w:right w:val="none" w:sz="0" w:space="0" w:color="auto"/>
          </w:divBdr>
          <w:divsChild>
            <w:div w:id="460004222">
              <w:marLeft w:val="0"/>
              <w:marRight w:val="0"/>
              <w:marTop w:val="0"/>
              <w:marBottom w:val="0"/>
              <w:divBdr>
                <w:top w:val="none" w:sz="0" w:space="0" w:color="auto"/>
                <w:left w:val="none" w:sz="0" w:space="0" w:color="auto"/>
                <w:bottom w:val="none" w:sz="0" w:space="0" w:color="auto"/>
                <w:right w:val="none" w:sz="0" w:space="0" w:color="auto"/>
              </w:divBdr>
            </w:div>
            <w:div w:id="1105073310">
              <w:marLeft w:val="0"/>
              <w:marRight w:val="0"/>
              <w:marTop w:val="0"/>
              <w:marBottom w:val="0"/>
              <w:divBdr>
                <w:top w:val="none" w:sz="0" w:space="0" w:color="auto"/>
                <w:left w:val="none" w:sz="0" w:space="0" w:color="auto"/>
                <w:bottom w:val="none" w:sz="0" w:space="0" w:color="auto"/>
                <w:right w:val="none" w:sz="0" w:space="0" w:color="auto"/>
              </w:divBdr>
            </w:div>
          </w:divsChild>
        </w:div>
        <w:div w:id="2035574193">
          <w:marLeft w:val="0"/>
          <w:marRight w:val="0"/>
          <w:marTop w:val="0"/>
          <w:marBottom w:val="0"/>
          <w:divBdr>
            <w:top w:val="none" w:sz="0" w:space="0" w:color="auto"/>
            <w:left w:val="none" w:sz="0" w:space="0" w:color="auto"/>
            <w:bottom w:val="none" w:sz="0" w:space="0" w:color="auto"/>
            <w:right w:val="none" w:sz="0" w:space="0" w:color="auto"/>
          </w:divBdr>
        </w:div>
        <w:div w:id="2053074097">
          <w:marLeft w:val="0"/>
          <w:marRight w:val="0"/>
          <w:marTop w:val="0"/>
          <w:marBottom w:val="0"/>
          <w:divBdr>
            <w:top w:val="none" w:sz="0" w:space="0" w:color="auto"/>
            <w:left w:val="none" w:sz="0" w:space="0" w:color="auto"/>
            <w:bottom w:val="none" w:sz="0" w:space="0" w:color="auto"/>
            <w:right w:val="none" w:sz="0" w:space="0" w:color="auto"/>
          </w:divBdr>
          <w:divsChild>
            <w:div w:id="198688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028932">
      <w:bodyDiv w:val="1"/>
      <w:marLeft w:val="0"/>
      <w:marRight w:val="0"/>
      <w:marTop w:val="0"/>
      <w:marBottom w:val="0"/>
      <w:divBdr>
        <w:top w:val="none" w:sz="0" w:space="0" w:color="auto"/>
        <w:left w:val="none" w:sz="0" w:space="0" w:color="auto"/>
        <w:bottom w:val="none" w:sz="0" w:space="0" w:color="auto"/>
        <w:right w:val="none" w:sz="0" w:space="0" w:color="auto"/>
      </w:divBdr>
    </w:div>
    <w:div w:id="1952391783">
      <w:bodyDiv w:val="1"/>
      <w:marLeft w:val="0"/>
      <w:marRight w:val="0"/>
      <w:marTop w:val="0"/>
      <w:marBottom w:val="0"/>
      <w:divBdr>
        <w:top w:val="none" w:sz="0" w:space="0" w:color="auto"/>
        <w:left w:val="none" w:sz="0" w:space="0" w:color="auto"/>
        <w:bottom w:val="none" w:sz="0" w:space="0" w:color="auto"/>
        <w:right w:val="none" w:sz="0" w:space="0" w:color="auto"/>
      </w:divBdr>
    </w:div>
    <w:div w:id="2091655553">
      <w:bodyDiv w:val="1"/>
      <w:marLeft w:val="0"/>
      <w:marRight w:val="0"/>
      <w:marTop w:val="0"/>
      <w:marBottom w:val="0"/>
      <w:divBdr>
        <w:top w:val="none" w:sz="0" w:space="0" w:color="auto"/>
        <w:left w:val="none" w:sz="0" w:space="0" w:color="auto"/>
        <w:bottom w:val="none" w:sz="0" w:space="0" w:color="auto"/>
        <w:right w:val="none" w:sz="0" w:space="0" w:color="auto"/>
      </w:divBdr>
    </w:div>
    <w:div w:id="2106607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ekap.pl/katalog.seam?id=55800&amp;actionMethod=katalog.xhtml%3ApeupAgent.selectParent&amp;cid=23338" TargetMode="External"/><Relationship Id="rId18" Type="http://schemas.openxmlformats.org/officeDocument/2006/relationships/hyperlink" Target="https://epuap.gov.pl/wps/portal/zadaj-pytanie" TargetMode="External"/><Relationship Id="rId26" Type="http://schemas.openxmlformats.org/officeDocument/2006/relationships/hyperlink" Target="http://rpo.slaskie.pl/czytaj/informacja_dla_beneficjentow_efs_efrr_2016_11_09" TargetMode="External"/><Relationship Id="rId3" Type="http://schemas.openxmlformats.org/officeDocument/2006/relationships/styles" Target="styles.xml"/><Relationship Id="rId21" Type="http://schemas.openxmlformats.org/officeDocument/2006/relationships/hyperlink" Target="http://rpo.slaskie.pl/dokument/umowa_partnerstwa_2014_2020___wspolna_lista_wskaznikow_kluczowych_2014_2020" TargetMode="External"/><Relationship Id="rId7" Type="http://schemas.openxmlformats.org/officeDocument/2006/relationships/endnotes" Target="endnotes.xml"/><Relationship Id="rId12" Type="http://schemas.openxmlformats.org/officeDocument/2006/relationships/hyperlink" Target="https://lsi.slaskie.pl" TargetMode="External"/><Relationship Id="rId17" Type="http://schemas.openxmlformats.org/officeDocument/2006/relationships/hyperlink" Target="http://www.epuap.gov.pl" TargetMode="External"/><Relationship Id="rId25" Type="http://schemas.openxmlformats.org/officeDocument/2006/relationships/hyperlink" Target="https://www.sekap.pl/katalogstartk.seam?id=56000" TargetMode="External"/><Relationship Id="rId2" Type="http://schemas.openxmlformats.org/officeDocument/2006/relationships/numbering" Target="numbering.xml"/><Relationship Id="rId16" Type="http://schemas.openxmlformats.org/officeDocument/2006/relationships/hyperlink" Target="http://www.rpo.slaskie.pl/faq" TargetMode="External"/><Relationship Id="rId20" Type="http://schemas.openxmlformats.org/officeDocument/2006/relationships/footer" Target="footer1.xml"/><Relationship Id="rId29" Type="http://schemas.openxmlformats.org/officeDocument/2006/relationships/hyperlink" Target="mailto:rzecznikfunduszy@slaskie.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si-szkol.slaskie.pl" TargetMode="External"/><Relationship Id="rId24" Type="http://schemas.openxmlformats.org/officeDocument/2006/relationships/hyperlink" Target="http://rpo.slaskie.pl/czytaj/publikacja_zapytan_ofertowych_w_bazie_konkurencyjnosci_przed_podpisaniem_umowy"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rpo.slaskie.pl" TargetMode="External"/><Relationship Id="rId23" Type="http://schemas.openxmlformats.org/officeDocument/2006/relationships/hyperlink" Target="https://bazakonkurencyjnosci.funduszeeuropejskie.gov.pl/" TargetMode="External"/><Relationship Id="rId28" Type="http://schemas.openxmlformats.org/officeDocument/2006/relationships/hyperlink" Target="mailto:e-mail:ritspd@um.bielsko.pl" TargetMode="External"/><Relationship Id="rId10" Type="http://schemas.openxmlformats.org/officeDocument/2006/relationships/hyperlink" Target="http://epuap.gov.pl" TargetMode="External"/><Relationship Id="rId19" Type="http://schemas.openxmlformats.org/officeDocument/2006/relationships/header" Target="header1.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funduszeeuropejskie.gov.pl" TargetMode="External"/><Relationship Id="rId22" Type="http://schemas.openxmlformats.org/officeDocument/2006/relationships/header" Target="header2.xml"/><Relationship Id="rId27" Type="http://schemas.openxmlformats.org/officeDocument/2006/relationships/hyperlink" Target="mailto:punktinformacyjny@slaskie.pl"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8FD8D-B8BE-447A-8093-37509AD4B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98</Pages>
  <Words>30266</Words>
  <Characters>181601</Characters>
  <Application>Microsoft Office Word</Application>
  <DocSecurity>0</DocSecurity>
  <Lines>1513</Lines>
  <Paragraphs>422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211445</CharactersWithSpaces>
  <SharedDoc>false</SharedDoc>
  <HLinks>
    <vt:vector size="378" baseType="variant">
      <vt:variant>
        <vt:i4>1376289</vt:i4>
      </vt:variant>
      <vt:variant>
        <vt:i4>327</vt:i4>
      </vt:variant>
      <vt:variant>
        <vt:i4>0</vt:i4>
      </vt:variant>
      <vt:variant>
        <vt:i4>5</vt:i4>
      </vt:variant>
      <vt:variant>
        <vt:lpwstr>mailto:rzecznikfunduszy@slaskie.pl</vt:lpwstr>
      </vt:variant>
      <vt:variant>
        <vt:lpwstr/>
      </vt:variant>
      <vt:variant>
        <vt:i4>3145818</vt:i4>
      </vt:variant>
      <vt:variant>
        <vt:i4>324</vt:i4>
      </vt:variant>
      <vt:variant>
        <vt:i4>0</vt:i4>
      </vt:variant>
      <vt:variant>
        <vt:i4>5</vt:i4>
      </vt:variant>
      <vt:variant>
        <vt:lpwstr>mailto:e-mail:ritspd@um.bielsko.pl</vt:lpwstr>
      </vt:variant>
      <vt:variant>
        <vt:lpwstr/>
      </vt:variant>
      <vt:variant>
        <vt:i4>7864391</vt:i4>
      </vt:variant>
      <vt:variant>
        <vt:i4>321</vt:i4>
      </vt:variant>
      <vt:variant>
        <vt:i4>0</vt:i4>
      </vt:variant>
      <vt:variant>
        <vt:i4>5</vt:i4>
      </vt:variant>
      <vt:variant>
        <vt:lpwstr>mailto:punktinformacyjny@slaskie.pl</vt:lpwstr>
      </vt:variant>
      <vt:variant>
        <vt:lpwstr/>
      </vt:variant>
      <vt:variant>
        <vt:i4>2490373</vt:i4>
      </vt:variant>
      <vt:variant>
        <vt:i4>318</vt:i4>
      </vt:variant>
      <vt:variant>
        <vt:i4>0</vt:i4>
      </vt:variant>
      <vt:variant>
        <vt:i4>5</vt:i4>
      </vt:variant>
      <vt:variant>
        <vt:lpwstr>http://rpo.slaskie.pl/czytaj/informacja_dla_beneficjentow_efs_efrr_2016_11_09</vt:lpwstr>
      </vt:variant>
      <vt:variant>
        <vt:lpwstr/>
      </vt:variant>
      <vt:variant>
        <vt:i4>720906</vt:i4>
      </vt:variant>
      <vt:variant>
        <vt:i4>315</vt:i4>
      </vt:variant>
      <vt:variant>
        <vt:i4>0</vt:i4>
      </vt:variant>
      <vt:variant>
        <vt:i4>5</vt:i4>
      </vt:variant>
      <vt:variant>
        <vt:lpwstr>https://www.sekap.pl/katalogstartk.seam?id=56000</vt:lpwstr>
      </vt:variant>
      <vt:variant>
        <vt:lpwstr/>
      </vt:variant>
      <vt:variant>
        <vt:i4>6094867</vt:i4>
      </vt:variant>
      <vt:variant>
        <vt:i4>312</vt:i4>
      </vt:variant>
      <vt:variant>
        <vt:i4>0</vt:i4>
      </vt:variant>
      <vt:variant>
        <vt:i4>5</vt:i4>
      </vt:variant>
      <vt:variant>
        <vt:lpwstr>http://rpo.slaskie.pl/czytaj/publikacja_zapytan_ofertowych_w_bazie_konkurencyjnosci_przed_podpisaniem_umowy</vt:lpwstr>
      </vt:variant>
      <vt:variant>
        <vt:lpwstr/>
      </vt:variant>
      <vt:variant>
        <vt:i4>5111815</vt:i4>
      </vt:variant>
      <vt:variant>
        <vt:i4>309</vt:i4>
      </vt:variant>
      <vt:variant>
        <vt:i4>0</vt:i4>
      </vt:variant>
      <vt:variant>
        <vt:i4>5</vt:i4>
      </vt:variant>
      <vt:variant>
        <vt:lpwstr>https://bazakonkurencyjnosci.funduszeeuropejskie.gov.pl/</vt:lpwstr>
      </vt:variant>
      <vt:variant>
        <vt:lpwstr/>
      </vt:variant>
      <vt:variant>
        <vt:i4>7012366</vt:i4>
      </vt:variant>
      <vt:variant>
        <vt:i4>306</vt:i4>
      </vt:variant>
      <vt:variant>
        <vt:i4>0</vt:i4>
      </vt:variant>
      <vt:variant>
        <vt:i4>5</vt:i4>
      </vt:variant>
      <vt:variant>
        <vt:lpwstr>http://rpo.slaskie.pl/dokument/umowa_partnerstwa_2014_2020___wspolna_lista_wskaznikow_kluczowych_2014_2020</vt:lpwstr>
      </vt:variant>
      <vt:variant>
        <vt:lpwstr/>
      </vt:variant>
      <vt:variant>
        <vt:i4>1507416</vt:i4>
      </vt:variant>
      <vt:variant>
        <vt:i4>303</vt:i4>
      </vt:variant>
      <vt:variant>
        <vt:i4>0</vt:i4>
      </vt:variant>
      <vt:variant>
        <vt:i4>5</vt:i4>
      </vt:variant>
      <vt:variant>
        <vt:lpwstr>https://epuap.gov.pl/wps/portal/zadaj-pytanie</vt:lpwstr>
      </vt:variant>
      <vt:variant>
        <vt:lpwstr/>
      </vt:variant>
      <vt:variant>
        <vt:i4>327746</vt:i4>
      </vt:variant>
      <vt:variant>
        <vt:i4>300</vt:i4>
      </vt:variant>
      <vt:variant>
        <vt:i4>0</vt:i4>
      </vt:variant>
      <vt:variant>
        <vt:i4>5</vt:i4>
      </vt:variant>
      <vt:variant>
        <vt:lpwstr>http://www.epuap.gov.pl/</vt:lpwstr>
      </vt:variant>
      <vt:variant>
        <vt:lpwstr/>
      </vt:variant>
      <vt:variant>
        <vt:i4>1310812</vt:i4>
      </vt:variant>
      <vt:variant>
        <vt:i4>297</vt:i4>
      </vt:variant>
      <vt:variant>
        <vt:i4>0</vt:i4>
      </vt:variant>
      <vt:variant>
        <vt:i4>5</vt:i4>
      </vt:variant>
      <vt:variant>
        <vt:lpwstr>http://www.rpo.slaskie.pl/faq</vt:lpwstr>
      </vt:variant>
      <vt:variant>
        <vt:lpwstr/>
      </vt:variant>
      <vt:variant>
        <vt:i4>7667770</vt:i4>
      </vt:variant>
      <vt:variant>
        <vt:i4>294</vt:i4>
      </vt:variant>
      <vt:variant>
        <vt:i4>0</vt:i4>
      </vt:variant>
      <vt:variant>
        <vt:i4>5</vt:i4>
      </vt:variant>
      <vt:variant>
        <vt:lpwstr>http://www.rpo.slaskie.pl/</vt:lpwstr>
      </vt:variant>
      <vt:variant>
        <vt:lpwstr/>
      </vt:variant>
      <vt:variant>
        <vt:i4>6357041</vt:i4>
      </vt:variant>
      <vt:variant>
        <vt:i4>291</vt:i4>
      </vt:variant>
      <vt:variant>
        <vt:i4>0</vt:i4>
      </vt:variant>
      <vt:variant>
        <vt:i4>5</vt:i4>
      </vt:variant>
      <vt:variant>
        <vt:lpwstr>http://www.funduszeeuropejskie.gov.pl/</vt:lpwstr>
      </vt:variant>
      <vt:variant>
        <vt:lpwstr/>
      </vt:variant>
      <vt:variant>
        <vt:i4>5701652</vt:i4>
      </vt:variant>
      <vt:variant>
        <vt:i4>288</vt:i4>
      </vt:variant>
      <vt:variant>
        <vt:i4>0</vt:i4>
      </vt:variant>
      <vt:variant>
        <vt:i4>5</vt:i4>
      </vt:variant>
      <vt:variant>
        <vt:lpwstr>https://www.sekap.pl/katalog.seam?id=55800&amp;actionMethod=katalog.xhtml%3ApeupAgent.selectParent&amp;cid=23338</vt:lpwstr>
      </vt:variant>
      <vt:variant>
        <vt:lpwstr/>
      </vt:variant>
      <vt:variant>
        <vt:i4>7864361</vt:i4>
      </vt:variant>
      <vt:variant>
        <vt:i4>285</vt:i4>
      </vt:variant>
      <vt:variant>
        <vt:i4>0</vt:i4>
      </vt:variant>
      <vt:variant>
        <vt:i4>5</vt:i4>
      </vt:variant>
      <vt:variant>
        <vt:lpwstr>https://lsi.slaskie.pl/</vt:lpwstr>
      </vt:variant>
      <vt:variant>
        <vt:lpwstr/>
      </vt:variant>
      <vt:variant>
        <vt:i4>4194397</vt:i4>
      </vt:variant>
      <vt:variant>
        <vt:i4>282</vt:i4>
      </vt:variant>
      <vt:variant>
        <vt:i4>0</vt:i4>
      </vt:variant>
      <vt:variant>
        <vt:i4>5</vt:i4>
      </vt:variant>
      <vt:variant>
        <vt:lpwstr>https://lsi-szkol.slaskie.pl/</vt:lpwstr>
      </vt:variant>
      <vt:variant>
        <vt:lpwstr/>
      </vt:variant>
      <vt:variant>
        <vt:i4>327707</vt:i4>
      </vt:variant>
      <vt:variant>
        <vt:i4>279</vt:i4>
      </vt:variant>
      <vt:variant>
        <vt:i4>0</vt:i4>
      </vt:variant>
      <vt:variant>
        <vt:i4>5</vt:i4>
      </vt:variant>
      <vt:variant>
        <vt:lpwstr>http://epuap.gov.pl/</vt:lpwstr>
      </vt:variant>
      <vt:variant>
        <vt:lpwstr/>
      </vt:variant>
      <vt:variant>
        <vt:i4>2031675</vt:i4>
      </vt:variant>
      <vt:variant>
        <vt:i4>272</vt:i4>
      </vt:variant>
      <vt:variant>
        <vt:i4>0</vt:i4>
      </vt:variant>
      <vt:variant>
        <vt:i4>5</vt:i4>
      </vt:variant>
      <vt:variant>
        <vt:lpwstr/>
      </vt:variant>
      <vt:variant>
        <vt:lpwstr>_Toc535830831</vt:lpwstr>
      </vt:variant>
      <vt:variant>
        <vt:i4>2031675</vt:i4>
      </vt:variant>
      <vt:variant>
        <vt:i4>266</vt:i4>
      </vt:variant>
      <vt:variant>
        <vt:i4>0</vt:i4>
      </vt:variant>
      <vt:variant>
        <vt:i4>5</vt:i4>
      </vt:variant>
      <vt:variant>
        <vt:lpwstr/>
      </vt:variant>
      <vt:variant>
        <vt:lpwstr>_Toc535830830</vt:lpwstr>
      </vt:variant>
      <vt:variant>
        <vt:i4>1966139</vt:i4>
      </vt:variant>
      <vt:variant>
        <vt:i4>260</vt:i4>
      </vt:variant>
      <vt:variant>
        <vt:i4>0</vt:i4>
      </vt:variant>
      <vt:variant>
        <vt:i4>5</vt:i4>
      </vt:variant>
      <vt:variant>
        <vt:lpwstr/>
      </vt:variant>
      <vt:variant>
        <vt:lpwstr>_Toc535830829</vt:lpwstr>
      </vt:variant>
      <vt:variant>
        <vt:i4>1966139</vt:i4>
      </vt:variant>
      <vt:variant>
        <vt:i4>254</vt:i4>
      </vt:variant>
      <vt:variant>
        <vt:i4>0</vt:i4>
      </vt:variant>
      <vt:variant>
        <vt:i4>5</vt:i4>
      </vt:variant>
      <vt:variant>
        <vt:lpwstr/>
      </vt:variant>
      <vt:variant>
        <vt:lpwstr>_Toc535830828</vt:lpwstr>
      </vt:variant>
      <vt:variant>
        <vt:i4>1966139</vt:i4>
      </vt:variant>
      <vt:variant>
        <vt:i4>248</vt:i4>
      </vt:variant>
      <vt:variant>
        <vt:i4>0</vt:i4>
      </vt:variant>
      <vt:variant>
        <vt:i4>5</vt:i4>
      </vt:variant>
      <vt:variant>
        <vt:lpwstr/>
      </vt:variant>
      <vt:variant>
        <vt:lpwstr>_Toc535830827</vt:lpwstr>
      </vt:variant>
      <vt:variant>
        <vt:i4>1966139</vt:i4>
      </vt:variant>
      <vt:variant>
        <vt:i4>242</vt:i4>
      </vt:variant>
      <vt:variant>
        <vt:i4>0</vt:i4>
      </vt:variant>
      <vt:variant>
        <vt:i4>5</vt:i4>
      </vt:variant>
      <vt:variant>
        <vt:lpwstr/>
      </vt:variant>
      <vt:variant>
        <vt:lpwstr>_Toc535830826</vt:lpwstr>
      </vt:variant>
      <vt:variant>
        <vt:i4>1966139</vt:i4>
      </vt:variant>
      <vt:variant>
        <vt:i4>236</vt:i4>
      </vt:variant>
      <vt:variant>
        <vt:i4>0</vt:i4>
      </vt:variant>
      <vt:variant>
        <vt:i4>5</vt:i4>
      </vt:variant>
      <vt:variant>
        <vt:lpwstr/>
      </vt:variant>
      <vt:variant>
        <vt:lpwstr>_Toc535830825</vt:lpwstr>
      </vt:variant>
      <vt:variant>
        <vt:i4>1966139</vt:i4>
      </vt:variant>
      <vt:variant>
        <vt:i4>230</vt:i4>
      </vt:variant>
      <vt:variant>
        <vt:i4>0</vt:i4>
      </vt:variant>
      <vt:variant>
        <vt:i4>5</vt:i4>
      </vt:variant>
      <vt:variant>
        <vt:lpwstr/>
      </vt:variant>
      <vt:variant>
        <vt:lpwstr>_Toc535830824</vt:lpwstr>
      </vt:variant>
      <vt:variant>
        <vt:i4>1966139</vt:i4>
      </vt:variant>
      <vt:variant>
        <vt:i4>224</vt:i4>
      </vt:variant>
      <vt:variant>
        <vt:i4>0</vt:i4>
      </vt:variant>
      <vt:variant>
        <vt:i4>5</vt:i4>
      </vt:variant>
      <vt:variant>
        <vt:lpwstr/>
      </vt:variant>
      <vt:variant>
        <vt:lpwstr>_Toc535830823</vt:lpwstr>
      </vt:variant>
      <vt:variant>
        <vt:i4>1966139</vt:i4>
      </vt:variant>
      <vt:variant>
        <vt:i4>218</vt:i4>
      </vt:variant>
      <vt:variant>
        <vt:i4>0</vt:i4>
      </vt:variant>
      <vt:variant>
        <vt:i4>5</vt:i4>
      </vt:variant>
      <vt:variant>
        <vt:lpwstr/>
      </vt:variant>
      <vt:variant>
        <vt:lpwstr>_Toc535830822</vt:lpwstr>
      </vt:variant>
      <vt:variant>
        <vt:i4>1966139</vt:i4>
      </vt:variant>
      <vt:variant>
        <vt:i4>212</vt:i4>
      </vt:variant>
      <vt:variant>
        <vt:i4>0</vt:i4>
      </vt:variant>
      <vt:variant>
        <vt:i4>5</vt:i4>
      </vt:variant>
      <vt:variant>
        <vt:lpwstr/>
      </vt:variant>
      <vt:variant>
        <vt:lpwstr>_Toc535830821</vt:lpwstr>
      </vt:variant>
      <vt:variant>
        <vt:i4>1966139</vt:i4>
      </vt:variant>
      <vt:variant>
        <vt:i4>206</vt:i4>
      </vt:variant>
      <vt:variant>
        <vt:i4>0</vt:i4>
      </vt:variant>
      <vt:variant>
        <vt:i4>5</vt:i4>
      </vt:variant>
      <vt:variant>
        <vt:lpwstr/>
      </vt:variant>
      <vt:variant>
        <vt:lpwstr>_Toc535830820</vt:lpwstr>
      </vt:variant>
      <vt:variant>
        <vt:i4>1900603</vt:i4>
      </vt:variant>
      <vt:variant>
        <vt:i4>200</vt:i4>
      </vt:variant>
      <vt:variant>
        <vt:i4>0</vt:i4>
      </vt:variant>
      <vt:variant>
        <vt:i4>5</vt:i4>
      </vt:variant>
      <vt:variant>
        <vt:lpwstr/>
      </vt:variant>
      <vt:variant>
        <vt:lpwstr>_Toc535830819</vt:lpwstr>
      </vt:variant>
      <vt:variant>
        <vt:i4>1900603</vt:i4>
      </vt:variant>
      <vt:variant>
        <vt:i4>194</vt:i4>
      </vt:variant>
      <vt:variant>
        <vt:i4>0</vt:i4>
      </vt:variant>
      <vt:variant>
        <vt:i4>5</vt:i4>
      </vt:variant>
      <vt:variant>
        <vt:lpwstr/>
      </vt:variant>
      <vt:variant>
        <vt:lpwstr>_Toc535830818</vt:lpwstr>
      </vt:variant>
      <vt:variant>
        <vt:i4>1900603</vt:i4>
      </vt:variant>
      <vt:variant>
        <vt:i4>188</vt:i4>
      </vt:variant>
      <vt:variant>
        <vt:i4>0</vt:i4>
      </vt:variant>
      <vt:variant>
        <vt:i4>5</vt:i4>
      </vt:variant>
      <vt:variant>
        <vt:lpwstr/>
      </vt:variant>
      <vt:variant>
        <vt:lpwstr>_Toc535830817</vt:lpwstr>
      </vt:variant>
      <vt:variant>
        <vt:i4>1900603</vt:i4>
      </vt:variant>
      <vt:variant>
        <vt:i4>182</vt:i4>
      </vt:variant>
      <vt:variant>
        <vt:i4>0</vt:i4>
      </vt:variant>
      <vt:variant>
        <vt:i4>5</vt:i4>
      </vt:variant>
      <vt:variant>
        <vt:lpwstr/>
      </vt:variant>
      <vt:variant>
        <vt:lpwstr>_Toc535830816</vt:lpwstr>
      </vt:variant>
      <vt:variant>
        <vt:i4>1900603</vt:i4>
      </vt:variant>
      <vt:variant>
        <vt:i4>176</vt:i4>
      </vt:variant>
      <vt:variant>
        <vt:i4>0</vt:i4>
      </vt:variant>
      <vt:variant>
        <vt:i4>5</vt:i4>
      </vt:variant>
      <vt:variant>
        <vt:lpwstr/>
      </vt:variant>
      <vt:variant>
        <vt:lpwstr>_Toc535830815</vt:lpwstr>
      </vt:variant>
      <vt:variant>
        <vt:i4>1900603</vt:i4>
      </vt:variant>
      <vt:variant>
        <vt:i4>170</vt:i4>
      </vt:variant>
      <vt:variant>
        <vt:i4>0</vt:i4>
      </vt:variant>
      <vt:variant>
        <vt:i4>5</vt:i4>
      </vt:variant>
      <vt:variant>
        <vt:lpwstr/>
      </vt:variant>
      <vt:variant>
        <vt:lpwstr>_Toc535830814</vt:lpwstr>
      </vt:variant>
      <vt:variant>
        <vt:i4>1900603</vt:i4>
      </vt:variant>
      <vt:variant>
        <vt:i4>164</vt:i4>
      </vt:variant>
      <vt:variant>
        <vt:i4>0</vt:i4>
      </vt:variant>
      <vt:variant>
        <vt:i4>5</vt:i4>
      </vt:variant>
      <vt:variant>
        <vt:lpwstr/>
      </vt:variant>
      <vt:variant>
        <vt:lpwstr>_Toc535830813</vt:lpwstr>
      </vt:variant>
      <vt:variant>
        <vt:i4>1900603</vt:i4>
      </vt:variant>
      <vt:variant>
        <vt:i4>158</vt:i4>
      </vt:variant>
      <vt:variant>
        <vt:i4>0</vt:i4>
      </vt:variant>
      <vt:variant>
        <vt:i4>5</vt:i4>
      </vt:variant>
      <vt:variant>
        <vt:lpwstr/>
      </vt:variant>
      <vt:variant>
        <vt:lpwstr>_Toc535830812</vt:lpwstr>
      </vt:variant>
      <vt:variant>
        <vt:i4>1900603</vt:i4>
      </vt:variant>
      <vt:variant>
        <vt:i4>152</vt:i4>
      </vt:variant>
      <vt:variant>
        <vt:i4>0</vt:i4>
      </vt:variant>
      <vt:variant>
        <vt:i4>5</vt:i4>
      </vt:variant>
      <vt:variant>
        <vt:lpwstr/>
      </vt:variant>
      <vt:variant>
        <vt:lpwstr>_Toc535830811</vt:lpwstr>
      </vt:variant>
      <vt:variant>
        <vt:i4>1900603</vt:i4>
      </vt:variant>
      <vt:variant>
        <vt:i4>146</vt:i4>
      </vt:variant>
      <vt:variant>
        <vt:i4>0</vt:i4>
      </vt:variant>
      <vt:variant>
        <vt:i4>5</vt:i4>
      </vt:variant>
      <vt:variant>
        <vt:lpwstr/>
      </vt:variant>
      <vt:variant>
        <vt:lpwstr>_Toc535830810</vt:lpwstr>
      </vt:variant>
      <vt:variant>
        <vt:i4>1835067</vt:i4>
      </vt:variant>
      <vt:variant>
        <vt:i4>140</vt:i4>
      </vt:variant>
      <vt:variant>
        <vt:i4>0</vt:i4>
      </vt:variant>
      <vt:variant>
        <vt:i4>5</vt:i4>
      </vt:variant>
      <vt:variant>
        <vt:lpwstr/>
      </vt:variant>
      <vt:variant>
        <vt:lpwstr>_Toc535830809</vt:lpwstr>
      </vt:variant>
      <vt:variant>
        <vt:i4>1835067</vt:i4>
      </vt:variant>
      <vt:variant>
        <vt:i4>134</vt:i4>
      </vt:variant>
      <vt:variant>
        <vt:i4>0</vt:i4>
      </vt:variant>
      <vt:variant>
        <vt:i4>5</vt:i4>
      </vt:variant>
      <vt:variant>
        <vt:lpwstr/>
      </vt:variant>
      <vt:variant>
        <vt:lpwstr>_Toc535830808</vt:lpwstr>
      </vt:variant>
      <vt:variant>
        <vt:i4>1835067</vt:i4>
      </vt:variant>
      <vt:variant>
        <vt:i4>128</vt:i4>
      </vt:variant>
      <vt:variant>
        <vt:i4>0</vt:i4>
      </vt:variant>
      <vt:variant>
        <vt:i4>5</vt:i4>
      </vt:variant>
      <vt:variant>
        <vt:lpwstr/>
      </vt:variant>
      <vt:variant>
        <vt:lpwstr>_Toc535830807</vt:lpwstr>
      </vt:variant>
      <vt:variant>
        <vt:i4>1835067</vt:i4>
      </vt:variant>
      <vt:variant>
        <vt:i4>122</vt:i4>
      </vt:variant>
      <vt:variant>
        <vt:i4>0</vt:i4>
      </vt:variant>
      <vt:variant>
        <vt:i4>5</vt:i4>
      </vt:variant>
      <vt:variant>
        <vt:lpwstr/>
      </vt:variant>
      <vt:variant>
        <vt:lpwstr>_Toc535830806</vt:lpwstr>
      </vt:variant>
      <vt:variant>
        <vt:i4>1835067</vt:i4>
      </vt:variant>
      <vt:variant>
        <vt:i4>116</vt:i4>
      </vt:variant>
      <vt:variant>
        <vt:i4>0</vt:i4>
      </vt:variant>
      <vt:variant>
        <vt:i4>5</vt:i4>
      </vt:variant>
      <vt:variant>
        <vt:lpwstr/>
      </vt:variant>
      <vt:variant>
        <vt:lpwstr>_Toc535830805</vt:lpwstr>
      </vt:variant>
      <vt:variant>
        <vt:i4>1835067</vt:i4>
      </vt:variant>
      <vt:variant>
        <vt:i4>110</vt:i4>
      </vt:variant>
      <vt:variant>
        <vt:i4>0</vt:i4>
      </vt:variant>
      <vt:variant>
        <vt:i4>5</vt:i4>
      </vt:variant>
      <vt:variant>
        <vt:lpwstr/>
      </vt:variant>
      <vt:variant>
        <vt:lpwstr>_Toc535830804</vt:lpwstr>
      </vt:variant>
      <vt:variant>
        <vt:i4>1835067</vt:i4>
      </vt:variant>
      <vt:variant>
        <vt:i4>104</vt:i4>
      </vt:variant>
      <vt:variant>
        <vt:i4>0</vt:i4>
      </vt:variant>
      <vt:variant>
        <vt:i4>5</vt:i4>
      </vt:variant>
      <vt:variant>
        <vt:lpwstr/>
      </vt:variant>
      <vt:variant>
        <vt:lpwstr>_Toc535830803</vt:lpwstr>
      </vt:variant>
      <vt:variant>
        <vt:i4>1835067</vt:i4>
      </vt:variant>
      <vt:variant>
        <vt:i4>98</vt:i4>
      </vt:variant>
      <vt:variant>
        <vt:i4>0</vt:i4>
      </vt:variant>
      <vt:variant>
        <vt:i4>5</vt:i4>
      </vt:variant>
      <vt:variant>
        <vt:lpwstr/>
      </vt:variant>
      <vt:variant>
        <vt:lpwstr>_Toc535830802</vt:lpwstr>
      </vt:variant>
      <vt:variant>
        <vt:i4>1835067</vt:i4>
      </vt:variant>
      <vt:variant>
        <vt:i4>92</vt:i4>
      </vt:variant>
      <vt:variant>
        <vt:i4>0</vt:i4>
      </vt:variant>
      <vt:variant>
        <vt:i4>5</vt:i4>
      </vt:variant>
      <vt:variant>
        <vt:lpwstr/>
      </vt:variant>
      <vt:variant>
        <vt:lpwstr>_Toc535830801</vt:lpwstr>
      </vt:variant>
      <vt:variant>
        <vt:i4>1835067</vt:i4>
      </vt:variant>
      <vt:variant>
        <vt:i4>86</vt:i4>
      </vt:variant>
      <vt:variant>
        <vt:i4>0</vt:i4>
      </vt:variant>
      <vt:variant>
        <vt:i4>5</vt:i4>
      </vt:variant>
      <vt:variant>
        <vt:lpwstr/>
      </vt:variant>
      <vt:variant>
        <vt:lpwstr>_Toc535830800</vt:lpwstr>
      </vt:variant>
      <vt:variant>
        <vt:i4>1376308</vt:i4>
      </vt:variant>
      <vt:variant>
        <vt:i4>80</vt:i4>
      </vt:variant>
      <vt:variant>
        <vt:i4>0</vt:i4>
      </vt:variant>
      <vt:variant>
        <vt:i4>5</vt:i4>
      </vt:variant>
      <vt:variant>
        <vt:lpwstr/>
      </vt:variant>
      <vt:variant>
        <vt:lpwstr>_Toc535830799</vt:lpwstr>
      </vt:variant>
      <vt:variant>
        <vt:i4>1376308</vt:i4>
      </vt:variant>
      <vt:variant>
        <vt:i4>74</vt:i4>
      </vt:variant>
      <vt:variant>
        <vt:i4>0</vt:i4>
      </vt:variant>
      <vt:variant>
        <vt:i4>5</vt:i4>
      </vt:variant>
      <vt:variant>
        <vt:lpwstr/>
      </vt:variant>
      <vt:variant>
        <vt:lpwstr>_Toc535830798</vt:lpwstr>
      </vt:variant>
      <vt:variant>
        <vt:i4>1376308</vt:i4>
      </vt:variant>
      <vt:variant>
        <vt:i4>68</vt:i4>
      </vt:variant>
      <vt:variant>
        <vt:i4>0</vt:i4>
      </vt:variant>
      <vt:variant>
        <vt:i4>5</vt:i4>
      </vt:variant>
      <vt:variant>
        <vt:lpwstr/>
      </vt:variant>
      <vt:variant>
        <vt:lpwstr>_Toc535830797</vt:lpwstr>
      </vt:variant>
      <vt:variant>
        <vt:i4>1376308</vt:i4>
      </vt:variant>
      <vt:variant>
        <vt:i4>62</vt:i4>
      </vt:variant>
      <vt:variant>
        <vt:i4>0</vt:i4>
      </vt:variant>
      <vt:variant>
        <vt:i4>5</vt:i4>
      </vt:variant>
      <vt:variant>
        <vt:lpwstr/>
      </vt:variant>
      <vt:variant>
        <vt:lpwstr>_Toc535830796</vt:lpwstr>
      </vt:variant>
      <vt:variant>
        <vt:i4>1376308</vt:i4>
      </vt:variant>
      <vt:variant>
        <vt:i4>56</vt:i4>
      </vt:variant>
      <vt:variant>
        <vt:i4>0</vt:i4>
      </vt:variant>
      <vt:variant>
        <vt:i4>5</vt:i4>
      </vt:variant>
      <vt:variant>
        <vt:lpwstr/>
      </vt:variant>
      <vt:variant>
        <vt:lpwstr>_Toc535830795</vt:lpwstr>
      </vt:variant>
      <vt:variant>
        <vt:i4>1376308</vt:i4>
      </vt:variant>
      <vt:variant>
        <vt:i4>50</vt:i4>
      </vt:variant>
      <vt:variant>
        <vt:i4>0</vt:i4>
      </vt:variant>
      <vt:variant>
        <vt:i4>5</vt:i4>
      </vt:variant>
      <vt:variant>
        <vt:lpwstr/>
      </vt:variant>
      <vt:variant>
        <vt:lpwstr>_Toc535830794</vt:lpwstr>
      </vt:variant>
      <vt:variant>
        <vt:i4>1376308</vt:i4>
      </vt:variant>
      <vt:variant>
        <vt:i4>44</vt:i4>
      </vt:variant>
      <vt:variant>
        <vt:i4>0</vt:i4>
      </vt:variant>
      <vt:variant>
        <vt:i4>5</vt:i4>
      </vt:variant>
      <vt:variant>
        <vt:lpwstr/>
      </vt:variant>
      <vt:variant>
        <vt:lpwstr>_Toc535830793</vt:lpwstr>
      </vt:variant>
      <vt:variant>
        <vt:i4>1376308</vt:i4>
      </vt:variant>
      <vt:variant>
        <vt:i4>38</vt:i4>
      </vt:variant>
      <vt:variant>
        <vt:i4>0</vt:i4>
      </vt:variant>
      <vt:variant>
        <vt:i4>5</vt:i4>
      </vt:variant>
      <vt:variant>
        <vt:lpwstr/>
      </vt:variant>
      <vt:variant>
        <vt:lpwstr>_Toc535830792</vt:lpwstr>
      </vt:variant>
      <vt:variant>
        <vt:i4>1376308</vt:i4>
      </vt:variant>
      <vt:variant>
        <vt:i4>32</vt:i4>
      </vt:variant>
      <vt:variant>
        <vt:i4>0</vt:i4>
      </vt:variant>
      <vt:variant>
        <vt:i4>5</vt:i4>
      </vt:variant>
      <vt:variant>
        <vt:lpwstr/>
      </vt:variant>
      <vt:variant>
        <vt:lpwstr>_Toc535830791</vt:lpwstr>
      </vt:variant>
      <vt:variant>
        <vt:i4>1376308</vt:i4>
      </vt:variant>
      <vt:variant>
        <vt:i4>26</vt:i4>
      </vt:variant>
      <vt:variant>
        <vt:i4>0</vt:i4>
      </vt:variant>
      <vt:variant>
        <vt:i4>5</vt:i4>
      </vt:variant>
      <vt:variant>
        <vt:lpwstr/>
      </vt:variant>
      <vt:variant>
        <vt:lpwstr>_Toc535830790</vt:lpwstr>
      </vt:variant>
      <vt:variant>
        <vt:i4>1310772</vt:i4>
      </vt:variant>
      <vt:variant>
        <vt:i4>20</vt:i4>
      </vt:variant>
      <vt:variant>
        <vt:i4>0</vt:i4>
      </vt:variant>
      <vt:variant>
        <vt:i4>5</vt:i4>
      </vt:variant>
      <vt:variant>
        <vt:lpwstr/>
      </vt:variant>
      <vt:variant>
        <vt:lpwstr>_Toc535830789</vt:lpwstr>
      </vt:variant>
      <vt:variant>
        <vt:i4>1310772</vt:i4>
      </vt:variant>
      <vt:variant>
        <vt:i4>14</vt:i4>
      </vt:variant>
      <vt:variant>
        <vt:i4>0</vt:i4>
      </vt:variant>
      <vt:variant>
        <vt:i4>5</vt:i4>
      </vt:variant>
      <vt:variant>
        <vt:lpwstr/>
      </vt:variant>
      <vt:variant>
        <vt:lpwstr>_Toc535830788</vt:lpwstr>
      </vt:variant>
      <vt:variant>
        <vt:i4>1310772</vt:i4>
      </vt:variant>
      <vt:variant>
        <vt:i4>8</vt:i4>
      </vt:variant>
      <vt:variant>
        <vt:i4>0</vt:i4>
      </vt:variant>
      <vt:variant>
        <vt:i4>5</vt:i4>
      </vt:variant>
      <vt:variant>
        <vt:lpwstr/>
      </vt:variant>
      <vt:variant>
        <vt:lpwstr>_Toc535830787</vt:lpwstr>
      </vt:variant>
      <vt:variant>
        <vt:i4>1310772</vt:i4>
      </vt:variant>
      <vt:variant>
        <vt:i4>2</vt:i4>
      </vt:variant>
      <vt:variant>
        <vt:i4>0</vt:i4>
      </vt:variant>
      <vt:variant>
        <vt:i4>5</vt:i4>
      </vt:variant>
      <vt:variant>
        <vt:lpwstr/>
      </vt:variant>
      <vt:variant>
        <vt:lpwstr>_Toc535830786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Dańszczyk Daniel</dc:creator>
  <cp:lastModifiedBy>Mokry Jarosław</cp:lastModifiedBy>
  <cp:revision>12</cp:revision>
  <cp:lastPrinted>2018-03-21T07:15:00Z</cp:lastPrinted>
  <dcterms:created xsi:type="dcterms:W3CDTF">2021-12-14T08:20:00Z</dcterms:created>
  <dcterms:modified xsi:type="dcterms:W3CDTF">2021-12-27T07:13:00Z</dcterms:modified>
</cp:coreProperties>
</file>