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4988D" w14:textId="77777777" w:rsidR="00FA427F" w:rsidRDefault="00FA427F" w:rsidP="00FA427F">
      <w:pPr>
        <w:rPr>
          <w:rFonts w:ascii="Times New Roman" w:eastAsia="Times New Roman" w:hAnsi="Times New Roman" w:cs="Times New Roman"/>
          <w:lang w:eastAsia="pl-PL"/>
        </w:rPr>
      </w:pPr>
    </w:p>
    <w:p w14:paraId="212BADE5" w14:textId="03643727" w:rsidR="00FA427F" w:rsidRPr="00FA427F" w:rsidRDefault="00FA427F" w:rsidP="00FA427F">
      <w:pPr>
        <w:rPr>
          <w:rFonts w:ascii="Times New Roman" w:eastAsia="Times New Roman" w:hAnsi="Times New Roman" w:cs="Times New Roman"/>
          <w:lang w:eastAsia="pl-PL"/>
        </w:rPr>
      </w:pPr>
      <w:r w:rsidRPr="00FA427F">
        <w:rPr>
          <w:rFonts w:ascii="Times New Roman" w:eastAsia="Times New Roman" w:hAnsi="Times New Roman" w:cs="Times New Roman"/>
          <w:lang w:eastAsia="pl-PL"/>
        </w:rPr>
        <w:br/>
      </w:r>
      <w:r w:rsidRPr="00FA427F">
        <w:rPr>
          <w:rFonts w:ascii="ubuntu" w:eastAsia="Times New Roman" w:hAnsi="ubuntu" w:cs="Times New Roman"/>
          <w:b/>
          <w:bCs/>
          <w:color w:val="333333"/>
          <w:sz w:val="21"/>
          <w:szCs w:val="21"/>
          <w:lang w:eastAsia="pl-PL"/>
        </w:rPr>
        <w:t>Klauzula Informacyjna.</w:t>
      </w:r>
      <w:r w:rsidRPr="00FA427F">
        <w:rPr>
          <w:rFonts w:ascii="ubuntu" w:eastAsia="Times New Roman" w:hAnsi="ubuntu" w:cs="Times New Roman"/>
          <w:color w:val="333333"/>
          <w:sz w:val="21"/>
          <w:szCs w:val="21"/>
          <w:lang w:eastAsia="pl-PL"/>
        </w:rPr>
        <w:br/>
      </w:r>
      <w:r w:rsidRPr="002F253B">
        <w:rPr>
          <w:rFonts w:ascii="ubuntu" w:eastAsia="Times New Roman" w:hAnsi="ubuntu" w:cs="Times New Roman"/>
          <w:color w:val="333333"/>
          <w:sz w:val="21"/>
          <w:szCs w:val="21"/>
          <w:shd w:val="clear" w:color="auto" w:fill="FCF8E3"/>
          <w:lang w:eastAsia="pl-PL"/>
        </w:rPr>
        <w:t>Zgodnie z Rozporządzeniem Parlamentu Europejskiego i Rady (UE) 2016/679 z dnia 27 kwietnia 2016 r. w sprawie ochrony osób fizycznych w związku z przetwarzaniem danych osobowych i w sprawie swobodnego przepływu takich danych oraz uchylenia dyrektywy 95/46/WE (Dz. Urz. UE L 119 z 04.05.2016, str. 1) informujemy, iż </w:t>
      </w:r>
      <w:r w:rsidRPr="002F253B">
        <w:rPr>
          <w:rFonts w:ascii="ubuntu" w:eastAsia="Times New Roman" w:hAnsi="ubuntu" w:cs="Times New Roman"/>
          <w:color w:val="333333"/>
          <w:sz w:val="21"/>
          <w:szCs w:val="21"/>
          <w:lang w:eastAsia="pl-PL"/>
        </w:rPr>
        <w:br/>
      </w:r>
      <w:r w:rsidRPr="002F253B">
        <w:rPr>
          <w:rFonts w:ascii="ubuntu" w:eastAsia="Times New Roman" w:hAnsi="ubuntu" w:cs="Times New Roman"/>
          <w:color w:val="333333"/>
          <w:sz w:val="21"/>
          <w:szCs w:val="21"/>
          <w:lang w:eastAsia="pl-PL"/>
        </w:rPr>
        <w:br/>
      </w:r>
      <w:r w:rsidRPr="002F253B">
        <w:rPr>
          <w:rFonts w:ascii="ubuntu" w:eastAsia="Times New Roman" w:hAnsi="ubuntu" w:cs="Times New Roman"/>
          <w:color w:val="333333"/>
          <w:sz w:val="21"/>
          <w:szCs w:val="21"/>
          <w:shd w:val="clear" w:color="auto" w:fill="FCF8E3"/>
          <w:lang w:eastAsia="pl-PL"/>
        </w:rPr>
        <w:t>Zgodnie z art. 13 ust. 1 i ust. 2:</w:t>
      </w:r>
    </w:p>
    <w:p w14:paraId="23BADC9F" w14:textId="77777777" w:rsidR="00FA427F" w:rsidRPr="00FA427F" w:rsidRDefault="00FA427F" w:rsidP="007D0E9A">
      <w:pPr>
        <w:numPr>
          <w:ilvl w:val="0"/>
          <w:numId w:val="1"/>
        </w:numPr>
        <w:spacing w:before="100" w:beforeAutospacing="1" w:after="100" w:afterAutospacing="1"/>
        <w:jc w:val="both"/>
        <w:rPr>
          <w:rFonts w:ascii="ubuntu" w:eastAsia="Times New Roman" w:hAnsi="ubuntu" w:cs="Times New Roman"/>
          <w:color w:val="333333"/>
          <w:sz w:val="21"/>
          <w:szCs w:val="21"/>
          <w:lang w:eastAsia="pl-PL"/>
        </w:rPr>
      </w:pPr>
      <w:r w:rsidRPr="00FA427F">
        <w:rPr>
          <w:rFonts w:ascii="ubuntu" w:eastAsia="Times New Roman" w:hAnsi="ubuntu" w:cs="Times New Roman"/>
          <w:color w:val="333333"/>
          <w:sz w:val="21"/>
          <w:szCs w:val="21"/>
          <w:lang w:eastAsia="pl-PL"/>
        </w:rPr>
        <w:t>Administratorem Pani/Pana danych osobowych jest Województwo Śląskie z siedzibą przy ul. Ligonia 46, 40-037 Katowice, adres email: </w:t>
      </w:r>
      <w:hyperlink r:id="rId8" w:tooltip="mail do kancelarii urzędu" w:history="1">
        <w:r w:rsidRPr="00FA427F">
          <w:rPr>
            <w:rFonts w:ascii="ubuntu" w:eastAsia="Times New Roman" w:hAnsi="ubuntu" w:cs="Times New Roman"/>
            <w:color w:val="1256BB"/>
            <w:sz w:val="21"/>
            <w:szCs w:val="21"/>
            <w:u w:val="single"/>
            <w:lang w:eastAsia="pl-PL"/>
          </w:rPr>
          <w:t>kancelaria@slaskie.pl</w:t>
        </w:r>
      </w:hyperlink>
      <w:r w:rsidRPr="00FA427F">
        <w:rPr>
          <w:rFonts w:ascii="ubuntu" w:eastAsia="Times New Roman" w:hAnsi="ubuntu" w:cs="Times New Roman"/>
          <w:color w:val="333333"/>
          <w:sz w:val="21"/>
          <w:szCs w:val="21"/>
          <w:lang w:eastAsia="pl-PL"/>
        </w:rPr>
        <w:t>, strona internetowa: </w:t>
      </w:r>
      <w:hyperlink r:id="rId9" w:tooltip="Biuletyn informacji publicznej" w:history="1">
        <w:r w:rsidRPr="00FA427F">
          <w:rPr>
            <w:rFonts w:ascii="ubuntu" w:eastAsia="Times New Roman" w:hAnsi="ubuntu" w:cs="Times New Roman"/>
            <w:color w:val="1256BB"/>
            <w:sz w:val="21"/>
            <w:szCs w:val="21"/>
            <w:u w:val="single"/>
            <w:lang w:eastAsia="pl-PL"/>
          </w:rPr>
          <w:t>bip@slaskie.pl</w:t>
        </w:r>
      </w:hyperlink>
      <w:r w:rsidRPr="00FA427F">
        <w:rPr>
          <w:rFonts w:ascii="ubuntu" w:eastAsia="Times New Roman" w:hAnsi="ubuntu" w:cs="Times New Roman"/>
          <w:color w:val="333333"/>
          <w:sz w:val="21"/>
          <w:szCs w:val="21"/>
          <w:lang w:eastAsia="pl-PL"/>
        </w:rPr>
        <w:t>.</w:t>
      </w:r>
    </w:p>
    <w:p w14:paraId="52AE7C9A" w14:textId="77777777" w:rsidR="00FA427F" w:rsidRPr="00FA427F" w:rsidRDefault="00FA427F" w:rsidP="007D0E9A">
      <w:pPr>
        <w:numPr>
          <w:ilvl w:val="0"/>
          <w:numId w:val="1"/>
        </w:numPr>
        <w:spacing w:before="100" w:beforeAutospacing="1" w:after="100" w:afterAutospacing="1"/>
        <w:jc w:val="both"/>
        <w:rPr>
          <w:rFonts w:ascii="ubuntu" w:eastAsia="Times New Roman" w:hAnsi="ubuntu" w:cs="Times New Roman"/>
          <w:color w:val="333333"/>
          <w:sz w:val="21"/>
          <w:szCs w:val="21"/>
          <w:lang w:eastAsia="pl-PL"/>
        </w:rPr>
      </w:pPr>
      <w:r w:rsidRPr="00FA427F">
        <w:rPr>
          <w:rFonts w:ascii="ubuntu" w:eastAsia="Times New Roman" w:hAnsi="ubuntu" w:cs="Times New Roman"/>
          <w:color w:val="333333"/>
          <w:sz w:val="21"/>
          <w:szCs w:val="21"/>
          <w:lang w:eastAsia="pl-PL"/>
        </w:rPr>
        <w:t>Została wyznaczona osoba do kontaktu w sprawie przetwarzania danych osobowych, adres email: </w:t>
      </w:r>
      <w:hyperlink r:id="rId10" w:tooltip="mail do kontaktu w sprawie danych osobowych" w:history="1">
        <w:r w:rsidRPr="00FA427F">
          <w:rPr>
            <w:rFonts w:ascii="ubuntu" w:eastAsia="Times New Roman" w:hAnsi="ubuntu" w:cs="Times New Roman"/>
            <w:color w:val="1256BB"/>
            <w:sz w:val="21"/>
            <w:szCs w:val="21"/>
            <w:u w:val="single"/>
            <w:lang w:eastAsia="pl-PL"/>
          </w:rPr>
          <w:t>daneosobowe@slaskie.pl</w:t>
        </w:r>
      </w:hyperlink>
    </w:p>
    <w:p w14:paraId="0AEF0CAB" w14:textId="77777777" w:rsidR="00FA427F" w:rsidRPr="00FA427F" w:rsidRDefault="00FA427F" w:rsidP="007D0E9A">
      <w:pPr>
        <w:numPr>
          <w:ilvl w:val="0"/>
          <w:numId w:val="1"/>
        </w:numPr>
        <w:spacing w:before="100" w:beforeAutospacing="1" w:after="100" w:afterAutospacing="1"/>
        <w:jc w:val="both"/>
        <w:rPr>
          <w:rFonts w:ascii="ubuntu" w:eastAsia="Times New Roman" w:hAnsi="ubuntu" w:cs="Times New Roman"/>
          <w:color w:val="333333"/>
          <w:sz w:val="21"/>
          <w:szCs w:val="21"/>
          <w:lang w:eastAsia="pl-PL"/>
        </w:rPr>
      </w:pPr>
      <w:r w:rsidRPr="00FA427F">
        <w:rPr>
          <w:rFonts w:ascii="ubuntu" w:eastAsia="Times New Roman" w:hAnsi="ubuntu" w:cs="Times New Roman"/>
          <w:color w:val="333333"/>
          <w:sz w:val="21"/>
          <w:szCs w:val="21"/>
          <w:lang w:eastAsia="pl-PL"/>
        </w:rPr>
        <w:t>Pani/Pana dane osobowe będą przetwarzane w następujących celach:</w:t>
      </w:r>
    </w:p>
    <w:p w14:paraId="0FC5C51B" w14:textId="0625B6F1" w:rsidR="00FA427F" w:rsidRPr="00FA427F" w:rsidRDefault="00FA427F" w:rsidP="007D0E9A">
      <w:pPr>
        <w:numPr>
          <w:ilvl w:val="1"/>
          <w:numId w:val="1"/>
        </w:numPr>
        <w:spacing w:before="100" w:beforeAutospacing="1" w:after="100" w:afterAutospacing="1"/>
        <w:jc w:val="both"/>
        <w:rPr>
          <w:rFonts w:ascii="ubuntu" w:eastAsia="Times New Roman" w:hAnsi="ubuntu" w:cs="Times New Roman"/>
          <w:color w:val="333333"/>
          <w:sz w:val="21"/>
          <w:szCs w:val="21"/>
          <w:lang w:eastAsia="pl-PL"/>
        </w:rPr>
      </w:pPr>
      <w:r w:rsidRPr="00FA427F">
        <w:rPr>
          <w:rFonts w:ascii="ubuntu" w:eastAsia="Times New Roman" w:hAnsi="ubuntu" w:cs="Times New Roman"/>
          <w:color w:val="333333"/>
          <w:sz w:val="21"/>
          <w:szCs w:val="21"/>
          <w:lang w:eastAsia="pl-PL"/>
        </w:rPr>
        <w:t xml:space="preserve">3.1. Przeprowadzenie konferencji/ szkolenia/ warsztatu/spotkań i innych form szkoleniowych z wykorzystaniem metod i technik kształcenia na odległość za pośrednictwem platformy </w:t>
      </w:r>
      <w:proofErr w:type="spellStart"/>
      <w:r w:rsidRPr="007D0E9A">
        <w:rPr>
          <w:rFonts w:ascii="ubuntu" w:eastAsia="Times New Roman" w:hAnsi="ubuntu" w:cs="Times New Roman"/>
          <w:color w:val="000000" w:themeColor="text1"/>
          <w:sz w:val="21"/>
          <w:szCs w:val="21"/>
          <w:lang w:eastAsia="pl-PL"/>
        </w:rPr>
        <w:t>Clic</w:t>
      </w:r>
      <w:r w:rsidR="007D0E9A" w:rsidRPr="007D0E9A">
        <w:rPr>
          <w:rFonts w:ascii="ubuntu" w:eastAsia="Times New Roman" w:hAnsi="ubuntu" w:cs="Times New Roman"/>
          <w:color w:val="000000" w:themeColor="text1"/>
          <w:sz w:val="21"/>
          <w:szCs w:val="21"/>
          <w:lang w:eastAsia="pl-PL"/>
        </w:rPr>
        <w:t>k</w:t>
      </w:r>
      <w:r w:rsidRPr="007D0E9A">
        <w:rPr>
          <w:rFonts w:ascii="ubuntu" w:eastAsia="Times New Roman" w:hAnsi="ubuntu" w:cs="Times New Roman"/>
          <w:color w:val="000000" w:themeColor="text1"/>
          <w:sz w:val="21"/>
          <w:szCs w:val="21"/>
          <w:lang w:eastAsia="pl-PL"/>
        </w:rPr>
        <w:t>meeting</w:t>
      </w:r>
      <w:proofErr w:type="spellEnd"/>
      <w:r w:rsidRPr="007D0E9A">
        <w:rPr>
          <w:rFonts w:ascii="ubuntu" w:eastAsia="Times New Roman" w:hAnsi="ubuntu" w:cs="Times New Roman"/>
          <w:color w:val="000000" w:themeColor="text1"/>
          <w:sz w:val="21"/>
          <w:szCs w:val="21"/>
          <w:lang w:eastAsia="pl-PL"/>
        </w:rPr>
        <w:t xml:space="preserve"> </w:t>
      </w:r>
      <w:r w:rsidRPr="00FA427F">
        <w:rPr>
          <w:rFonts w:ascii="ubuntu" w:eastAsia="Times New Roman" w:hAnsi="ubuntu" w:cs="Times New Roman"/>
          <w:color w:val="333333"/>
          <w:sz w:val="21"/>
          <w:szCs w:val="21"/>
          <w:lang w:eastAsia="pl-PL"/>
        </w:rPr>
        <w:t xml:space="preserve">w tym: Wysłanie zaproszeń; obsługa zgłoszeń/ rejestracja uczestników; weryfikacja obecności uczestników; dostosowania warunków uczestnictwa dla osób z niepełnosprawnościami; wydanie certyfikatów / potwierdzeń uczestnictwa; dokumentacji szkolenia/warsztatów/konferencji on </w:t>
      </w:r>
      <w:proofErr w:type="spellStart"/>
      <w:r w:rsidRPr="00FA427F">
        <w:rPr>
          <w:rFonts w:ascii="ubuntu" w:eastAsia="Times New Roman" w:hAnsi="ubuntu" w:cs="Times New Roman"/>
          <w:color w:val="333333"/>
          <w:sz w:val="21"/>
          <w:szCs w:val="21"/>
          <w:lang w:eastAsia="pl-PL"/>
        </w:rPr>
        <w:t>line</w:t>
      </w:r>
      <w:proofErr w:type="spellEnd"/>
      <w:r w:rsidRPr="00FA427F">
        <w:rPr>
          <w:rFonts w:ascii="ubuntu" w:eastAsia="Times New Roman" w:hAnsi="ubuntu" w:cs="Times New Roman"/>
          <w:color w:val="333333"/>
          <w:sz w:val="21"/>
          <w:szCs w:val="21"/>
          <w:lang w:eastAsia="pl-PL"/>
        </w:rPr>
        <w:t xml:space="preserve"> (w tym audio-wizualne).</w:t>
      </w:r>
    </w:p>
    <w:p w14:paraId="31274D23" w14:textId="77777777" w:rsidR="00FA427F" w:rsidRPr="00FA427F" w:rsidRDefault="00FA427F" w:rsidP="007D0E9A">
      <w:pPr>
        <w:numPr>
          <w:ilvl w:val="1"/>
          <w:numId w:val="1"/>
        </w:numPr>
        <w:spacing w:before="100" w:beforeAutospacing="1" w:after="100" w:afterAutospacing="1"/>
        <w:rPr>
          <w:rFonts w:ascii="ubuntu" w:eastAsia="Times New Roman" w:hAnsi="ubuntu" w:cs="Times New Roman"/>
          <w:color w:val="333333"/>
          <w:sz w:val="21"/>
          <w:szCs w:val="21"/>
          <w:lang w:eastAsia="pl-PL"/>
        </w:rPr>
      </w:pPr>
      <w:r w:rsidRPr="00FA427F">
        <w:rPr>
          <w:rFonts w:ascii="ubuntu" w:eastAsia="Times New Roman" w:hAnsi="ubuntu" w:cs="Times New Roman"/>
          <w:color w:val="333333"/>
          <w:sz w:val="21"/>
          <w:szCs w:val="21"/>
          <w:lang w:eastAsia="pl-PL"/>
        </w:rPr>
        <w:t>3.2. Publikacji na stronie internetowej  </w:t>
      </w:r>
      <w:hyperlink r:id="rId11" w:tooltip="Strona internetowa RPO WSL" w:history="1">
        <w:r w:rsidRPr="00FA427F">
          <w:rPr>
            <w:rFonts w:ascii="ubuntu" w:eastAsia="Times New Roman" w:hAnsi="ubuntu" w:cs="Times New Roman"/>
            <w:color w:val="1256BB"/>
            <w:sz w:val="21"/>
            <w:szCs w:val="21"/>
            <w:u w:val="single"/>
            <w:lang w:eastAsia="pl-PL"/>
          </w:rPr>
          <w:t>rpo.slaskie.pl</w:t>
        </w:r>
      </w:hyperlink>
      <w:r w:rsidRPr="00FA427F">
        <w:rPr>
          <w:rFonts w:ascii="ubuntu" w:eastAsia="Times New Roman" w:hAnsi="ubuntu" w:cs="Times New Roman"/>
          <w:color w:val="333333"/>
          <w:sz w:val="21"/>
          <w:szCs w:val="21"/>
          <w:lang w:eastAsia="pl-PL"/>
        </w:rPr>
        <w:t>, </w:t>
      </w:r>
      <w:hyperlink r:id="rId12" w:tooltip="Strona internetowa Sprawiedliwej Transformai Śląskiego" w:history="1">
        <w:r w:rsidRPr="00FA427F">
          <w:rPr>
            <w:rFonts w:ascii="ubuntu" w:eastAsia="Times New Roman" w:hAnsi="ubuntu" w:cs="Times New Roman"/>
            <w:color w:val="1256BB"/>
            <w:sz w:val="21"/>
            <w:szCs w:val="21"/>
            <w:u w:val="single"/>
            <w:lang w:eastAsia="pl-PL"/>
          </w:rPr>
          <w:t>transformacja.slaskie.pl</w:t>
        </w:r>
      </w:hyperlink>
      <w:r w:rsidRPr="00FA427F">
        <w:rPr>
          <w:rFonts w:ascii="ubuntu" w:eastAsia="Times New Roman" w:hAnsi="ubuntu" w:cs="Times New Roman"/>
          <w:color w:val="333333"/>
          <w:sz w:val="21"/>
          <w:szCs w:val="21"/>
          <w:lang w:eastAsia="pl-PL"/>
        </w:rPr>
        <w:t>, </w:t>
      </w:r>
      <w:hyperlink r:id="rId13" w:tooltip="Strona internetowa Województwa Śląskiego" w:history="1">
        <w:r w:rsidRPr="00FA427F">
          <w:rPr>
            <w:rFonts w:ascii="ubuntu" w:eastAsia="Times New Roman" w:hAnsi="ubuntu" w:cs="Times New Roman"/>
            <w:color w:val="1256BB"/>
            <w:sz w:val="21"/>
            <w:szCs w:val="21"/>
            <w:u w:val="single"/>
            <w:lang w:eastAsia="pl-PL"/>
          </w:rPr>
          <w:t>slaskie.pl</w:t>
        </w:r>
      </w:hyperlink>
      <w:r w:rsidRPr="00FA427F">
        <w:rPr>
          <w:rFonts w:ascii="ubuntu" w:eastAsia="Times New Roman" w:hAnsi="ubuntu" w:cs="Times New Roman"/>
          <w:color w:val="333333"/>
          <w:sz w:val="21"/>
          <w:szCs w:val="21"/>
          <w:lang w:eastAsia="pl-PL"/>
        </w:rPr>
        <w:t> czy </w:t>
      </w:r>
      <w:hyperlink r:id="rId14" w:tooltip="Strona internetowa Fundusze Europejskie" w:history="1">
        <w:r w:rsidRPr="00FA427F">
          <w:rPr>
            <w:rFonts w:ascii="ubuntu" w:eastAsia="Times New Roman" w:hAnsi="ubuntu" w:cs="Times New Roman"/>
            <w:color w:val="1256BB"/>
            <w:sz w:val="21"/>
            <w:szCs w:val="21"/>
            <w:u w:val="single"/>
            <w:lang w:eastAsia="pl-PL"/>
          </w:rPr>
          <w:t>funduszeeuropejskie.gov.pl</w:t>
        </w:r>
      </w:hyperlink>
      <w:r w:rsidRPr="00FA427F">
        <w:rPr>
          <w:rFonts w:ascii="ubuntu" w:eastAsia="Times New Roman" w:hAnsi="ubuntu" w:cs="Times New Roman"/>
          <w:color w:val="333333"/>
          <w:sz w:val="21"/>
          <w:szCs w:val="21"/>
          <w:lang w:eastAsia="pl-PL"/>
        </w:rPr>
        <w:t> publikacji związanej z daną konferencją/ szkoleniem/ warsztatem/spotkaniem lub inną formą szkoleniową.</w:t>
      </w:r>
    </w:p>
    <w:p w14:paraId="2FE21BC9" w14:textId="3D0C1A85" w:rsidR="00FA427F" w:rsidRPr="00FA427F" w:rsidRDefault="00FA427F" w:rsidP="007D0E9A">
      <w:pPr>
        <w:numPr>
          <w:ilvl w:val="1"/>
          <w:numId w:val="1"/>
        </w:numPr>
        <w:spacing w:before="100" w:beforeAutospacing="1" w:after="100" w:afterAutospacing="1"/>
        <w:jc w:val="both"/>
        <w:rPr>
          <w:rFonts w:ascii="ubuntu" w:eastAsia="Times New Roman" w:hAnsi="ubuntu" w:cs="Times New Roman"/>
          <w:color w:val="333333"/>
          <w:sz w:val="21"/>
          <w:szCs w:val="21"/>
          <w:lang w:eastAsia="pl-PL"/>
        </w:rPr>
      </w:pPr>
      <w:r w:rsidRPr="00FA427F">
        <w:rPr>
          <w:rFonts w:ascii="ubuntu" w:eastAsia="Times New Roman" w:hAnsi="ubuntu" w:cs="Times New Roman"/>
          <w:color w:val="333333"/>
          <w:sz w:val="21"/>
          <w:szCs w:val="21"/>
          <w:lang w:eastAsia="pl-PL"/>
        </w:rPr>
        <w:t>3.</w:t>
      </w:r>
      <w:r w:rsidR="002F253B">
        <w:rPr>
          <w:rFonts w:ascii="ubuntu" w:eastAsia="Times New Roman" w:hAnsi="ubuntu" w:cs="Times New Roman"/>
          <w:color w:val="333333"/>
          <w:sz w:val="21"/>
          <w:szCs w:val="21"/>
          <w:lang w:eastAsia="pl-PL"/>
        </w:rPr>
        <w:t>3</w:t>
      </w:r>
      <w:r w:rsidRPr="00FA427F">
        <w:rPr>
          <w:rFonts w:ascii="ubuntu" w:eastAsia="Times New Roman" w:hAnsi="ubuntu" w:cs="Times New Roman"/>
          <w:color w:val="333333"/>
          <w:sz w:val="21"/>
          <w:szCs w:val="21"/>
          <w:lang w:eastAsia="pl-PL"/>
        </w:rPr>
        <w:t>. Ewaluacji, analiz i ekspertyz.</w:t>
      </w:r>
    </w:p>
    <w:p w14:paraId="1050AC83" w14:textId="153BBAC7" w:rsidR="00FA427F" w:rsidRPr="00FA427F" w:rsidRDefault="00FA427F" w:rsidP="007D0E9A">
      <w:pPr>
        <w:numPr>
          <w:ilvl w:val="1"/>
          <w:numId w:val="1"/>
        </w:numPr>
        <w:spacing w:before="100" w:beforeAutospacing="1" w:after="100" w:afterAutospacing="1"/>
        <w:jc w:val="both"/>
        <w:rPr>
          <w:rFonts w:ascii="ubuntu" w:eastAsia="Times New Roman" w:hAnsi="ubuntu" w:cs="Times New Roman"/>
          <w:color w:val="333333"/>
          <w:sz w:val="21"/>
          <w:szCs w:val="21"/>
          <w:lang w:eastAsia="pl-PL"/>
        </w:rPr>
      </w:pPr>
      <w:r w:rsidRPr="00FA427F">
        <w:rPr>
          <w:rFonts w:ascii="ubuntu" w:eastAsia="Times New Roman" w:hAnsi="ubuntu" w:cs="Times New Roman"/>
          <w:color w:val="333333"/>
          <w:sz w:val="21"/>
          <w:szCs w:val="21"/>
          <w:lang w:eastAsia="pl-PL"/>
        </w:rPr>
        <w:t>3.</w:t>
      </w:r>
      <w:r w:rsidR="002F253B">
        <w:rPr>
          <w:rFonts w:ascii="ubuntu" w:eastAsia="Times New Roman" w:hAnsi="ubuntu" w:cs="Times New Roman"/>
          <w:color w:val="333333"/>
          <w:sz w:val="21"/>
          <w:szCs w:val="21"/>
          <w:lang w:eastAsia="pl-PL"/>
        </w:rPr>
        <w:t>4</w:t>
      </w:r>
      <w:r w:rsidRPr="00FA427F">
        <w:rPr>
          <w:rFonts w:ascii="ubuntu" w:eastAsia="Times New Roman" w:hAnsi="ubuntu" w:cs="Times New Roman"/>
          <w:color w:val="333333"/>
          <w:sz w:val="21"/>
          <w:szCs w:val="21"/>
          <w:lang w:eastAsia="pl-PL"/>
        </w:rPr>
        <w:t>. Monitoringu.</w:t>
      </w:r>
    </w:p>
    <w:p w14:paraId="01F6E3CD" w14:textId="55DC17DB" w:rsidR="00FA427F" w:rsidRPr="00FA427F" w:rsidRDefault="00FA427F" w:rsidP="007D0E9A">
      <w:pPr>
        <w:numPr>
          <w:ilvl w:val="1"/>
          <w:numId w:val="1"/>
        </w:numPr>
        <w:spacing w:before="100" w:beforeAutospacing="1" w:after="100" w:afterAutospacing="1"/>
        <w:jc w:val="both"/>
        <w:rPr>
          <w:rFonts w:ascii="ubuntu" w:eastAsia="Times New Roman" w:hAnsi="ubuntu" w:cs="Times New Roman"/>
          <w:color w:val="333333"/>
          <w:sz w:val="21"/>
          <w:szCs w:val="21"/>
          <w:lang w:eastAsia="pl-PL"/>
        </w:rPr>
      </w:pPr>
      <w:r w:rsidRPr="00FA427F">
        <w:rPr>
          <w:rFonts w:ascii="ubuntu" w:eastAsia="Times New Roman" w:hAnsi="ubuntu" w:cs="Times New Roman"/>
          <w:color w:val="333333"/>
          <w:sz w:val="21"/>
          <w:szCs w:val="21"/>
          <w:lang w:eastAsia="pl-PL"/>
        </w:rPr>
        <w:t>3.</w:t>
      </w:r>
      <w:r w:rsidR="002F253B">
        <w:rPr>
          <w:rFonts w:ascii="ubuntu" w:eastAsia="Times New Roman" w:hAnsi="ubuntu" w:cs="Times New Roman"/>
          <w:color w:val="333333"/>
          <w:sz w:val="21"/>
          <w:szCs w:val="21"/>
          <w:lang w:eastAsia="pl-PL"/>
        </w:rPr>
        <w:t>5</w:t>
      </w:r>
      <w:r w:rsidRPr="00FA427F">
        <w:rPr>
          <w:rFonts w:ascii="ubuntu" w:eastAsia="Times New Roman" w:hAnsi="ubuntu" w:cs="Times New Roman"/>
          <w:color w:val="333333"/>
          <w:sz w:val="21"/>
          <w:szCs w:val="21"/>
          <w:lang w:eastAsia="pl-PL"/>
        </w:rPr>
        <w:t>. Kontroli.</w:t>
      </w:r>
    </w:p>
    <w:p w14:paraId="778DEA83" w14:textId="524B83D0" w:rsidR="00FA427F" w:rsidRPr="00FA427F" w:rsidRDefault="00FA427F" w:rsidP="007D0E9A">
      <w:pPr>
        <w:numPr>
          <w:ilvl w:val="1"/>
          <w:numId w:val="1"/>
        </w:numPr>
        <w:spacing w:before="100" w:beforeAutospacing="1" w:after="100" w:afterAutospacing="1"/>
        <w:jc w:val="both"/>
        <w:rPr>
          <w:rFonts w:ascii="ubuntu" w:eastAsia="Times New Roman" w:hAnsi="ubuntu" w:cs="Times New Roman"/>
          <w:color w:val="333333"/>
          <w:sz w:val="21"/>
          <w:szCs w:val="21"/>
          <w:lang w:eastAsia="pl-PL"/>
        </w:rPr>
      </w:pPr>
      <w:r w:rsidRPr="00FA427F">
        <w:rPr>
          <w:rFonts w:ascii="ubuntu" w:eastAsia="Times New Roman" w:hAnsi="ubuntu" w:cs="Times New Roman"/>
          <w:color w:val="333333"/>
          <w:sz w:val="21"/>
          <w:szCs w:val="21"/>
          <w:lang w:eastAsia="pl-PL"/>
        </w:rPr>
        <w:t>3.</w:t>
      </w:r>
      <w:r w:rsidR="002F253B">
        <w:rPr>
          <w:rFonts w:ascii="ubuntu" w:eastAsia="Times New Roman" w:hAnsi="ubuntu" w:cs="Times New Roman"/>
          <w:color w:val="333333"/>
          <w:sz w:val="21"/>
          <w:szCs w:val="21"/>
          <w:lang w:eastAsia="pl-PL"/>
        </w:rPr>
        <w:t>6</w:t>
      </w:r>
      <w:r w:rsidRPr="00FA427F">
        <w:rPr>
          <w:rFonts w:ascii="ubuntu" w:eastAsia="Times New Roman" w:hAnsi="ubuntu" w:cs="Times New Roman"/>
          <w:color w:val="333333"/>
          <w:sz w:val="21"/>
          <w:szCs w:val="21"/>
          <w:lang w:eastAsia="pl-PL"/>
        </w:rPr>
        <w:t>. Archiwizacji.</w:t>
      </w:r>
    </w:p>
    <w:p w14:paraId="1A6AA8E4" w14:textId="77777777" w:rsidR="00FA427F" w:rsidRPr="00FA427F" w:rsidRDefault="00FA427F" w:rsidP="007D0E9A">
      <w:pPr>
        <w:numPr>
          <w:ilvl w:val="0"/>
          <w:numId w:val="1"/>
        </w:numPr>
        <w:spacing w:before="100" w:beforeAutospacing="1" w:after="100" w:afterAutospacing="1"/>
        <w:jc w:val="both"/>
        <w:rPr>
          <w:rFonts w:ascii="ubuntu" w:eastAsia="Times New Roman" w:hAnsi="ubuntu" w:cs="Times New Roman"/>
          <w:color w:val="333333"/>
          <w:sz w:val="21"/>
          <w:szCs w:val="21"/>
          <w:lang w:eastAsia="pl-PL"/>
        </w:rPr>
      </w:pPr>
      <w:r w:rsidRPr="00FA427F">
        <w:rPr>
          <w:rFonts w:ascii="ubuntu" w:eastAsia="Times New Roman" w:hAnsi="ubuntu" w:cs="Times New Roman"/>
          <w:color w:val="333333"/>
          <w:sz w:val="21"/>
          <w:szCs w:val="21"/>
          <w:lang w:eastAsia="pl-PL"/>
        </w:rPr>
        <w:t xml:space="preserve">Podstawą prawną przetwarzania danych osobowych jest obowiązek prawny ciążący na administratorze (art. 6 ust. 1 </w:t>
      </w:r>
      <w:proofErr w:type="spellStart"/>
      <w:r w:rsidRPr="00FA427F">
        <w:rPr>
          <w:rFonts w:ascii="ubuntu" w:eastAsia="Times New Roman" w:hAnsi="ubuntu" w:cs="Times New Roman"/>
          <w:color w:val="333333"/>
          <w:sz w:val="21"/>
          <w:szCs w:val="21"/>
          <w:lang w:eastAsia="pl-PL"/>
        </w:rPr>
        <w:t>lit.c</w:t>
      </w:r>
      <w:proofErr w:type="spellEnd"/>
      <w:r w:rsidRPr="00FA427F">
        <w:rPr>
          <w:rFonts w:ascii="ubuntu" w:eastAsia="Times New Roman" w:hAnsi="ubuntu" w:cs="Times New Roman"/>
          <w:color w:val="333333"/>
          <w:sz w:val="21"/>
          <w:szCs w:val="21"/>
          <w:lang w:eastAsia="pl-PL"/>
        </w:rPr>
        <w:t xml:space="preserve"> oraz art. 9 ust. 2 lit. g, rozporządzenia UE o ochronie danych osobowych nr 2016/679), wynikający z:</w:t>
      </w:r>
    </w:p>
    <w:p w14:paraId="08DE02A1" w14:textId="77777777" w:rsidR="00FA427F" w:rsidRPr="00FA427F" w:rsidRDefault="00FA427F" w:rsidP="007D0E9A">
      <w:pPr>
        <w:numPr>
          <w:ilvl w:val="1"/>
          <w:numId w:val="1"/>
        </w:numPr>
        <w:spacing w:before="100" w:beforeAutospacing="1" w:after="100" w:afterAutospacing="1"/>
        <w:jc w:val="both"/>
        <w:rPr>
          <w:rFonts w:ascii="ubuntu" w:eastAsia="Times New Roman" w:hAnsi="ubuntu" w:cs="Times New Roman"/>
          <w:color w:val="333333"/>
          <w:sz w:val="21"/>
          <w:szCs w:val="21"/>
          <w:lang w:eastAsia="pl-PL"/>
        </w:rPr>
      </w:pPr>
      <w:r w:rsidRPr="00FA427F">
        <w:rPr>
          <w:rFonts w:ascii="ubuntu" w:eastAsia="Times New Roman" w:hAnsi="ubuntu" w:cs="Times New Roman"/>
          <w:color w:val="333333"/>
          <w:sz w:val="21"/>
          <w:szCs w:val="21"/>
          <w:lang w:eastAsia="pl-PL"/>
        </w:rPr>
        <w:t>4.1. Rozporządzenia Parlamentu Europejskiego i Rady (UE) nr 1303/2013 z 17 grudnia 2013 r. (m. in. art. 6,7,110,114-116, 140).</w:t>
      </w:r>
    </w:p>
    <w:p w14:paraId="48179F1F" w14:textId="77777777" w:rsidR="00FA427F" w:rsidRPr="00FA427F" w:rsidRDefault="00FA427F" w:rsidP="007D0E9A">
      <w:pPr>
        <w:numPr>
          <w:ilvl w:val="1"/>
          <w:numId w:val="1"/>
        </w:numPr>
        <w:spacing w:before="100" w:beforeAutospacing="1" w:after="100" w:afterAutospacing="1"/>
        <w:jc w:val="both"/>
        <w:rPr>
          <w:rFonts w:ascii="ubuntu" w:eastAsia="Times New Roman" w:hAnsi="ubuntu" w:cs="Times New Roman"/>
          <w:color w:val="333333"/>
          <w:sz w:val="21"/>
          <w:szCs w:val="21"/>
          <w:lang w:eastAsia="pl-PL"/>
        </w:rPr>
      </w:pPr>
      <w:r w:rsidRPr="00FA427F">
        <w:rPr>
          <w:rFonts w:ascii="ubuntu" w:eastAsia="Times New Roman" w:hAnsi="ubuntu" w:cs="Times New Roman"/>
          <w:color w:val="333333"/>
          <w:sz w:val="21"/>
          <w:szCs w:val="21"/>
          <w:lang w:eastAsia="pl-PL"/>
        </w:rPr>
        <w:t xml:space="preserve">4.2. Ustawy o zasadach realizacji programów w zakresie polityki spójności finansowanych w perspektywie finansowej 2014-2020 z dnia 11 lipca 2014 r. (Dz. U. z 2017 r. poz.1460, z </w:t>
      </w:r>
      <w:proofErr w:type="spellStart"/>
      <w:r w:rsidRPr="00FA427F">
        <w:rPr>
          <w:rFonts w:ascii="ubuntu" w:eastAsia="Times New Roman" w:hAnsi="ubuntu" w:cs="Times New Roman"/>
          <w:color w:val="333333"/>
          <w:sz w:val="21"/>
          <w:szCs w:val="21"/>
          <w:lang w:eastAsia="pl-PL"/>
        </w:rPr>
        <w:t>późn</w:t>
      </w:r>
      <w:proofErr w:type="spellEnd"/>
      <w:r w:rsidRPr="00FA427F">
        <w:rPr>
          <w:rFonts w:ascii="ubuntu" w:eastAsia="Times New Roman" w:hAnsi="ubuntu" w:cs="Times New Roman"/>
          <w:color w:val="333333"/>
          <w:sz w:val="21"/>
          <w:szCs w:val="21"/>
          <w:lang w:eastAsia="pl-PL"/>
        </w:rPr>
        <w:t>. zm.)</w:t>
      </w:r>
    </w:p>
    <w:p w14:paraId="4D4050C9" w14:textId="77777777" w:rsidR="00FA427F" w:rsidRPr="00FA427F" w:rsidRDefault="00FA427F" w:rsidP="007D0E9A">
      <w:pPr>
        <w:numPr>
          <w:ilvl w:val="1"/>
          <w:numId w:val="1"/>
        </w:numPr>
        <w:spacing w:before="100" w:beforeAutospacing="1" w:after="100" w:afterAutospacing="1"/>
        <w:jc w:val="both"/>
        <w:rPr>
          <w:rFonts w:ascii="ubuntu" w:eastAsia="Times New Roman" w:hAnsi="ubuntu" w:cs="Times New Roman"/>
          <w:color w:val="333333"/>
          <w:sz w:val="21"/>
          <w:szCs w:val="21"/>
          <w:lang w:eastAsia="pl-PL"/>
        </w:rPr>
      </w:pPr>
      <w:r w:rsidRPr="00FA427F">
        <w:rPr>
          <w:rFonts w:ascii="ubuntu" w:eastAsia="Times New Roman" w:hAnsi="ubuntu" w:cs="Times New Roman"/>
          <w:color w:val="333333"/>
          <w:sz w:val="21"/>
          <w:szCs w:val="21"/>
          <w:lang w:eastAsia="pl-PL"/>
        </w:rPr>
        <w:t>4.3. Ustawy o narodowym zasobie archiwalnym i archiwach (art. 6).</w:t>
      </w:r>
    </w:p>
    <w:p w14:paraId="376817C5" w14:textId="479E1417" w:rsidR="00FA427F" w:rsidRPr="00FA427F" w:rsidRDefault="00FA427F" w:rsidP="007D0E9A">
      <w:pPr>
        <w:numPr>
          <w:ilvl w:val="0"/>
          <w:numId w:val="1"/>
        </w:numPr>
        <w:spacing w:before="100" w:beforeAutospacing="1" w:after="100" w:afterAutospacing="1"/>
        <w:jc w:val="both"/>
        <w:rPr>
          <w:rFonts w:ascii="ubuntu" w:eastAsia="Times New Roman" w:hAnsi="ubuntu" w:cs="Times New Roman"/>
          <w:color w:val="333333"/>
          <w:sz w:val="21"/>
          <w:szCs w:val="21"/>
          <w:lang w:eastAsia="pl-PL"/>
        </w:rPr>
      </w:pPr>
      <w:r w:rsidRPr="00FA427F">
        <w:rPr>
          <w:rFonts w:ascii="ubuntu" w:eastAsia="Times New Roman" w:hAnsi="ubuntu" w:cs="Times New Roman"/>
          <w:color w:val="333333"/>
          <w:sz w:val="21"/>
          <w:szCs w:val="21"/>
          <w:lang w:eastAsia="pl-PL"/>
        </w:rPr>
        <w:t>Pani/Pana dane osobowe będą ujawniane osobom upoważnionym przez administratora danych osobowych, podmiotom upoważnionym na podstawie przepisów prawa, uczestnikom i organizatorom konferencji/ szkolenia/ warsztatu i innych form szkoleniowych on-line w zakresie prezentowanym przez platformę szkoleń online/telekonferencji (</w:t>
      </w:r>
      <w:proofErr w:type="spellStart"/>
      <w:r w:rsidR="005E4ED4">
        <w:rPr>
          <w:rFonts w:ascii="ubuntu" w:eastAsia="Times New Roman" w:hAnsi="ubuntu" w:cs="Times New Roman"/>
          <w:color w:val="333333"/>
          <w:sz w:val="21"/>
          <w:szCs w:val="21"/>
          <w:lang w:eastAsia="pl-PL"/>
        </w:rPr>
        <w:t>Clickmeeting</w:t>
      </w:r>
      <w:proofErr w:type="spellEnd"/>
      <w:r w:rsidRPr="00FA427F">
        <w:rPr>
          <w:rFonts w:ascii="ubuntu" w:eastAsia="Times New Roman" w:hAnsi="ubuntu" w:cs="Times New Roman"/>
          <w:color w:val="333333"/>
          <w:sz w:val="21"/>
          <w:szCs w:val="21"/>
          <w:lang w:eastAsia="pl-PL"/>
        </w:rPr>
        <w:t>), operatorowi pocztowemu lub kurierowi (w przypadku korespondencji papierowej), wykonawcom usług w zakresie badań ewaluacyjnych, analiz, ekspertyz, tłumaczeń,</w:t>
      </w:r>
      <w:r w:rsidR="005E4ED4">
        <w:rPr>
          <w:rFonts w:ascii="ubuntu" w:eastAsia="Times New Roman" w:hAnsi="ubuntu" w:cs="Times New Roman"/>
          <w:color w:val="333333"/>
          <w:sz w:val="21"/>
          <w:szCs w:val="21"/>
          <w:lang w:eastAsia="pl-PL"/>
        </w:rPr>
        <w:t xml:space="preserve"> </w:t>
      </w:r>
      <w:r w:rsidRPr="00FA427F">
        <w:rPr>
          <w:rFonts w:ascii="ubuntu" w:eastAsia="Times New Roman" w:hAnsi="ubuntu" w:cs="Times New Roman"/>
          <w:color w:val="333333"/>
          <w:sz w:val="21"/>
          <w:szCs w:val="21"/>
          <w:lang w:eastAsia="pl-PL"/>
        </w:rPr>
        <w:t>firmie związanej z dostawą usługi</w:t>
      </w:r>
      <w:r w:rsidR="005E4ED4">
        <w:rPr>
          <w:rFonts w:ascii="ubuntu" w:eastAsia="Times New Roman" w:hAnsi="ubuntu" w:cs="Times New Roman"/>
          <w:color w:val="333333"/>
          <w:sz w:val="21"/>
          <w:szCs w:val="21"/>
          <w:lang w:eastAsia="pl-PL"/>
        </w:rPr>
        <w:t xml:space="preserve"> </w:t>
      </w:r>
      <w:proofErr w:type="spellStart"/>
      <w:r w:rsidR="005E4ED4">
        <w:rPr>
          <w:rFonts w:ascii="ubuntu" w:eastAsia="Times New Roman" w:hAnsi="ubuntu" w:cs="Times New Roman"/>
          <w:color w:val="333333"/>
          <w:sz w:val="21"/>
          <w:szCs w:val="21"/>
          <w:lang w:eastAsia="pl-PL"/>
        </w:rPr>
        <w:t>Clickmeeting</w:t>
      </w:r>
      <w:proofErr w:type="spellEnd"/>
      <w:r w:rsidR="005E4ED4">
        <w:rPr>
          <w:rFonts w:ascii="ubuntu" w:eastAsia="Times New Roman" w:hAnsi="ubuntu" w:cs="Times New Roman"/>
          <w:color w:val="333333"/>
          <w:sz w:val="21"/>
          <w:szCs w:val="21"/>
          <w:lang w:eastAsia="pl-PL"/>
        </w:rPr>
        <w:t xml:space="preserve"> oraz pracownikom </w:t>
      </w:r>
      <w:r w:rsidRPr="00FA427F">
        <w:rPr>
          <w:rFonts w:ascii="ubuntu" w:eastAsia="Times New Roman" w:hAnsi="ubuntu" w:cs="Times New Roman"/>
          <w:color w:val="333333"/>
          <w:sz w:val="21"/>
          <w:szCs w:val="21"/>
          <w:lang w:eastAsia="pl-PL"/>
        </w:rPr>
        <w:t>wykonujący</w:t>
      </w:r>
      <w:r w:rsidR="005E4ED4">
        <w:rPr>
          <w:rFonts w:ascii="ubuntu" w:eastAsia="Times New Roman" w:hAnsi="ubuntu" w:cs="Times New Roman"/>
          <w:color w:val="333333"/>
          <w:sz w:val="21"/>
          <w:szCs w:val="21"/>
          <w:lang w:eastAsia="pl-PL"/>
        </w:rPr>
        <w:t>m</w:t>
      </w:r>
      <w:r w:rsidRPr="00FA427F">
        <w:rPr>
          <w:rFonts w:ascii="ubuntu" w:eastAsia="Times New Roman" w:hAnsi="ubuntu" w:cs="Times New Roman"/>
          <w:color w:val="333333"/>
          <w:sz w:val="21"/>
          <w:szCs w:val="21"/>
          <w:lang w:eastAsia="pl-PL"/>
        </w:rPr>
        <w:t xml:space="preserve"> asystę strony internetowej </w:t>
      </w:r>
      <w:hyperlink r:id="rId15" w:tooltip="Strona internetowa RPO WSL" w:history="1">
        <w:r w:rsidRPr="00FA427F">
          <w:rPr>
            <w:rFonts w:ascii="ubuntu" w:eastAsia="Times New Roman" w:hAnsi="ubuntu" w:cs="Times New Roman"/>
            <w:color w:val="1256BB"/>
            <w:sz w:val="21"/>
            <w:szCs w:val="21"/>
            <w:u w:val="single"/>
            <w:lang w:eastAsia="pl-PL"/>
          </w:rPr>
          <w:t>rpo.slaskie.pl</w:t>
        </w:r>
      </w:hyperlink>
      <w:r w:rsidRPr="00FA427F">
        <w:rPr>
          <w:rFonts w:ascii="ubuntu" w:eastAsia="Times New Roman" w:hAnsi="ubuntu" w:cs="Times New Roman"/>
          <w:color w:val="333333"/>
          <w:sz w:val="21"/>
          <w:szCs w:val="21"/>
          <w:lang w:eastAsia="pl-PL"/>
        </w:rPr>
        <w:t>). Ponadto w zakresie stanowiącym informację publiczną dane będą ujawniane każdemu zainteresowanemu taką informacją lub publikowane na stronach Województwa Śląskiego oraz na stronie </w:t>
      </w:r>
      <w:hyperlink r:id="rId16" w:tooltip="Portal funduszy europejskich" w:history="1">
        <w:r w:rsidRPr="00FA427F">
          <w:rPr>
            <w:rFonts w:ascii="ubuntu" w:eastAsia="Times New Roman" w:hAnsi="ubuntu" w:cs="Times New Roman"/>
            <w:color w:val="1256BB"/>
            <w:sz w:val="21"/>
            <w:szCs w:val="21"/>
            <w:u w:val="single"/>
            <w:lang w:eastAsia="pl-PL"/>
          </w:rPr>
          <w:t>funduszeeuropejskie.gov.pl</w:t>
        </w:r>
      </w:hyperlink>
      <w:r w:rsidRPr="00FA427F">
        <w:rPr>
          <w:rFonts w:ascii="ubuntu" w:eastAsia="Times New Roman" w:hAnsi="ubuntu" w:cs="Times New Roman"/>
          <w:color w:val="333333"/>
          <w:sz w:val="21"/>
          <w:szCs w:val="21"/>
          <w:lang w:eastAsia="pl-PL"/>
        </w:rPr>
        <w:t>.</w:t>
      </w:r>
    </w:p>
    <w:p w14:paraId="2F64B7DC" w14:textId="77777777" w:rsidR="00FA427F" w:rsidRPr="00FA427F" w:rsidRDefault="00FA427F" w:rsidP="007D0E9A">
      <w:pPr>
        <w:numPr>
          <w:ilvl w:val="0"/>
          <w:numId w:val="1"/>
        </w:numPr>
        <w:spacing w:before="100" w:beforeAutospacing="1" w:after="100" w:afterAutospacing="1"/>
        <w:jc w:val="both"/>
        <w:rPr>
          <w:rFonts w:ascii="ubuntu" w:eastAsia="Times New Roman" w:hAnsi="ubuntu" w:cs="Times New Roman"/>
          <w:color w:val="333333"/>
          <w:sz w:val="21"/>
          <w:szCs w:val="21"/>
          <w:lang w:eastAsia="pl-PL"/>
        </w:rPr>
      </w:pPr>
      <w:r w:rsidRPr="00FA427F">
        <w:rPr>
          <w:rFonts w:ascii="ubuntu" w:eastAsia="Times New Roman" w:hAnsi="ubuntu" w:cs="Times New Roman"/>
          <w:color w:val="333333"/>
          <w:sz w:val="21"/>
          <w:szCs w:val="21"/>
          <w:lang w:eastAsia="pl-PL"/>
        </w:rPr>
        <w:t>Pani/Pana dane osobowe będą przechowywane w formie, która pozwala na zidentyfikowanie danych dotyczących ich przedmiotu przez czas nie dłuższy niż jest to konieczne do celów, dla których dane były gromadzone lub dla których są przetwarzane dalej. (art. 140 Rozporządzenia Parlamentu Europejskiego i Rady (UE) nr 1303/2013 dnia 17 grudnia 2013 r.) z uwzględnieniem krajowych przepisów dot. archiwizacji dokumentów.</w:t>
      </w:r>
    </w:p>
    <w:p w14:paraId="45EE3DDA" w14:textId="77777777" w:rsidR="00FA427F" w:rsidRPr="00FA427F" w:rsidRDefault="00FA427F" w:rsidP="007D0E9A">
      <w:pPr>
        <w:numPr>
          <w:ilvl w:val="0"/>
          <w:numId w:val="1"/>
        </w:numPr>
        <w:spacing w:before="100" w:beforeAutospacing="1" w:after="100" w:afterAutospacing="1"/>
        <w:jc w:val="both"/>
        <w:rPr>
          <w:rFonts w:ascii="ubuntu" w:eastAsia="Times New Roman" w:hAnsi="ubuntu" w:cs="Times New Roman"/>
          <w:color w:val="333333"/>
          <w:sz w:val="21"/>
          <w:szCs w:val="21"/>
          <w:lang w:eastAsia="pl-PL"/>
        </w:rPr>
      </w:pPr>
      <w:r w:rsidRPr="00FA427F">
        <w:rPr>
          <w:rFonts w:ascii="ubuntu" w:eastAsia="Times New Roman" w:hAnsi="ubuntu" w:cs="Times New Roman"/>
          <w:color w:val="333333"/>
          <w:sz w:val="21"/>
          <w:szCs w:val="21"/>
          <w:lang w:eastAsia="pl-PL"/>
        </w:rPr>
        <w:lastRenderedPageBreak/>
        <w:t>Przysługuje Pani/Panu prawo dostępu do treści swoich danych oraz prawo żądania ich sprostowania, usunięcia lub ograniczenia przetwarzania w dowolnym momencie. Nie będzie to miało wpływu na przetwarzanie, którego dokonano na podstawie zgody przed jej cofnięciem oraz prawo wniesienia skargi do Prezesa Urzędu Ochrony Danych Osobowych.</w:t>
      </w:r>
    </w:p>
    <w:p w14:paraId="5FC7A03F" w14:textId="66D8C280" w:rsidR="00FA427F" w:rsidRPr="00FA427F" w:rsidRDefault="00FA427F" w:rsidP="007D0E9A">
      <w:pPr>
        <w:numPr>
          <w:ilvl w:val="0"/>
          <w:numId w:val="1"/>
        </w:numPr>
        <w:spacing w:before="100" w:beforeAutospacing="1" w:after="100" w:afterAutospacing="1"/>
        <w:jc w:val="both"/>
        <w:rPr>
          <w:rFonts w:ascii="ubuntu" w:eastAsia="Times New Roman" w:hAnsi="ubuntu" w:cs="Times New Roman"/>
          <w:color w:val="333333"/>
          <w:sz w:val="21"/>
          <w:szCs w:val="21"/>
          <w:lang w:eastAsia="pl-PL"/>
        </w:rPr>
      </w:pPr>
      <w:r w:rsidRPr="00FA427F">
        <w:rPr>
          <w:rFonts w:ascii="ubuntu" w:eastAsia="Times New Roman" w:hAnsi="ubuntu" w:cs="Times New Roman"/>
          <w:color w:val="333333"/>
          <w:sz w:val="21"/>
          <w:szCs w:val="21"/>
          <w:lang w:eastAsia="pl-PL"/>
        </w:rPr>
        <w:t>Podanie przez Panią/Pana danych osobowych jest niezbędne do wypełnienia obowiązku prawnego ciążącego na administratorze. Podanie danych jest obowiązkowe, a konsekwencją niepodania danych osobowych będzie brak możliwości wzięcia udziału w konferencji/ szkoleniu/ warsztacie i innych form szkoleniowych z wykorzystaniem metod i technik kształcenia na odległość w ramach projektu</w:t>
      </w:r>
      <w:ins w:id="0" w:author="Magdalena Wrona" w:date="2021-04-22T23:13:00Z">
        <w:r w:rsidR="007D0E9A">
          <w:rPr>
            <w:rFonts w:ascii="ubuntu" w:eastAsia="Times New Roman" w:hAnsi="ubuntu" w:cs="Times New Roman"/>
            <w:color w:val="333333"/>
            <w:sz w:val="21"/>
            <w:szCs w:val="21"/>
            <w:lang w:eastAsia="pl-PL"/>
          </w:rPr>
          <w:t xml:space="preserve"> </w:t>
        </w:r>
      </w:ins>
      <w:r w:rsidR="00762852" w:rsidRPr="00762852">
        <w:rPr>
          <w:rFonts w:ascii="ubuntu" w:eastAsia="Times New Roman" w:hAnsi="ubuntu" w:cs="Times New Roman"/>
          <w:color w:val="333333"/>
          <w:sz w:val="21"/>
          <w:szCs w:val="21"/>
          <w:lang w:eastAsia="pl-PL"/>
        </w:rPr>
        <w:t xml:space="preserve">Śląskie Programy Rewitalizacji </w:t>
      </w:r>
      <w:r w:rsidR="00762852">
        <w:rPr>
          <w:rFonts w:ascii="ubuntu" w:eastAsia="Times New Roman" w:hAnsi="ubuntu" w:cs="Times New Roman"/>
          <w:color w:val="333333"/>
          <w:sz w:val="21"/>
          <w:szCs w:val="21"/>
          <w:lang w:eastAsia="pl-PL"/>
        </w:rPr>
        <w:t>–</w:t>
      </w:r>
      <w:r w:rsidR="00762852" w:rsidRPr="00762852">
        <w:rPr>
          <w:rFonts w:ascii="ubuntu" w:eastAsia="Times New Roman" w:hAnsi="ubuntu" w:cs="Times New Roman"/>
          <w:color w:val="333333"/>
          <w:sz w:val="21"/>
          <w:szCs w:val="21"/>
          <w:lang w:eastAsia="pl-PL"/>
        </w:rPr>
        <w:t xml:space="preserve"> szkolenia</w:t>
      </w:r>
      <w:r w:rsidR="00762852">
        <w:rPr>
          <w:rFonts w:ascii="ubuntu" w:eastAsia="Times New Roman" w:hAnsi="ubuntu" w:cs="Times New Roman"/>
          <w:color w:val="333333"/>
          <w:sz w:val="21"/>
          <w:szCs w:val="21"/>
          <w:lang w:eastAsia="pl-PL"/>
        </w:rPr>
        <w:t xml:space="preserve"> realizowanego ze środków </w:t>
      </w:r>
      <w:r w:rsidR="00762852" w:rsidRPr="00762852">
        <w:rPr>
          <w:rFonts w:ascii="ubuntu" w:eastAsia="Times New Roman" w:hAnsi="ubuntu" w:cs="Times New Roman"/>
          <w:color w:val="333333"/>
          <w:sz w:val="21"/>
          <w:szCs w:val="21"/>
          <w:lang w:eastAsia="pl-PL"/>
        </w:rPr>
        <w:t>Programu Operacyjnego Pomoc Techniczna 2014-2020</w:t>
      </w:r>
      <w:r w:rsidRPr="00FA427F">
        <w:rPr>
          <w:rFonts w:ascii="ubuntu" w:eastAsia="Times New Roman" w:hAnsi="ubuntu" w:cs="Times New Roman"/>
          <w:color w:val="333333"/>
          <w:sz w:val="21"/>
          <w:szCs w:val="21"/>
          <w:lang w:eastAsia="pl-PL"/>
        </w:rPr>
        <w:t>.</w:t>
      </w:r>
    </w:p>
    <w:p w14:paraId="085B78BE" w14:textId="7BD6671E" w:rsidR="00FA427F" w:rsidRPr="00FA427F" w:rsidRDefault="00FA427F" w:rsidP="007D0E9A">
      <w:pPr>
        <w:numPr>
          <w:ilvl w:val="0"/>
          <w:numId w:val="1"/>
        </w:numPr>
        <w:spacing w:before="100" w:beforeAutospacing="1" w:after="100" w:afterAutospacing="1"/>
        <w:jc w:val="both"/>
        <w:rPr>
          <w:rFonts w:ascii="ubuntu" w:eastAsia="Times New Roman" w:hAnsi="ubuntu" w:cs="Times New Roman"/>
          <w:color w:val="333333"/>
          <w:sz w:val="21"/>
          <w:szCs w:val="21"/>
          <w:lang w:eastAsia="pl-PL"/>
        </w:rPr>
      </w:pPr>
      <w:r w:rsidRPr="00FA427F">
        <w:rPr>
          <w:rFonts w:ascii="ubuntu" w:eastAsia="Times New Roman" w:hAnsi="ubuntu" w:cs="Times New Roman"/>
          <w:color w:val="333333"/>
          <w:sz w:val="21"/>
          <w:szCs w:val="21"/>
          <w:lang w:eastAsia="pl-PL"/>
        </w:rPr>
        <w:t xml:space="preserve">W celu zapewnienia jak najwyższej jakości usługi, jaką jest platforma </w:t>
      </w:r>
      <w:proofErr w:type="spellStart"/>
      <w:r w:rsidR="00762852">
        <w:rPr>
          <w:rFonts w:ascii="ubuntu" w:eastAsia="Times New Roman" w:hAnsi="ubuntu" w:cs="Times New Roman"/>
          <w:color w:val="333333"/>
          <w:sz w:val="21"/>
          <w:szCs w:val="21"/>
          <w:lang w:eastAsia="pl-PL"/>
        </w:rPr>
        <w:t>Clickmeetings</w:t>
      </w:r>
      <w:proofErr w:type="spellEnd"/>
      <w:r w:rsidRPr="00FA427F">
        <w:rPr>
          <w:rFonts w:ascii="ubuntu" w:eastAsia="Times New Roman" w:hAnsi="ubuntu" w:cs="Times New Roman"/>
          <w:color w:val="333333"/>
          <w:sz w:val="21"/>
          <w:szCs w:val="21"/>
          <w:lang w:eastAsia="pl-PL"/>
        </w:rPr>
        <w:t xml:space="preserve"> dane osobowe mogą być przekazywane poza teren Unii Europejskiej. W takim przypadku przekazywanie tych danych odbywać się będzie w oparciu o stosowne umowy zawierające standardowe klauzule ochrony danych przyjęte przez Komisję Europejską.</w:t>
      </w:r>
    </w:p>
    <w:p w14:paraId="3833BB0F" w14:textId="77777777" w:rsidR="00FA427F" w:rsidRPr="00FA427F" w:rsidRDefault="00FA427F" w:rsidP="007D0E9A">
      <w:pPr>
        <w:numPr>
          <w:ilvl w:val="0"/>
          <w:numId w:val="1"/>
        </w:numPr>
        <w:spacing w:before="100" w:beforeAutospacing="1" w:after="100" w:afterAutospacing="1"/>
        <w:jc w:val="both"/>
        <w:rPr>
          <w:rFonts w:ascii="ubuntu" w:eastAsia="Times New Roman" w:hAnsi="ubuntu" w:cs="Times New Roman"/>
          <w:color w:val="333333"/>
          <w:sz w:val="21"/>
          <w:szCs w:val="21"/>
          <w:lang w:eastAsia="pl-PL"/>
        </w:rPr>
      </w:pPr>
      <w:r w:rsidRPr="00FA427F">
        <w:rPr>
          <w:rFonts w:ascii="ubuntu" w:eastAsia="Times New Roman" w:hAnsi="ubuntu" w:cs="Times New Roman"/>
          <w:color w:val="333333"/>
          <w:sz w:val="21"/>
          <w:szCs w:val="21"/>
          <w:lang w:eastAsia="pl-PL"/>
        </w:rPr>
        <w:t>Pani/Pana dane osobowe nie będą wykorzystywane do zautomatyzowanego podejmowania decyzji ani profilowania, o którym mowa w art. 22 ogólnego rozporządzenia UE o ochronie danych osobowych nr 2016/679 z dnia 27 kwietnia 2016 r.</w:t>
      </w:r>
    </w:p>
    <w:p w14:paraId="39841BCC" w14:textId="77777777" w:rsidR="000648C9" w:rsidRDefault="002F253B"/>
    <w:sectPr w:rsidR="000648C9" w:rsidSect="001F215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ubuntu">
    <w:altName w:val="Cambria"/>
    <w:panose1 w:val="020B0604020202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41FB"/>
    <w:multiLevelType w:val="multilevel"/>
    <w:tmpl w:val="0D7253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gdalena Wrona">
    <w15:presenceInfo w15:providerId="Windows Live" w15:userId="2185a6370db19f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27F"/>
    <w:rsid w:val="001F2151"/>
    <w:rsid w:val="002F253B"/>
    <w:rsid w:val="00394ACE"/>
    <w:rsid w:val="005E4ED4"/>
    <w:rsid w:val="00762852"/>
    <w:rsid w:val="007D0E9A"/>
    <w:rsid w:val="00C841E2"/>
    <w:rsid w:val="00FA42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CA1EC"/>
  <w15:chartTrackingRefBased/>
  <w15:docId w15:val="{703820E0-2B4E-3A46-9080-3BBC3172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A427F"/>
    <w:rPr>
      <w:b/>
      <w:bCs/>
    </w:rPr>
  </w:style>
  <w:style w:type="character" w:customStyle="1" w:styleId="apple-converted-space">
    <w:name w:val="apple-converted-space"/>
    <w:basedOn w:val="Domylnaczcionkaakapitu"/>
    <w:rsid w:val="00FA427F"/>
  </w:style>
  <w:style w:type="character" w:styleId="Hipercze">
    <w:name w:val="Hyperlink"/>
    <w:basedOn w:val="Domylnaczcionkaakapitu"/>
    <w:uiPriority w:val="99"/>
    <w:semiHidden/>
    <w:unhideWhenUsed/>
    <w:rsid w:val="00FA427F"/>
    <w:rPr>
      <w:color w:val="0000FF"/>
      <w:u w:val="single"/>
    </w:rPr>
  </w:style>
  <w:style w:type="paragraph" w:styleId="Tekstdymka">
    <w:name w:val="Balloon Text"/>
    <w:basedOn w:val="Normalny"/>
    <w:link w:val="TekstdymkaZnak"/>
    <w:uiPriority w:val="99"/>
    <w:semiHidden/>
    <w:unhideWhenUsed/>
    <w:rsid w:val="00762852"/>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2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96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slaskie.pl" TargetMode="External"/><Relationship Id="rId13" Type="http://schemas.openxmlformats.org/officeDocument/2006/relationships/hyperlink" Target="https://slaskie.pl/"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ransformacja.slaskie.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unduszeeuropejskie.gov.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po.slaskie.pl/" TargetMode="External"/><Relationship Id="rId5" Type="http://schemas.openxmlformats.org/officeDocument/2006/relationships/styles" Target="styles.xml"/><Relationship Id="rId15" Type="http://schemas.openxmlformats.org/officeDocument/2006/relationships/hyperlink" Target="http://rpo.slaskie.pl/" TargetMode="External"/><Relationship Id="rId10" Type="http://schemas.openxmlformats.org/officeDocument/2006/relationships/hyperlink" Target="mailto:daneosobowe@slaskie.p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bip.slaskie.pl/" TargetMode="External"/><Relationship Id="rId14" Type="http://schemas.openxmlformats.org/officeDocument/2006/relationships/hyperlink" Target="https://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1" ma:contentTypeDescription="Utwórz nowy dokument." ma:contentTypeScope="" ma:versionID="67131164a878ec86ec46d58fe6cf20e2">
  <xsd:schema xmlns:xsd="http://www.w3.org/2001/XMLSchema" xmlns:xs="http://www.w3.org/2001/XMLSchema" xmlns:p="http://schemas.microsoft.com/office/2006/metadata/properties" xmlns:ns3="d47a4560-aee9-43e8-973f-2abd655c26a0" xmlns:ns4="d4f64a22-a125-4b7a-afce-4a30c86a8f7c" targetNamespace="http://schemas.microsoft.com/office/2006/metadata/properties" ma:root="true" ma:fieldsID="7ab494be11ce6829801d765d57042adf" ns3:_="" ns4:_="">
    <xsd:import namespace="d47a4560-aee9-43e8-973f-2abd655c26a0"/>
    <xsd:import namespace="d4f64a22-a125-4b7a-afce-4a30c86a8f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FF85C8-C5CE-4D34-9EF8-954AB44103B4}">
  <ds:schemaRefs>
    <ds:schemaRef ds:uri="http://schemas.microsoft.com/sharepoint/v3/contenttype/forms"/>
  </ds:schemaRefs>
</ds:datastoreItem>
</file>

<file path=customXml/itemProps2.xml><?xml version="1.0" encoding="utf-8"?>
<ds:datastoreItem xmlns:ds="http://schemas.openxmlformats.org/officeDocument/2006/customXml" ds:itemID="{8670932A-0CDE-47E1-A4B5-BC5D5A40B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a4560-aee9-43e8-973f-2abd655c26a0"/>
    <ds:schemaRef ds:uri="d4f64a22-a125-4b7a-afce-4a30c86a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E2C7FE-89B1-4DB8-83A0-9C75BF45D4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790</Words>
  <Characters>4745</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Wrona</dc:creator>
  <cp:keywords/>
  <dc:description/>
  <cp:lastModifiedBy>Magdalena Wrona</cp:lastModifiedBy>
  <cp:revision>4</cp:revision>
  <dcterms:created xsi:type="dcterms:W3CDTF">2021-04-22T21:12:00Z</dcterms:created>
  <dcterms:modified xsi:type="dcterms:W3CDTF">2021-04-23T09:03:00Z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